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86" w:rsidRDefault="00CB3C86" w:rsidP="00F14F06">
      <w:pPr>
        <w:pStyle w:val="Heading1"/>
        <w:spacing w:line="360" w:lineRule="auto"/>
      </w:pPr>
      <w:r>
        <w:t xml:space="preserve">What </w:t>
      </w:r>
      <w:ins w:id="0" w:author="David Campbell" w:date="2015-08-14T12:57:00Z">
        <w:r w:rsidR="00FA446D">
          <w:t xml:space="preserve">is </w:t>
        </w:r>
      </w:ins>
      <w:del w:id="1" w:author="David Campbell" w:date="2015-08-14T12:57:00Z">
        <w:r w:rsidR="00CF30B4" w:rsidDel="00FA446D">
          <w:delText>DOES LORD STERN THINK</w:delText>
        </w:r>
        <w:r w:rsidDel="00FA446D">
          <w:delText xml:space="preserve"> </w:delText>
        </w:r>
      </w:del>
      <w:r>
        <w:t>Climate C</w:t>
      </w:r>
      <w:r w:rsidR="00197376">
        <w:t xml:space="preserve">hange Policy </w:t>
      </w:r>
      <w:ins w:id="2" w:author="David Campbell" w:date="2015-08-14T12:58:00Z">
        <w:r w:rsidR="00FA446D">
          <w:t xml:space="preserve">now </w:t>
        </w:r>
      </w:ins>
      <w:bookmarkStart w:id="3" w:name="_GoBack"/>
      <w:bookmarkEnd w:id="3"/>
      <w:del w:id="4" w:author="David Campbell" w:date="2015-08-14T12:58:00Z">
        <w:r w:rsidR="00CF30B4" w:rsidDel="00FA446D">
          <w:delText xml:space="preserve">IS </w:delText>
        </w:r>
      </w:del>
      <w:r w:rsidR="00197376">
        <w:t>Trying to Achieve?</w:t>
      </w:r>
    </w:p>
    <w:p w:rsidR="00F14F06" w:rsidRDefault="00F14F06" w:rsidP="00CB3C86">
      <w:pPr>
        <w:pStyle w:val="Heading2"/>
      </w:pPr>
    </w:p>
    <w:p w:rsidR="00CB3C86" w:rsidRDefault="00CB3C86" w:rsidP="00CB3C86">
      <w:pPr>
        <w:pStyle w:val="Heading2"/>
      </w:pPr>
      <w:r>
        <w:t>David Campbell</w:t>
      </w:r>
      <w:r w:rsidR="00197376" w:rsidRPr="00197376">
        <w:rPr>
          <w:rStyle w:val="FootnoteReference"/>
        </w:rPr>
        <w:footnoteReference w:customMarkFollows="1" w:id="1"/>
        <w:sym w:font="Symbol" w:char="F02A"/>
      </w:r>
    </w:p>
    <w:p w:rsidR="00F14F06" w:rsidRDefault="00F14F06" w:rsidP="00CB3C86">
      <w:pPr>
        <w:pStyle w:val="Heading3"/>
        <w:rPr>
          <w:color w:val="000000"/>
          <w:szCs w:val="24"/>
        </w:rPr>
      </w:pPr>
    </w:p>
    <w:p w:rsidR="00885183" w:rsidRPr="00F14F06" w:rsidRDefault="00885183" w:rsidP="00CB3C86">
      <w:pPr>
        <w:pStyle w:val="Heading3"/>
        <w:rPr>
          <w:color w:val="000000"/>
          <w:sz w:val="22"/>
          <w:szCs w:val="22"/>
        </w:rPr>
      </w:pPr>
      <w:r w:rsidRPr="00F14F06">
        <w:rPr>
          <w:color w:val="000000"/>
          <w:sz w:val="22"/>
          <w:szCs w:val="22"/>
        </w:rPr>
        <w:t>Abstract</w:t>
      </w:r>
    </w:p>
    <w:p w:rsidR="00CB3C86" w:rsidRPr="00F14F06" w:rsidRDefault="00885183" w:rsidP="00CB3C86">
      <w:pPr>
        <w:pStyle w:val="Heading3"/>
        <w:rPr>
          <w:b w:val="0"/>
          <w:i/>
          <w:sz w:val="22"/>
          <w:szCs w:val="22"/>
        </w:rPr>
      </w:pPr>
      <w:r w:rsidRPr="00F14F06">
        <w:rPr>
          <w:b w:val="0"/>
          <w:i/>
          <w:color w:val="000000"/>
          <w:sz w:val="22"/>
          <w:szCs w:val="22"/>
        </w:rPr>
        <w:t>Almost all advocates of international climate change policy hope</w:t>
      </w:r>
      <w:r w:rsidR="00637079" w:rsidRPr="00F14F06">
        <w:rPr>
          <w:b w:val="0"/>
          <w:i/>
          <w:color w:val="000000"/>
          <w:sz w:val="22"/>
          <w:szCs w:val="22"/>
        </w:rPr>
        <w:t xml:space="preserve"> and expect</w:t>
      </w:r>
      <w:r w:rsidRPr="00F14F06">
        <w:rPr>
          <w:b w:val="0"/>
          <w:i/>
          <w:color w:val="000000"/>
          <w:sz w:val="22"/>
          <w:szCs w:val="22"/>
        </w:rPr>
        <w:t xml:space="preserve"> that the Climate Change Conference to be held in Paris in November</w:t>
      </w:r>
      <w:r w:rsidR="001E6F9D">
        <w:rPr>
          <w:b w:val="0"/>
          <w:i/>
          <w:color w:val="000000"/>
          <w:sz w:val="22"/>
          <w:szCs w:val="22"/>
        </w:rPr>
        <w:t>–</w:t>
      </w:r>
      <w:r w:rsidRPr="00F14F06">
        <w:rPr>
          <w:b w:val="0"/>
          <w:i/>
          <w:color w:val="000000"/>
          <w:sz w:val="22"/>
          <w:szCs w:val="22"/>
        </w:rPr>
        <w:t xml:space="preserve">December 2015 will reach an agreement to reduce global anthropomorphic greenhouse gas emissions. </w:t>
      </w:r>
      <w:r w:rsidR="00E02BA6" w:rsidRPr="00F14F06">
        <w:rPr>
          <w:b w:val="0"/>
          <w:i/>
          <w:color w:val="000000"/>
          <w:sz w:val="22"/>
          <w:szCs w:val="22"/>
        </w:rPr>
        <w:t xml:space="preserve">Yet more than 25 years </w:t>
      </w:r>
      <w:r w:rsidRPr="00F14F06">
        <w:rPr>
          <w:b w:val="0"/>
          <w:i/>
          <w:color w:val="000000"/>
          <w:sz w:val="22"/>
          <w:szCs w:val="22"/>
        </w:rPr>
        <w:t xml:space="preserve">of international climate change policy has failed </w:t>
      </w:r>
      <w:r w:rsidR="00E02BA6" w:rsidRPr="00F14F06">
        <w:rPr>
          <w:b w:val="0"/>
          <w:i/>
          <w:color w:val="000000"/>
          <w:sz w:val="22"/>
          <w:szCs w:val="22"/>
        </w:rPr>
        <w:t xml:space="preserve">to reach such an agreement: </w:t>
      </w:r>
      <w:r w:rsidRPr="00F14F06">
        <w:rPr>
          <w:b w:val="0"/>
          <w:i/>
          <w:color w:val="000000"/>
          <w:sz w:val="22"/>
          <w:szCs w:val="22"/>
        </w:rPr>
        <w:t>emissions, far from having been reduced</w:t>
      </w:r>
      <w:r w:rsidR="00E02BA6" w:rsidRPr="00F14F06">
        <w:rPr>
          <w:b w:val="0"/>
          <w:i/>
          <w:color w:val="000000"/>
          <w:sz w:val="22"/>
          <w:szCs w:val="22"/>
        </w:rPr>
        <w:t xml:space="preserve">, have greatly increased. In the author’s view, no </w:t>
      </w:r>
      <w:r w:rsidRPr="00F14F06">
        <w:rPr>
          <w:b w:val="0"/>
          <w:i/>
          <w:color w:val="000000"/>
          <w:sz w:val="22"/>
          <w:szCs w:val="22"/>
        </w:rPr>
        <w:t xml:space="preserve">agreement is likely to be reached in Paris. Anticipating this, Lord Stern, a highly influential figure in international climate change policy, has restated the </w:t>
      </w:r>
      <w:r w:rsidR="00E02BA6" w:rsidRPr="00F14F06">
        <w:rPr>
          <w:b w:val="0"/>
          <w:i/>
          <w:color w:val="000000"/>
          <w:sz w:val="22"/>
          <w:szCs w:val="22"/>
        </w:rPr>
        <w:t xml:space="preserve">case </w:t>
      </w:r>
      <w:r w:rsidRPr="00F14F06">
        <w:rPr>
          <w:b w:val="0"/>
          <w:i/>
          <w:color w:val="000000"/>
          <w:sz w:val="22"/>
          <w:szCs w:val="22"/>
        </w:rPr>
        <w:t xml:space="preserve">for continuing with this policy </w:t>
      </w:r>
      <w:r w:rsidR="001E6F9D">
        <w:rPr>
          <w:b w:val="0"/>
          <w:i/>
          <w:color w:val="000000"/>
          <w:sz w:val="22"/>
          <w:szCs w:val="22"/>
        </w:rPr>
        <w:t>while</w:t>
      </w:r>
      <w:r w:rsidRPr="00F14F06">
        <w:rPr>
          <w:b w:val="0"/>
          <w:i/>
          <w:color w:val="000000"/>
          <w:sz w:val="22"/>
          <w:szCs w:val="22"/>
        </w:rPr>
        <w:t xml:space="preserve"> relinquishing the objective of reaching such an agreement, argued in 2009 </w:t>
      </w:r>
      <w:r w:rsidR="00E02BA6" w:rsidRPr="00F14F06">
        <w:rPr>
          <w:b w:val="0"/>
          <w:i/>
          <w:color w:val="000000"/>
          <w:sz w:val="22"/>
          <w:szCs w:val="22"/>
        </w:rPr>
        <w:t>to be</w:t>
      </w:r>
      <w:r w:rsidRPr="00F14F06">
        <w:rPr>
          <w:b w:val="0"/>
          <w:i/>
          <w:color w:val="000000"/>
          <w:sz w:val="22"/>
          <w:szCs w:val="22"/>
        </w:rPr>
        <w:t xml:space="preserve"> essential to ‘save the world’. </w:t>
      </w:r>
      <w:r w:rsidR="00E02BA6" w:rsidRPr="00F14F06">
        <w:rPr>
          <w:b w:val="0"/>
          <w:i/>
          <w:color w:val="000000"/>
          <w:sz w:val="22"/>
          <w:szCs w:val="22"/>
        </w:rPr>
        <w:t xml:space="preserve">Advocating </w:t>
      </w:r>
      <w:r w:rsidRPr="00F14F06">
        <w:rPr>
          <w:b w:val="0"/>
          <w:i/>
          <w:color w:val="000000"/>
          <w:sz w:val="22"/>
          <w:szCs w:val="22"/>
        </w:rPr>
        <w:t xml:space="preserve">the continuation of climate change policy </w:t>
      </w:r>
      <w:r w:rsidR="008E4847">
        <w:rPr>
          <w:b w:val="0"/>
          <w:i/>
          <w:color w:val="000000"/>
          <w:sz w:val="22"/>
          <w:szCs w:val="22"/>
        </w:rPr>
        <w:t>while</w:t>
      </w:r>
      <w:r w:rsidRPr="00F14F06">
        <w:rPr>
          <w:b w:val="0"/>
          <w:i/>
          <w:color w:val="000000"/>
          <w:sz w:val="22"/>
          <w:szCs w:val="22"/>
        </w:rPr>
        <w:t xml:space="preserve"> </w:t>
      </w:r>
      <w:commentRangeStart w:id="5"/>
      <w:r w:rsidRPr="00F14F06">
        <w:rPr>
          <w:b w:val="0"/>
          <w:i/>
          <w:color w:val="000000"/>
          <w:sz w:val="22"/>
          <w:szCs w:val="22"/>
        </w:rPr>
        <w:t xml:space="preserve">abandoning </w:t>
      </w:r>
      <w:commentRangeEnd w:id="5"/>
      <w:r w:rsidR="004E26A0">
        <w:rPr>
          <w:rStyle w:val="CommentReference"/>
          <w:rFonts w:eastAsiaTheme="minorHAnsi" w:cstheme="minorBidi"/>
          <w:b w:val="0"/>
          <w:bCs w:val="0"/>
        </w:rPr>
        <w:commentReference w:id="5"/>
      </w:r>
      <w:r w:rsidRPr="00F14F06">
        <w:rPr>
          <w:b w:val="0"/>
          <w:i/>
          <w:color w:val="000000"/>
          <w:sz w:val="22"/>
          <w:szCs w:val="22"/>
        </w:rPr>
        <w:t>an acknowledged condition of its success seems to represent a further stage in the abandonment of rationality in climate change policy formulation.</w:t>
      </w:r>
    </w:p>
    <w:p w:rsidR="00885183" w:rsidRPr="00F14F06" w:rsidRDefault="00885183" w:rsidP="00CB3C86">
      <w:pPr>
        <w:pStyle w:val="Heading3"/>
        <w:rPr>
          <w:sz w:val="22"/>
          <w:szCs w:val="22"/>
        </w:rPr>
      </w:pPr>
    </w:p>
    <w:p w:rsidR="00885183" w:rsidRDefault="00885183" w:rsidP="00885183">
      <w:pPr>
        <w:rPr>
          <w:sz w:val="22"/>
        </w:rPr>
      </w:pPr>
      <w:r w:rsidRPr="00F14F06">
        <w:rPr>
          <w:b/>
          <w:sz w:val="22"/>
        </w:rPr>
        <w:t>JEL codes:</w:t>
      </w:r>
      <w:r w:rsidR="00637079" w:rsidRPr="00F14F06">
        <w:rPr>
          <w:b/>
          <w:sz w:val="22"/>
        </w:rPr>
        <w:t xml:space="preserve"> </w:t>
      </w:r>
      <w:r w:rsidR="00637079" w:rsidRPr="00F14F06">
        <w:rPr>
          <w:sz w:val="22"/>
        </w:rPr>
        <w:t>Q54, Q58</w:t>
      </w:r>
      <w:r w:rsidR="005B5262">
        <w:rPr>
          <w:sz w:val="22"/>
        </w:rPr>
        <w:t>.</w:t>
      </w:r>
    </w:p>
    <w:p w:rsidR="005B5262" w:rsidRPr="00F14F06" w:rsidRDefault="005B5262" w:rsidP="00885183">
      <w:pPr>
        <w:rPr>
          <w:sz w:val="22"/>
        </w:rPr>
      </w:pPr>
    </w:p>
    <w:p w:rsidR="00885183" w:rsidRPr="00F14F06" w:rsidRDefault="00885183" w:rsidP="00885183">
      <w:pPr>
        <w:rPr>
          <w:b/>
          <w:sz w:val="22"/>
        </w:rPr>
      </w:pPr>
      <w:r w:rsidRPr="00F14F06">
        <w:rPr>
          <w:b/>
          <w:sz w:val="22"/>
        </w:rPr>
        <w:t>Keywords:</w:t>
      </w:r>
      <w:r w:rsidR="00637079" w:rsidRPr="00F14F06">
        <w:rPr>
          <w:b/>
          <w:sz w:val="22"/>
        </w:rPr>
        <w:t xml:space="preserve"> </w:t>
      </w:r>
      <w:r w:rsidR="00637079" w:rsidRPr="00F14F06">
        <w:rPr>
          <w:sz w:val="22"/>
        </w:rPr>
        <w:t>climate change</w:t>
      </w:r>
      <w:r w:rsidR="005B5262">
        <w:rPr>
          <w:sz w:val="22"/>
        </w:rPr>
        <w:t xml:space="preserve"> policy;</w:t>
      </w:r>
      <w:r w:rsidR="00CF30B4" w:rsidRPr="00F14F06">
        <w:rPr>
          <w:sz w:val="22"/>
        </w:rPr>
        <w:t xml:space="preserve"> </w:t>
      </w:r>
      <w:r w:rsidR="005B5262" w:rsidRPr="00F14F06">
        <w:rPr>
          <w:sz w:val="22"/>
        </w:rPr>
        <w:t>global policy agreements</w:t>
      </w:r>
      <w:r w:rsidR="005B5262">
        <w:rPr>
          <w:sz w:val="22"/>
        </w:rPr>
        <w:t>;</w:t>
      </w:r>
      <w:r w:rsidR="005B5262" w:rsidRPr="00F14F06">
        <w:rPr>
          <w:sz w:val="22"/>
        </w:rPr>
        <w:t xml:space="preserve"> </w:t>
      </w:r>
      <w:r w:rsidR="00CF30B4" w:rsidRPr="00F14F06">
        <w:rPr>
          <w:sz w:val="22"/>
        </w:rPr>
        <w:t>greenhouse gas emissions</w:t>
      </w:r>
      <w:r w:rsidR="005B5262">
        <w:rPr>
          <w:sz w:val="22"/>
        </w:rPr>
        <w:t>;</w:t>
      </w:r>
      <w:r w:rsidR="00CF30B4" w:rsidRPr="00F14F06">
        <w:rPr>
          <w:sz w:val="22"/>
        </w:rPr>
        <w:t xml:space="preserve"> Nicholas Stern</w:t>
      </w:r>
      <w:r w:rsidR="005B5262">
        <w:rPr>
          <w:sz w:val="22"/>
        </w:rPr>
        <w:t>.</w:t>
      </w:r>
      <w:r w:rsidR="00CF30B4" w:rsidRPr="00F14F06">
        <w:rPr>
          <w:sz w:val="22"/>
        </w:rPr>
        <w:t xml:space="preserve"> </w:t>
      </w:r>
    </w:p>
    <w:p w:rsidR="00885183" w:rsidRDefault="00885183" w:rsidP="00CB3C86">
      <w:pPr>
        <w:pStyle w:val="Heading3"/>
      </w:pPr>
    </w:p>
    <w:p w:rsidR="00CB3C86" w:rsidRPr="006E0A8D" w:rsidRDefault="00DD04A4" w:rsidP="00CB3C86">
      <w:pPr>
        <w:pStyle w:val="Heading3"/>
        <w:rPr>
          <w:sz w:val="28"/>
          <w:szCs w:val="28"/>
        </w:rPr>
      </w:pPr>
      <w:r w:rsidRPr="006E0A8D">
        <w:rPr>
          <w:sz w:val="28"/>
          <w:szCs w:val="28"/>
        </w:rPr>
        <w:t>1.</w:t>
      </w:r>
      <w:r w:rsidRPr="006E0A8D">
        <w:rPr>
          <w:sz w:val="28"/>
          <w:szCs w:val="28"/>
        </w:rPr>
        <w:tab/>
      </w:r>
      <w:r w:rsidR="00CB3C86" w:rsidRPr="006E0A8D">
        <w:rPr>
          <w:sz w:val="28"/>
          <w:szCs w:val="28"/>
        </w:rPr>
        <w:t>Introduction</w:t>
      </w:r>
    </w:p>
    <w:p w:rsidR="002B24E4" w:rsidRDefault="00283201">
      <w:r>
        <w:t xml:space="preserve">Combining academic achievement in economics with distinction in academic leadership and in domestic and international policymaking, </w:t>
      </w:r>
      <w:r w:rsidR="003B4FB9">
        <w:t xml:space="preserve">Nicholas Stern, now Baron Stern of Brentford, </w:t>
      </w:r>
      <w:r w:rsidR="007A0EA8">
        <w:t xml:space="preserve">the author of </w:t>
      </w:r>
      <w:r w:rsidR="007A0EA8" w:rsidRPr="007A0EA8">
        <w:rPr>
          <w:i/>
        </w:rPr>
        <w:t>The Economics of Climate Change</w:t>
      </w:r>
      <w:r w:rsidR="007A0EA8">
        <w:t xml:space="preserve">, widely known </w:t>
      </w:r>
      <w:r w:rsidR="00195F44">
        <w:t xml:space="preserve">by its subtitle </w:t>
      </w:r>
      <w:r w:rsidR="00195F44" w:rsidRPr="00195F44">
        <w:rPr>
          <w:i/>
        </w:rPr>
        <w:t>T</w:t>
      </w:r>
      <w:r w:rsidR="007A0EA8" w:rsidRPr="00195F44">
        <w:rPr>
          <w:i/>
        </w:rPr>
        <w:t>he Stern Review</w:t>
      </w:r>
      <w:r w:rsidR="007A0EA8">
        <w:t xml:space="preserve"> (Stern 2007), </w:t>
      </w:r>
      <w:r w:rsidR="003B4FB9">
        <w:t xml:space="preserve">has </w:t>
      </w:r>
      <w:r w:rsidR="00CC14EC">
        <w:t xml:space="preserve">played a major role in </w:t>
      </w:r>
      <w:r w:rsidR="00B201DA">
        <w:t xml:space="preserve">giving </w:t>
      </w:r>
      <w:r w:rsidR="003B4FB9">
        <w:t>international climate change policy</w:t>
      </w:r>
      <w:r w:rsidR="00B201DA">
        <w:t xml:space="preserve"> its </w:t>
      </w:r>
      <w:r w:rsidR="00CD4258">
        <w:t xml:space="preserve">basic </w:t>
      </w:r>
      <w:r w:rsidR="00B201DA">
        <w:t>shape</w:t>
      </w:r>
      <w:r w:rsidR="00CD4258">
        <w:t xml:space="preserve">. </w:t>
      </w:r>
      <w:r w:rsidR="00060497">
        <w:t xml:space="preserve">He has </w:t>
      </w:r>
      <w:r>
        <w:t>persuasively argued for</w:t>
      </w:r>
      <w:r w:rsidR="006B0094">
        <w:t xml:space="preserve"> </w:t>
      </w:r>
      <w:r w:rsidR="00060497">
        <w:t xml:space="preserve">the enormous effort that has </w:t>
      </w:r>
      <w:r w:rsidR="006B0094">
        <w:t xml:space="preserve">been made to </w:t>
      </w:r>
      <w:r w:rsidR="00CD4258">
        <w:t>reduc</w:t>
      </w:r>
      <w:r w:rsidR="006B0094">
        <w:t>e</w:t>
      </w:r>
      <w:r w:rsidR="00CD4258">
        <w:t xml:space="preserve"> anthropomorphic greenhouse gas (GHG) emissions </w:t>
      </w:r>
      <w:r w:rsidR="006A3097">
        <w:t>(UN</w:t>
      </w:r>
      <w:r w:rsidR="00637079">
        <w:t xml:space="preserve"> </w:t>
      </w:r>
      <w:r w:rsidR="002116AE">
        <w:t xml:space="preserve">1997, Annex A) </w:t>
      </w:r>
      <w:r w:rsidR="00CD4258">
        <w:t xml:space="preserve">in order to ‘mitigate’ </w:t>
      </w:r>
      <w:r w:rsidR="006B0094">
        <w:t>‘dangerous anthro</w:t>
      </w:r>
      <w:r w:rsidR="00637079">
        <w:t>pogenic interference’ (UN</w:t>
      </w:r>
      <w:r w:rsidR="006B0094">
        <w:t xml:space="preserve"> 1992, </w:t>
      </w:r>
      <w:commentRangeStart w:id="6"/>
      <w:r w:rsidR="00D00B8D">
        <w:t>art.</w:t>
      </w:r>
      <w:r w:rsidR="006B0094">
        <w:t xml:space="preserve"> </w:t>
      </w:r>
      <w:commentRangeEnd w:id="6"/>
      <w:r w:rsidR="00FC2D46">
        <w:rPr>
          <w:rStyle w:val="CommentReference"/>
        </w:rPr>
        <w:commentReference w:id="6"/>
      </w:r>
      <w:r w:rsidR="006B0094">
        <w:t>2) with the global climate</w:t>
      </w:r>
      <w:r w:rsidR="00CD4258">
        <w:t>.</w:t>
      </w:r>
      <w:r w:rsidR="003B4FB9">
        <w:t xml:space="preserve"> </w:t>
      </w:r>
      <w:r w:rsidR="00CD4258">
        <w:t xml:space="preserve">Though, as we shall see, Lord Stern’s confidence about shaping future policy </w:t>
      </w:r>
      <w:r w:rsidR="00637079">
        <w:t xml:space="preserve">is </w:t>
      </w:r>
      <w:r w:rsidR="00CD4258">
        <w:t xml:space="preserve">but little diminished by this, </w:t>
      </w:r>
      <w:r w:rsidR="00060497">
        <w:t>th</w:t>
      </w:r>
      <w:r w:rsidR="00637079">
        <w:t>e</w:t>
      </w:r>
      <w:r w:rsidR="002116AE">
        <w:t xml:space="preserve"> </w:t>
      </w:r>
      <w:r w:rsidR="00060497">
        <w:t xml:space="preserve">mitigation </w:t>
      </w:r>
      <w:r w:rsidR="00CD4258">
        <w:t>policy has been a</w:t>
      </w:r>
      <w:r w:rsidR="00060497">
        <w:t xml:space="preserve"> </w:t>
      </w:r>
      <w:r w:rsidR="00637079">
        <w:t xml:space="preserve">failure. The </w:t>
      </w:r>
      <w:r w:rsidR="00060497">
        <w:t xml:space="preserve">global </w:t>
      </w:r>
      <w:r w:rsidR="00CD4258">
        <w:t xml:space="preserve">cost of its pursuit so far </w:t>
      </w:r>
      <w:r w:rsidR="006A3097">
        <w:t xml:space="preserve">may well </w:t>
      </w:r>
      <w:r w:rsidR="004C5426">
        <w:t xml:space="preserve">already </w:t>
      </w:r>
      <w:r w:rsidR="006A3097">
        <w:t>be</w:t>
      </w:r>
      <w:r w:rsidR="00CD4258">
        <w:t xml:space="preserve"> in excess of a trillion dollars. </w:t>
      </w:r>
      <w:r w:rsidR="00FF6D61">
        <w:t xml:space="preserve">At the end of the ‘First Commitment Period’ </w:t>
      </w:r>
      <w:r w:rsidR="00DD04A4">
        <w:t xml:space="preserve">(FCP) </w:t>
      </w:r>
      <w:r w:rsidR="00FF6D61">
        <w:t xml:space="preserve">under the Kyoto Protocol in December 2012, </w:t>
      </w:r>
      <w:r w:rsidR="004C5426">
        <w:t xml:space="preserve">global GHG emissions, </w:t>
      </w:r>
      <w:r w:rsidR="00FF6D61">
        <w:t xml:space="preserve">far from having been reduced, </w:t>
      </w:r>
      <w:r w:rsidR="00CB4E2C">
        <w:t xml:space="preserve">had reached </w:t>
      </w:r>
      <w:r w:rsidR="00FF6D61">
        <w:t xml:space="preserve"> </w:t>
      </w:r>
      <w:r w:rsidR="004C5426">
        <w:t>at least 150</w:t>
      </w:r>
      <w:r w:rsidR="00CB4E2C">
        <w:t xml:space="preserve"> per cent</w:t>
      </w:r>
      <w:r w:rsidR="004C5426">
        <w:t xml:space="preserve"> of their level in </w:t>
      </w:r>
      <w:r w:rsidR="00FF6D61">
        <w:t>1990, the year generally used as an emissions baseline in climate change policy</w:t>
      </w:r>
      <w:r>
        <w:t>. But this</w:t>
      </w:r>
      <w:r w:rsidR="00FF6D61">
        <w:t xml:space="preserve"> </w:t>
      </w:r>
      <w:r>
        <w:t xml:space="preserve">should be </w:t>
      </w:r>
      <w:r w:rsidR="00FF6D61">
        <w:t xml:space="preserve">unsurprising </w:t>
      </w:r>
      <w:r>
        <w:t xml:space="preserve">as </w:t>
      </w:r>
      <w:r w:rsidR="00FF6D61">
        <w:t>a quarter</w:t>
      </w:r>
      <w:r w:rsidR="00FB0F37">
        <w:t>-</w:t>
      </w:r>
      <w:r w:rsidR="00FF6D61">
        <w:t xml:space="preserve">century of international climate change negotiations had yielded no agreement to reduce </w:t>
      </w:r>
      <w:r w:rsidR="002B24E4">
        <w:t>those emissions.</w:t>
      </w:r>
    </w:p>
    <w:p w:rsidR="00060497" w:rsidRDefault="006D486B" w:rsidP="002B24E4">
      <w:pPr>
        <w:ind w:firstLine="720"/>
      </w:pPr>
      <w:r>
        <w:t xml:space="preserve">The </w:t>
      </w:r>
      <w:r w:rsidR="0008230A">
        <w:t xml:space="preserve">publication in May 2015 of </w:t>
      </w:r>
      <w:r w:rsidR="00B201DA" w:rsidRPr="00B201DA">
        <w:rPr>
          <w:i/>
        </w:rPr>
        <w:t>Why Are Waiting?</w:t>
      </w:r>
      <w:r w:rsidR="009A159E" w:rsidRPr="00402631">
        <w:rPr>
          <w:rStyle w:val="EndnoteReference"/>
        </w:rPr>
        <w:endnoteReference w:id="1"/>
      </w:r>
      <w:r w:rsidR="00B201DA">
        <w:t xml:space="preserve"> is </w:t>
      </w:r>
      <w:r w:rsidR="00CD4258">
        <w:t xml:space="preserve">Lord Stern’s </w:t>
      </w:r>
      <w:r w:rsidR="00FF6D61">
        <w:t xml:space="preserve">principal </w:t>
      </w:r>
      <w:r w:rsidR="002B24E4">
        <w:t xml:space="preserve">intellectual </w:t>
      </w:r>
      <w:r w:rsidR="00FF6D61">
        <w:t xml:space="preserve">effort to </w:t>
      </w:r>
      <w:r w:rsidR="00B201DA">
        <w:t xml:space="preserve">influence </w:t>
      </w:r>
      <w:r w:rsidR="00FF6D61">
        <w:t xml:space="preserve">the international Climate </w:t>
      </w:r>
      <w:r w:rsidR="002B24E4">
        <w:t>C</w:t>
      </w:r>
      <w:r w:rsidR="00FF6D61">
        <w:t xml:space="preserve">hange Conference to be held in Paris </w:t>
      </w:r>
      <w:r w:rsidR="007A0EA8">
        <w:t xml:space="preserve">in November and </w:t>
      </w:r>
      <w:r w:rsidR="00FF6D61">
        <w:t xml:space="preserve">December </w:t>
      </w:r>
      <w:r w:rsidR="003B4FB9">
        <w:t>2015</w:t>
      </w:r>
      <w:r w:rsidR="002B24E4">
        <w:t>,</w:t>
      </w:r>
      <w:r w:rsidR="00FF6D61">
        <w:t xml:space="preserve"> at which</w:t>
      </w:r>
      <w:r w:rsidR="002B24E4">
        <w:t xml:space="preserve">, </w:t>
      </w:r>
      <w:r w:rsidR="00AA1D1E">
        <w:t xml:space="preserve">so </w:t>
      </w:r>
      <w:r w:rsidR="002B24E4">
        <w:t xml:space="preserve">it is almost universally </w:t>
      </w:r>
      <w:r w:rsidR="00195F44">
        <w:t xml:space="preserve">maintained by </w:t>
      </w:r>
      <w:r w:rsidR="002B24E4">
        <w:t xml:space="preserve">those who support the mitigation policy, </w:t>
      </w:r>
      <w:r w:rsidR="00FF6D61">
        <w:t xml:space="preserve">the missing </w:t>
      </w:r>
      <w:r w:rsidR="007A0EA8">
        <w:t xml:space="preserve">emissions reduction </w:t>
      </w:r>
      <w:r w:rsidR="00FF6D61">
        <w:t>agreement is to be reached</w:t>
      </w:r>
      <w:r w:rsidR="002B24E4">
        <w:t xml:space="preserve">. </w:t>
      </w:r>
      <w:r w:rsidR="00264EC7">
        <w:t xml:space="preserve">One of the reasons why </w:t>
      </w:r>
      <w:r w:rsidR="00264EC7" w:rsidRPr="00FA34A8">
        <w:rPr>
          <w:i/>
        </w:rPr>
        <w:t>The Stern Review</w:t>
      </w:r>
      <w:r w:rsidR="00264EC7">
        <w:t xml:space="preserve"> has been so influential is that it initially appeared as a </w:t>
      </w:r>
      <w:r w:rsidR="00AA1D1E">
        <w:t>g</w:t>
      </w:r>
      <w:r w:rsidR="00FA34A8">
        <w:t xml:space="preserve">overnment </w:t>
      </w:r>
      <w:r w:rsidR="00AA1D1E">
        <w:t>r</w:t>
      </w:r>
      <w:r w:rsidR="00FA34A8">
        <w:t xml:space="preserve">eport, commissioned by Gordon Brown when Chancellor </w:t>
      </w:r>
      <w:r w:rsidR="00E3556D">
        <w:t>of the Exchequer,</w:t>
      </w:r>
      <w:r w:rsidR="00FA34A8">
        <w:t xml:space="preserve"> which Sir Nicholas Stern (as he then was) produced </w:t>
      </w:r>
      <w:r w:rsidR="00AA1D1E">
        <w:t>while</w:t>
      </w:r>
      <w:r w:rsidR="00FA34A8">
        <w:t xml:space="preserve"> a </w:t>
      </w:r>
      <w:r w:rsidR="00E3556D">
        <w:t xml:space="preserve">senior </w:t>
      </w:r>
      <w:r w:rsidR="00FA34A8">
        <w:t>Treasury official.</w:t>
      </w:r>
      <w:r w:rsidR="00E3556D">
        <w:t xml:space="preserve"> </w:t>
      </w:r>
      <w:r w:rsidR="00993668">
        <w:t xml:space="preserve">Mr Brown had acted partially in response to </w:t>
      </w:r>
      <w:r w:rsidR="008E55B8">
        <w:t xml:space="preserve">a </w:t>
      </w:r>
      <w:r w:rsidR="004B604C">
        <w:t xml:space="preserve">House of </w:t>
      </w:r>
      <w:r w:rsidR="008E55B8">
        <w:t xml:space="preserve">Lords Economic Affairs </w:t>
      </w:r>
      <w:r w:rsidR="008E55B8">
        <w:lastRenderedPageBreak/>
        <w:t>Committee recommendation that the Treasury should make its own assessment of the economics of climate change policy</w:t>
      </w:r>
      <w:r w:rsidR="00973AEF">
        <w:t xml:space="preserve"> (</w:t>
      </w:r>
      <w:r w:rsidR="000E3D99">
        <w:t xml:space="preserve">House of Lords, </w:t>
      </w:r>
      <w:r w:rsidR="00973AEF">
        <w:t>Selec</w:t>
      </w:r>
      <w:r w:rsidR="00AA1D1E">
        <w:t>t Committee on Economic Affairs</w:t>
      </w:r>
      <w:r w:rsidR="00973AEF">
        <w:t xml:space="preserve"> 2005, para</w:t>
      </w:r>
      <w:r w:rsidR="00AA1D1E">
        <w:t>.</w:t>
      </w:r>
      <w:r w:rsidR="00973AEF">
        <w:t xml:space="preserve"> 105)</w:t>
      </w:r>
      <w:r w:rsidR="00637079">
        <w:t xml:space="preserve">. The </w:t>
      </w:r>
      <w:r w:rsidR="008E55B8">
        <w:t xml:space="preserve">Foreword to </w:t>
      </w:r>
      <w:r w:rsidR="008E55B8" w:rsidRPr="00973AEF">
        <w:rPr>
          <w:i/>
        </w:rPr>
        <w:t xml:space="preserve">Why </w:t>
      </w:r>
      <w:proofErr w:type="gramStart"/>
      <w:r w:rsidR="008E55B8" w:rsidRPr="00973AEF">
        <w:rPr>
          <w:i/>
        </w:rPr>
        <w:t>Are</w:t>
      </w:r>
      <w:proofErr w:type="gramEnd"/>
      <w:r w:rsidR="008E55B8" w:rsidRPr="00973AEF">
        <w:rPr>
          <w:i/>
        </w:rPr>
        <w:t xml:space="preserve"> We Waiting?</w:t>
      </w:r>
      <w:r w:rsidR="008E55B8">
        <w:t xml:space="preserve"> is provided by Lord Layard, a member of that Committee, who describes </w:t>
      </w:r>
      <w:r w:rsidR="008E55B8" w:rsidRPr="00973AEF">
        <w:rPr>
          <w:i/>
        </w:rPr>
        <w:t>The Stern Review</w:t>
      </w:r>
      <w:r w:rsidR="008E55B8">
        <w:t xml:space="preserve"> as </w:t>
      </w:r>
      <w:r w:rsidR="00973AEF">
        <w:t>‘the world’s most authoritative statement on the subject’ (</w:t>
      </w:r>
      <w:r w:rsidR="00AA1D1E">
        <w:t>Stern</w:t>
      </w:r>
      <w:r w:rsidR="00B77261">
        <w:t xml:space="preserve"> 2015, p</w:t>
      </w:r>
      <w:r w:rsidR="00AA1D1E">
        <w:t>.</w:t>
      </w:r>
      <w:r w:rsidR="00B77261">
        <w:t xml:space="preserve"> ix</w:t>
      </w:r>
      <w:r w:rsidR="00973AEF">
        <w:t>). Lord Layard, writing in July 2014, t</w:t>
      </w:r>
      <w:r w:rsidR="00B77261">
        <w:t xml:space="preserve">old </w:t>
      </w:r>
      <w:r w:rsidR="00973AEF">
        <w:t>us that ‘In 2010 the nations agreed to limit the rise in world temperature to 2</w:t>
      </w:r>
      <w:r w:rsidR="00973AEF">
        <w:sym w:font="Symbol" w:char="F0B0"/>
      </w:r>
      <w:r w:rsidR="00973AEF">
        <w:t>C, and more recently they have agreed how to do it. December 2015 is the date when they will reach this agreement’ (</w:t>
      </w:r>
      <w:r w:rsidR="00B77261">
        <w:t>Stern 2015, p</w:t>
      </w:r>
      <w:r w:rsidR="00AA1D1E">
        <w:t>.</w:t>
      </w:r>
      <w:r w:rsidR="00B77261">
        <w:t xml:space="preserve"> ix</w:t>
      </w:r>
      <w:r w:rsidR="00973AEF">
        <w:t>). As we shall</w:t>
      </w:r>
      <w:r w:rsidR="009A159E">
        <w:t xml:space="preserve"> see</w:t>
      </w:r>
      <w:r w:rsidR="00973AEF">
        <w:t xml:space="preserve">, Lord Layard’s two claims about what has happened are quite wrong, and his prediction is, </w:t>
      </w:r>
      <w:r w:rsidR="00AA1D1E">
        <w:t xml:space="preserve">so </w:t>
      </w:r>
      <w:r w:rsidR="00070361">
        <w:t xml:space="preserve">it is submitted, </w:t>
      </w:r>
      <w:r w:rsidR="00973AEF">
        <w:t xml:space="preserve">also wrong, for </w:t>
      </w:r>
      <w:r w:rsidR="00637079">
        <w:t xml:space="preserve">paradoxically Stern’s </w:t>
      </w:r>
      <w:r w:rsidR="00070361">
        <w:t xml:space="preserve">paper is written on the basis of a belief, which should be made </w:t>
      </w:r>
      <w:r w:rsidR="00B77261">
        <w:t>very clear</w:t>
      </w:r>
      <w:r w:rsidR="00070361">
        <w:t>,</w:t>
      </w:r>
      <w:r w:rsidR="00B77261">
        <w:t xml:space="preserve"> that </w:t>
      </w:r>
      <w:r w:rsidR="00973AEF">
        <w:t>no such agre</w:t>
      </w:r>
      <w:r w:rsidR="00060497">
        <w:t>ement will be reached in Paris.</w:t>
      </w:r>
    </w:p>
    <w:p w:rsidR="00CB3C86" w:rsidRDefault="00973AEF" w:rsidP="002B24E4">
      <w:pPr>
        <w:ind w:firstLine="720"/>
      </w:pPr>
      <w:r>
        <w:t xml:space="preserve">However, </w:t>
      </w:r>
      <w:r w:rsidR="00E23B9B">
        <w:t xml:space="preserve">this </w:t>
      </w:r>
      <w:r w:rsidR="00637079">
        <w:t>article</w:t>
      </w:r>
      <w:r>
        <w:t xml:space="preserve"> </w:t>
      </w:r>
      <w:r w:rsidR="00060497">
        <w:t>discuss</w:t>
      </w:r>
      <w:r w:rsidR="00E23B9B">
        <w:t>es</w:t>
      </w:r>
      <w:r w:rsidR="00060497">
        <w:t xml:space="preserve">, not the pending failure in Paris, but </w:t>
      </w:r>
      <w:r>
        <w:t xml:space="preserve">the nature of the international climate change policy formulation process </w:t>
      </w:r>
      <w:r w:rsidR="00B77261">
        <w:t xml:space="preserve">in the light of </w:t>
      </w:r>
      <w:r w:rsidR="00E23B9B">
        <w:t xml:space="preserve">the realisation </w:t>
      </w:r>
      <w:r>
        <w:t xml:space="preserve">that Lord Stern </w:t>
      </w:r>
      <w:r w:rsidR="00B77261">
        <w:t xml:space="preserve">himself </w:t>
      </w:r>
      <w:r w:rsidR="00BA245A">
        <w:t>no longer maintains</w:t>
      </w:r>
      <w:r w:rsidR="00060497">
        <w:t xml:space="preserve"> </w:t>
      </w:r>
      <w:r w:rsidR="00BA245A">
        <w:t>the position authoritatively stated by Lord Layard</w:t>
      </w:r>
      <w:r w:rsidR="00B77261">
        <w:t xml:space="preserve">. In his own Preface to </w:t>
      </w:r>
      <w:r w:rsidR="00B77261" w:rsidRPr="00060497">
        <w:rPr>
          <w:i/>
        </w:rPr>
        <w:t xml:space="preserve">Why Are </w:t>
      </w:r>
      <w:proofErr w:type="gramStart"/>
      <w:r w:rsidR="00B77261" w:rsidRPr="00060497">
        <w:rPr>
          <w:i/>
        </w:rPr>
        <w:t>We</w:t>
      </w:r>
      <w:proofErr w:type="gramEnd"/>
      <w:r w:rsidR="00B77261" w:rsidRPr="00060497">
        <w:rPr>
          <w:i/>
        </w:rPr>
        <w:t xml:space="preserve"> Waiting?</w:t>
      </w:r>
      <w:r w:rsidR="00B77261">
        <w:t xml:space="preserve"> Lord Stern tells us that his ‘experience of international collaboration’ has led to ‘my own thoughts [having] changed over the last five or six years on this set of issues’, and that he now ‘can see that looking for formal international sanctions within an agreement that have </w:t>
      </w:r>
      <w:commentRangeStart w:id="7"/>
      <w:r w:rsidR="00B77261">
        <w:t>[</w:t>
      </w:r>
      <w:r w:rsidR="00B77261" w:rsidRPr="00B77261">
        <w:rPr>
          <w:i/>
        </w:rPr>
        <w:t>sic</w:t>
      </w:r>
      <w:r w:rsidR="00B77261">
        <w:t xml:space="preserve">] </w:t>
      </w:r>
      <w:commentRangeEnd w:id="7"/>
      <w:r w:rsidR="00E23B9B">
        <w:rPr>
          <w:rStyle w:val="CommentReference"/>
        </w:rPr>
        <w:commentReference w:id="7"/>
      </w:r>
      <w:r w:rsidR="00B77261">
        <w:t xml:space="preserve">real </w:t>
      </w:r>
      <w:r w:rsidR="00637079">
        <w:t>“bite” may be a mistake’ (Stern</w:t>
      </w:r>
      <w:r w:rsidR="00B77261">
        <w:t xml:space="preserve"> 2015, </w:t>
      </w:r>
      <w:r w:rsidR="00E23B9B">
        <w:t xml:space="preserve">p. </w:t>
      </w:r>
      <w:r w:rsidR="00CB3C86">
        <w:t xml:space="preserve">xviii). I have no doubt this statement would be a very considerable </w:t>
      </w:r>
      <w:r w:rsidR="00F86230">
        <w:t>surprise</w:t>
      </w:r>
      <w:r w:rsidR="00CB3C86">
        <w:t xml:space="preserve"> to Lord Layard, as it has been to every advocate of the mitigation policy to whom I have made it known.</w:t>
      </w:r>
      <w:r w:rsidR="00402631">
        <w:rPr>
          <w:rStyle w:val="EndnoteReference"/>
        </w:rPr>
        <w:endnoteReference w:id="2"/>
      </w:r>
      <w:r w:rsidR="00CB3C86">
        <w:t xml:space="preserve"> </w:t>
      </w:r>
      <w:r w:rsidR="00060497">
        <w:t xml:space="preserve">In light of this statement the question urgently arises of what </w:t>
      </w:r>
      <w:r w:rsidR="00847466">
        <w:t>international climate change policy</w:t>
      </w:r>
      <w:r w:rsidR="00E40197">
        <w:t>,</w:t>
      </w:r>
      <w:r w:rsidR="00847466">
        <w:t xml:space="preserve"> </w:t>
      </w:r>
      <w:r w:rsidR="00C97A3A">
        <w:t>as Lord Stern sees it</w:t>
      </w:r>
      <w:r w:rsidR="00E40197">
        <w:t>,</w:t>
      </w:r>
      <w:r w:rsidR="00C97A3A">
        <w:t xml:space="preserve"> </w:t>
      </w:r>
      <w:r w:rsidR="004C5426">
        <w:t xml:space="preserve">is </w:t>
      </w:r>
      <w:r w:rsidR="00847466">
        <w:t>now trying to achieve</w:t>
      </w:r>
      <w:r w:rsidR="005F4D2E">
        <w:t>.</w:t>
      </w:r>
    </w:p>
    <w:p w:rsidR="00B01DE3" w:rsidRDefault="00637079" w:rsidP="002B24E4">
      <w:pPr>
        <w:ind w:firstLine="720"/>
      </w:pPr>
      <w:r>
        <w:t>I suggest that t</w:t>
      </w:r>
      <w:r w:rsidR="00847466">
        <w:t xml:space="preserve">he Paris </w:t>
      </w:r>
      <w:r w:rsidR="00E40197">
        <w:t>c</w:t>
      </w:r>
      <w:r w:rsidR="00847466">
        <w:t>onference will be a failure for the same reason that all previous international climate change negotiations have been failure</w:t>
      </w:r>
      <w:r w:rsidR="00283201">
        <w:t>s</w:t>
      </w:r>
      <w:r w:rsidR="00847466">
        <w:t>. Far from reaching or leading to a global emissions</w:t>
      </w:r>
      <w:r w:rsidR="00D01A64">
        <w:t>-</w:t>
      </w:r>
      <w:r w:rsidR="00847466">
        <w:t xml:space="preserve">reduction agreement, those negotiations have been based on </w:t>
      </w:r>
      <w:r w:rsidR="00847466">
        <w:lastRenderedPageBreak/>
        <w:t>agreeing that the major industriali</w:t>
      </w:r>
      <w:r>
        <w:t>sing countries</w:t>
      </w:r>
      <w:r w:rsidR="00EC6114">
        <w:t xml:space="preserve"> (MICs)</w:t>
      </w:r>
      <w:r>
        <w:t xml:space="preserve">, </w:t>
      </w:r>
      <w:r w:rsidR="00847466">
        <w:t>of which the People’s Republic of China (PRC) is the most important</w:t>
      </w:r>
      <w:r w:rsidR="006B0094">
        <w:t xml:space="preserve"> and on which I shall, for reasons of brevity, heavily focus</w:t>
      </w:r>
      <w:r w:rsidR="00847466">
        <w:t xml:space="preserve"> </w:t>
      </w:r>
      <w:r>
        <w:t>(</w:t>
      </w:r>
      <w:r w:rsidR="00847466">
        <w:t>though India</w:t>
      </w:r>
      <w:r>
        <w:t xml:space="preserve"> is a duplicate case)</w:t>
      </w:r>
      <w:r w:rsidR="005F4D2E">
        <w:t>,</w:t>
      </w:r>
      <w:r w:rsidR="00847466">
        <w:t xml:space="preserve"> cannot be required to reduce their emissions. As the emissions </w:t>
      </w:r>
      <w:r w:rsidR="00E6077A">
        <w:t xml:space="preserve">trajectory </w:t>
      </w:r>
      <w:r w:rsidR="00847466">
        <w:t xml:space="preserve">of the PRC alone </w:t>
      </w:r>
      <w:r w:rsidR="00E6077A">
        <w:t xml:space="preserve">was and </w:t>
      </w:r>
      <w:r w:rsidR="00FB0129">
        <w:t xml:space="preserve">is </w:t>
      </w:r>
      <w:r w:rsidR="00847466">
        <w:t xml:space="preserve">more than enough to make </w:t>
      </w:r>
      <w:r w:rsidR="00E6077A">
        <w:t xml:space="preserve">it </w:t>
      </w:r>
      <w:r w:rsidR="00847466">
        <w:t>impossible to reduce emissions</w:t>
      </w:r>
      <w:r w:rsidR="006B0094">
        <w:t xml:space="preserve"> </w:t>
      </w:r>
      <w:r w:rsidR="002116AE">
        <w:t>below 1990 levels</w:t>
      </w:r>
      <w:r w:rsidR="00847466">
        <w:t xml:space="preserve">, this means that the mitigation policy was bound to fail from the outset, has failed, and </w:t>
      </w:r>
      <w:r w:rsidR="006D3A72">
        <w:t xml:space="preserve">I argue </w:t>
      </w:r>
      <w:r w:rsidR="00847466">
        <w:t xml:space="preserve">will always fail. But I </w:t>
      </w:r>
      <w:r w:rsidR="009A159E">
        <w:t xml:space="preserve">(with colleagues) </w:t>
      </w:r>
      <w:r w:rsidR="00847466">
        <w:t xml:space="preserve">have made this argument on </w:t>
      </w:r>
      <w:r w:rsidR="009A159E">
        <w:t xml:space="preserve">a number of </w:t>
      </w:r>
      <w:r w:rsidR="00847466">
        <w:t>previous occasions</w:t>
      </w:r>
      <w:r w:rsidR="006D3A72">
        <w:t xml:space="preserve"> (Campbell </w:t>
      </w:r>
      <w:r w:rsidR="00C70C5C">
        <w:t>2013</w:t>
      </w:r>
      <w:r w:rsidR="005F4D2E">
        <w:t>,</w:t>
      </w:r>
      <w:r w:rsidR="00C70C5C">
        <w:t xml:space="preserve"> 201</w:t>
      </w:r>
      <w:r w:rsidR="006D3A72">
        <w:t xml:space="preserve">5; Campbell, Klaes and Bignell </w:t>
      </w:r>
      <w:r w:rsidR="00C70C5C">
        <w:t>2010)</w:t>
      </w:r>
      <w:r w:rsidR="00847466">
        <w:t xml:space="preserve">, </w:t>
      </w:r>
      <w:r w:rsidR="00C70C5C">
        <w:t xml:space="preserve">a summary statement of it already </w:t>
      </w:r>
      <w:r w:rsidR="002E3BBC">
        <w:t xml:space="preserve">having </w:t>
      </w:r>
      <w:r w:rsidR="00C70C5C">
        <w:t xml:space="preserve">appeared in the </w:t>
      </w:r>
      <w:r w:rsidR="00847466">
        <w:t>pages of this journal</w:t>
      </w:r>
      <w:r w:rsidR="009F7826">
        <w:t xml:space="preserve"> (</w:t>
      </w:r>
      <w:r w:rsidR="009F5C4F">
        <w:t>Campbell and Klaes</w:t>
      </w:r>
      <w:r w:rsidR="006D3A72">
        <w:t xml:space="preserve"> </w:t>
      </w:r>
      <w:r w:rsidR="00C70C5C">
        <w:t>2011</w:t>
      </w:r>
      <w:r w:rsidR="006D3A72">
        <w:t>)</w:t>
      </w:r>
      <w:r w:rsidR="009F7826">
        <w:t xml:space="preserve">. </w:t>
      </w:r>
      <w:r w:rsidR="00847466">
        <w:t xml:space="preserve">I intend to recap </w:t>
      </w:r>
      <w:r w:rsidR="009F7826">
        <w:t xml:space="preserve">this argument </w:t>
      </w:r>
      <w:r w:rsidR="00C70C5C">
        <w:t xml:space="preserve">only insofar </w:t>
      </w:r>
      <w:r w:rsidR="00CA1973">
        <w:t xml:space="preserve">as </w:t>
      </w:r>
      <w:r w:rsidR="00C70C5C">
        <w:t xml:space="preserve">is necessary to </w:t>
      </w:r>
      <w:r w:rsidR="00CA1973">
        <w:t xml:space="preserve">ask what the Paris </w:t>
      </w:r>
      <w:r w:rsidR="004F24D3">
        <w:t>c</w:t>
      </w:r>
      <w:r w:rsidR="00CA1973">
        <w:t>onference can pos</w:t>
      </w:r>
      <w:r w:rsidR="00C70C5C">
        <w:t>sibly do in these circumstances</w:t>
      </w:r>
      <w:r w:rsidR="00CD4988">
        <w:t>.</w:t>
      </w:r>
      <w:r w:rsidR="002A34AD">
        <w:rPr>
          <w:rStyle w:val="EndnoteReference"/>
        </w:rPr>
        <w:endnoteReference w:id="3"/>
      </w:r>
    </w:p>
    <w:p w:rsidR="006A5824" w:rsidRDefault="006A5824" w:rsidP="002B24E4">
      <w:pPr>
        <w:ind w:firstLine="720"/>
      </w:pPr>
      <w:r>
        <w:t xml:space="preserve">For the great interest of </w:t>
      </w:r>
      <w:r w:rsidRPr="006A5824">
        <w:rPr>
          <w:i/>
        </w:rPr>
        <w:t>Why Are We Waiting?</w:t>
      </w:r>
      <w:r>
        <w:t xml:space="preserve"> </w:t>
      </w:r>
      <w:proofErr w:type="gramStart"/>
      <w:r>
        <w:t>is</w:t>
      </w:r>
      <w:proofErr w:type="gramEnd"/>
      <w:r>
        <w:t xml:space="preserve"> that in it Lord Stern anticipates failure to reach agreement in Paris and seeks to redefine the criteria of </w:t>
      </w:r>
      <w:r w:rsidR="009A159E">
        <w:t xml:space="preserve">the </w:t>
      </w:r>
      <w:r w:rsidR="00CD4988">
        <w:t>c</w:t>
      </w:r>
      <w:r w:rsidR="009A159E">
        <w:t xml:space="preserve">onference’s </w:t>
      </w:r>
      <w:r>
        <w:t xml:space="preserve">success so that international climate change policy can be continued </w:t>
      </w:r>
      <w:r w:rsidR="00070361">
        <w:t xml:space="preserve">without </w:t>
      </w:r>
      <w:r w:rsidR="006D3A72">
        <w:t xml:space="preserve">such agreement. </w:t>
      </w:r>
      <w:proofErr w:type="gramStart"/>
      <w:r w:rsidR="006D3A72">
        <w:t>This</w:t>
      </w:r>
      <w:r w:rsidR="002F56F0">
        <w:rPr>
          <w:i/>
        </w:rPr>
        <w:t xml:space="preserve"> </w:t>
      </w:r>
      <w:r w:rsidR="002F56F0" w:rsidRPr="002F56F0">
        <w:t>remarkable</w:t>
      </w:r>
      <w:r>
        <w:t xml:space="preserve"> </w:t>
      </w:r>
      <w:r w:rsidRPr="00FA446D">
        <w:t>volte</w:t>
      </w:r>
      <w:r w:rsidR="00CD4988">
        <w:t>-</w:t>
      </w:r>
      <w:r w:rsidRPr="00FA446D">
        <w:t>face</w:t>
      </w:r>
      <w:r>
        <w:t xml:space="preserve"> by Lord Stern, who formerly insisted that an agreement </w:t>
      </w:r>
      <w:r w:rsidR="009A159E">
        <w:t xml:space="preserve">of this sort </w:t>
      </w:r>
      <w:r>
        <w:t>was necessary to ‘save the world’,</w:t>
      </w:r>
      <w:r w:rsidR="00E37BB8">
        <w:t xml:space="preserve"> </w:t>
      </w:r>
      <w:r w:rsidR="006D3A72">
        <w:t xml:space="preserve">seems to signify the abandonment </w:t>
      </w:r>
      <w:r>
        <w:t>of rationality in the formulation and assessment of climate change policy.</w:t>
      </w:r>
      <w:proofErr w:type="gramEnd"/>
      <w:r>
        <w:t xml:space="preserve"> Rather than avoiding global warming, the perpetuation of international climate change policy </w:t>
      </w:r>
      <w:r w:rsidR="006D3A72">
        <w:t xml:space="preserve">appears to have </w:t>
      </w:r>
      <w:r>
        <w:t>beco</w:t>
      </w:r>
      <w:r w:rsidR="004C5426">
        <w:t>me Lord Stern’s goal in itself.</w:t>
      </w:r>
    </w:p>
    <w:p w:rsidR="004C5426" w:rsidRDefault="004C5426" w:rsidP="002B24E4">
      <w:pPr>
        <w:ind w:firstLine="720"/>
      </w:pPr>
    </w:p>
    <w:p w:rsidR="00D3622D" w:rsidRPr="00CD4988" w:rsidRDefault="00DD04A4" w:rsidP="00D3622D">
      <w:pPr>
        <w:pStyle w:val="Heading3"/>
        <w:rPr>
          <w:sz w:val="28"/>
          <w:szCs w:val="28"/>
        </w:rPr>
      </w:pPr>
      <w:r w:rsidRPr="00CD4988">
        <w:rPr>
          <w:sz w:val="28"/>
          <w:szCs w:val="28"/>
        </w:rPr>
        <w:t>2.</w:t>
      </w:r>
      <w:r w:rsidRPr="00CD4988">
        <w:rPr>
          <w:sz w:val="28"/>
          <w:szCs w:val="28"/>
        </w:rPr>
        <w:tab/>
      </w:r>
      <w:r w:rsidR="00D3622D" w:rsidRPr="00CD4988">
        <w:rPr>
          <w:sz w:val="28"/>
          <w:szCs w:val="28"/>
        </w:rPr>
        <w:t xml:space="preserve">The </w:t>
      </w:r>
      <w:r w:rsidR="009270B9" w:rsidRPr="00CD4988">
        <w:rPr>
          <w:sz w:val="28"/>
          <w:szCs w:val="28"/>
        </w:rPr>
        <w:t xml:space="preserve">foundation of </w:t>
      </w:r>
      <w:r w:rsidR="00D3622D" w:rsidRPr="00CD4988">
        <w:rPr>
          <w:sz w:val="28"/>
          <w:szCs w:val="28"/>
        </w:rPr>
        <w:t>inte</w:t>
      </w:r>
      <w:r w:rsidR="009270B9" w:rsidRPr="00CD4988">
        <w:rPr>
          <w:sz w:val="28"/>
          <w:szCs w:val="28"/>
        </w:rPr>
        <w:t>rnational climate change policy</w:t>
      </w:r>
    </w:p>
    <w:p w:rsidR="00EB1192" w:rsidRDefault="006D3A72" w:rsidP="0015574C">
      <w:r>
        <w:t xml:space="preserve">I do not discuss the UN’s </w:t>
      </w:r>
      <w:r w:rsidR="001512B4">
        <w:t xml:space="preserve">claim that </w:t>
      </w:r>
      <w:r>
        <w:t xml:space="preserve">‘dangerous anthropogenic interference’ (DAI) </w:t>
      </w:r>
      <w:r w:rsidR="001512B4">
        <w:t>is taking place</w:t>
      </w:r>
      <w:r w:rsidR="00EF6F49">
        <w:t xml:space="preserve"> and assume </w:t>
      </w:r>
      <w:r w:rsidR="002E3BBC">
        <w:t xml:space="preserve">the claim </w:t>
      </w:r>
      <w:r w:rsidR="00E37BB8">
        <w:t xml:space="preserve">to be </w:t>
      </w:r>
      <w:r w:rsidR="00062C09">
        <w:t xml:space="preserve">true </w:t>
      </w:r>
      <w:r w:rsidR="0015574C">
        <w:t xml:space="preserve">in order to evaluate the </w:t>
      </w:r>
      <w:r w:rsidR="002E3BBC">
        <w:t xml:space="preserve">mitigation policy as </w:t>
      </w:r>
      <w:r w:rsidR="00E37BB8">
        <w:t xml:space="preserve">a </w:t>
      </w:r>
      <w:r w:rsidR="0015574C">
        <w:t xml:space="preserve">regulatory response to </w:t>
      </w:r>
      <w:r w:rsidR="00402631">
        <w:t>the problem thus described</w:t>
      </w:r>
      <w:r w:rsidR="0015574C">
        <w:t xml:space="preserve">. </w:t>
      </w:r>
      <w:r w:rsidR="0015574C" w:rsidRPr="0015574C">
        <w:rPr>
          <w:i/>
        </w:rPr>
        <w:t>The Stern Review</w:t>
      </w:r>
      <w:r w:rsidR="0015574C">
        <w:t xml:space="preserve"> considered </w:t>
      </w:r>
      <w:r w:rsidR="001512B4">
        <w:t xml:space="preserve">two </w:t>
      </w:r>
      <w:r w:rsidR="007D7DC5">
        <w:t xml:space="preserve">general </w:t>
      </w:r>
      <w:r w:rsidR="001512B4">
        <w:t xml:space="preserve">responses: </w:t>
      </w:r>
      <w:r w:rsidR="0015574C">
        <w:t xml:space="preserve">mitigation </w:t>
      </w:r>
      <w:r w:rsidR="001512B4">
        <w:t xml:space="preserve">and adaptation. These were not strictly speaking considered as alternatives </w:t>
      </w:r>
      <w:r>
        <w:t>(Stern</w:t>
      </w:r>
      <w:r w:rsidR="00062C09">
        <w:t xml:space="preserve"> 2007, p</w:t>
      </w:r>
      <w:r w:rsidR="00944387">
        <w:t>.</w:t>
      </w:r>
      <w:r w:rsidR="00062C09">
        <w:t xml:space="preserve"> 346) </w:t>
      </w:r>
      <w:r w:rsidR="001512B4">
        <w:t xml:space="preserve">because, as it was concluded that actual prevention of DAI </w:t>
      </w:r>
      <w:r w:rsidR="00FC2EE0">
        <w:lastRenderedPageBreak/>
        <w:t>was ‘no longer possible’ (</w:t>
      </w:r>
      <w:r w:rsidR="00944387">
        <w:t>2007</w:t>
      </w:r>
      <w:r w:rsidR="00FC2EE0">
        <w:t xml:space="preserve">, </w:t>
      </w:r>
      <w:r w:rsidR="00062C09">
        <w:t>p</w:t>
      </w:r>
      <w:r w:rsidR="00944387">
        <w:t>.</w:t>
      </w:r>
      <w:r w:rsidR="00062C09">
        <w:t xml:space="preserve"> </w:t>
      </w:r>
      <w:r w:rsidR="008A3E46">
        <w:t>333)</w:t>
      </w:r>
      <w:r w:rsidR="001512B4">
        <w:t xml:space="preserve">, </w:t>
      </w:r>
      <w:r w:rsidR="008A3E46">
        <w:t xml:space="preserve">mitigation </w:t>
      </w:r>
      <w:r>
        <w:t xml:space="preserve">alone </w:t>
      </w:r>
      <w:r w:rsidR="008A3E46">
        <w:t>would</w:t>
      </w:r>
      <w:r>
        <w:t xml:space="preserve"> obviously</w:t>
      </w:r>
      <w:r w:rsidR="008A3E46">
        <w:t xml:space="preserve"> allow </w:t>
      </w:r>
      <w:r w:rsidR="00BA403F">
        <w:t xml:space="preserve">some </w:t>
      </w:r>
      <w:r w:rsidR="008A3E46">
        <w:t xml:space="preserve">unwelcome effects to which </w:t>
      </w:r>
      <w:r>
        <w:t xml:space="preserve">adaptation </w:t>
      </w:r>
      <w:r w:rsidR="008A3E46">
        <w:t xml:space="preserve">would be necessary. </w:t>
      </w:r>
      <w:r w:rsidR="00C848EA">
        <w:t xml:space="preserve">However, </w:t>
      </w:r>
      <w:r w:rsidR="00062C09" w:rsidRPr="00062C09">
        <w:rPr>
          <w:i/>
        </w:rPr>
        <w:t xml:space="preserve">The </w:t>
      </w:r>
      <w:r w:rsidR="00C848EA" w:rsidRPr="00062C09">
        <w:rPr>
          <w:i/>
        </w:rPr>
        <w:t xml:space="preserve">Stern </w:t>
      </w:r>
      <w:r w:rsidR="00062C09" w:rsidRPr="00062C09">
        <w:rPr>
          <w:i/>
        </w:rPr>
        <w:t>Review</w:t>
      </w:r>
      <w:r w:rsidR="007D7DC5">
        <w:t xml:space="preserve"> did</w:t>
      </w:r>
      <w:r w:rsidR="00062C09">
        <w:t xml:space="preserve"> discuss </w:t>
      </w:r>
      <w:r w:rsidR="00C848EA">
        <w:t xml:space="preserve">mitigation and adaptation as alternatives in the </w:t>
      </w:r>
      <w:r w:rsidR="00BA403F">
        <w:t xml:space="preserve">sense that, </w:t>
      </w:r>
      <w:r w:rsidR="00062C09">
        <w:t xml:space="preserve">rather than wait and adapt in the light of unfolding circumstances, its principal conclusion </w:t>
      </w:r>
      <w:r w:rsidR="007D7DC5">
        <w:t>wa</w:t>
      </w:r>
      <w:r>
        <w:t>s that, despite the</w:t>
      </w:r>
      <w:r w:rsidR="00062C09">
        <w:t xml:space="preserve"> </w:t>
      </w:r>
      <w:r w:rsidR="00A70F23">
        <w:t xml:space="preserve">immense </w:t>
      </w:r>
      <w:r w:rsidR="00062C09">
        <w:t>cost</w:t>
      </w:r>
      <w:r w:rsidR="00E37BB8">
        <w:t xml:space="preserve"> and </w:t>
      </w:r>
      <w:r w:rsidR="004C5426">
        <w:t xml:space="preserve">the </w:t>
      </w:r>
      <w:r w:rsidR="00E37BB8">
        <w:t>forecasting difficulties involved</w:t>
      </w:r>
      <w:r w:rsidR="001C1D89">
        <w:t xml:space="preserve">, </w:t>
      </w:r>
      <w:r w:rsidR="00A70F23">
        <w:t xml:space="preserve">mitigation which </w:t>
      </w:r>
      <w:r w:rsidR="007D7DC5">
        <w:t>anticipate</w:t>
      </w:r>
      <w:r>
        <w:t>s</w:t>
      </w:r>
      <w:r w:rsidR="007D7DC5">
        <w:t xml:space="preserve"> and </w:t>
      </w:r>
      <w:r w:rsidR="00A70F23">
        <w:t>limit</w:t>
      </w:r>
      <w:r>
        <w:t>s</w:t>
      </w:r>
      <w:r w:rsidR="00A70F23">
        <w:t xml:space="preserve"> the effects of global warming is the most cost-effective policy. </w:t>
      </w:r>
      <w:r w:rsidR="004A2DA3">
        <w:t xml:space="preserve">Mitigation is a matter of reducing </w:t>
      </w:r>
      <w:r>
        <w:t xml:space="preserve">greenhouse gas </w:t>
      </w:r>
      <w:r w:rsidR="004A2DA3">
        <w:t xml:space="preserve">emissions </w:t>
      </w:r>
      <w:r w:rsidR="00FB0129">
        <w:t xml:space="preserve">sufficiently </w:t>
      </w:r>
      <w:r w:rsidR="004A2DA3">
        <w:t xml:space="preserve">to ‘stabilise’ the concentration of GHG in the atmosphere, and thus limit the anthropogenic global warming </w:t>
      </w:r>
      <w:r w:rsidR="00EB1192">
        <w:t xml:space="preserve">or ‘greenhouse’ </w:t>
      </w:r>
      <w:r w:rsidR="004A2DA3">
        <w:t xml:space="preserve">effect. </w:t>
      </w:r>
      <w:r w:rsidR="00EB1192">
        <w:t>In sum:</w:t>
      </w:r>
    </w:p>
    <w:p w:rsidR="00944387" w:rsidRDefault="00944387" w:rsidP="00944387">
      <w:pPr>
        <w:pStyle w:val="Quote"/>
        <w:spacing w:line="360" w:lineRule="auto"/>
      </w:pPr>
    </w:p>
    <w:p w:rsidR="0015574C" w:rsidRDefault="00EB1192" w:rsidP="00944387">
      <w:pPr>
        <w:pStyle w:val="Quote"/>
        <w:spacing w:line="360" w:lineRule="auto"/>
      </w:pPr>
      <w:r>
        <w:t xml:space="preserve">Stabilising the stock of greenhouse gases … requires urgent, substantial action to reduce emissions, firstly to ensure that emissions peak in the next few decades and secondly, </w:t>
      </w:r>
      <w:r w:rsidR="001C1D89">
        <w:t xml:space="preserve">to make the rate of decline in emissions as [high] as possible. If insufficient action is taken now to reduce emissions, stabilisation will become more difficult in the longer term, in terms of the speed of the transition required and the consequent costs of mitigation … it is possible to identify technological options for stabilising greenhouse gas concentrations in the atmosphere that would cost around 1% of world global domestic product – moderate in comparison with the high cost of potential impacts … spending somewhere in the region of 1% of world gross domestic product </w:t>
      </w:r>
      <w:r w:rsidR="008B67FC">
        <w:t xml:space="preserve">on average forever could </w:t>
      </w:r>
      <w:r w:rsidR="00125F57">
        <w:t>prevent the world from losing 5–</w:t>
      </w:r>
      <w:r w:rsidR="008B67FC">
        <w:t>20% of gross world product forever … This can be thought of as akin to an investment</w:t>
      </w:r>
      <w:r w:rsidR="00125F57">
        <w:t xml:space="preserve">. </w:t>
      </w:r>
      <w:r w:rsidR="006D3A72">
        <w:t>(Stern</w:t>
      </w:r>
      <w:r w:rsidR="001C1D89">
        <w:t xml:space="preserve"> 2007, pp</w:t>
      </w:r>
      <w:r w:rsidR="00125F57">
        <w:t>. 236, 320)</w:t>
      </w:r>
    </w:p>
    <w:p w:rsidR="00944387" w:rsidRDefault="00202A9D" w:rsidP="008B67FC">
      <w:r>
        <w:tab/>
      </w:r>
    </w:p>
    <w:p w:rsidR="006E0684" w:rsidRDefault="00944387" w:rsidP="008B67FC">
      <w:r>
        <w:tab/>
      </w:r>
      <w:r w:rsidR="00202A9D">
        <w:t xml:space="preserve">The huge national and international </w:t>
      </w:r>
      <w:r w:rsidR="006C5589">
        <w:t>bureaucracy</w:t>
      </w:r>
      <w:r w:rsidR="00202A9D">
        <w:t xml:space="preserve">, at the centre of which is the </w:t>
      </w:r>
      <w:r w:rsidR="006C5589">
        <w:t xml:space="preserve">United Nations Framework Convention </w:t>
      </w:r>
      <w:r w:rsidR="00F832AF">
        <w:t>on</w:t>
      </w:r>
      <w:r w:rsidR="006C5589">
        <w:t xml:space="preserve"> Climate Change </w:t>
      </w:r>
      <w:r w:rsidR="00202A9D">
        <w:t>Secretariat</w:t>
      </w:r>
      <w:r w:rsidR="00F832AF">
        <w:t xml:space="preserve"> </w:t>
      </w:r>
      <w:r w:rsidR="002E3BBC">
        <w:t xml:space="preserve">(UNFCCCS) </w:t>
      </w:r>
      <w:r w:rsidR="00F832AF">
        <w:t xml:space="preserve">(UN 1992, </w:t>
      </w:r>
      <w:r w:rsidR="00D00B8D">
        <w:t>art.</w:t>
      </w:r>
      <w:r w:rsidR="00F832AF">
        <w:t xml:space="preserve"> 8</w:t>
      </w:r>
      <w:r w:rsidR="00854D12">
        <w:t xml:space="preserve">; </w:t>
      </w:r>
      <w:r w:rsidR="006D3A72">
        <w:t xml:space="preserve">UNFCCC </w:t>
      </w:r>
      <w:r w:rsidR="00854D12">
        <w:t>1995, paras 89</w:t>
      </w:r>
      <w:r w:rsidR="00125F57">
        <w:t>–</w:t>
      </w:r>
      <w:r w:rsidR="00854D12">
        <w:t>122</w:t>
      </w:r>
      <w:r w:rsidR="00F832AF">
        <w:t>)</w:t>
      </w:r>
      <w:r w:rsidR="006C5589">
        <w:t xml:space="preserve"> that has been created to implement climate change policy is justified by the nature of the problem. Global warming is, precisely, global. </w:t>
      </w:r>
      <w:r w:rsidR="007D7DC5">
        <w:t xml:space="preserve">Anthropomorphic emissions anywhere in the world contribute to the atmospheric concentration of GHGs. The </w:t>
      </w:r>
      <w:r w:rsidR="007D7DC5">
        <w:lastRenderedPageBreak/>
        <w:t xml:space="preserve">response to such a problem has to be global, and climate change policy indeed </w:t>
      </w:r>
      <w:r w:rsidR="006A3097">
        <w:t xml:space="preserve">constitutes a very important development in </w:t>
      </w:r>
      <w:r w:rsidR="00402631">
        <w:t xml:space="preserve">the theory and practice of </w:t>
      </w:r>
      <w:r w:rsidR="006A3097">
        <w:t xml:space="preserve">regulation by being </w:t>
      </w:r>
      <w:r w:rsidR="007D7DC5">
        <w:t xml:space="preserve">the first globally coordinated attempt to </w:t>
      </w:r>
      <w:r w:rsidR="006A3097">
        <w:t xml:space="preserve">intervene in order to pursue </w:t>
      </w:r>
      <w:r w:rsidR="004C5426">
        <w:t xml:space="preserve">the </w:t>
      </w:r>
      <w:r w:rsidR="007D7DC5">
        <w:t xml:space="preserve">welfare economic </w:t>
      </w:r>
      <w:r w:rsidR="004C5426">
        <w:t>correction of a perceived market failure</w:t>
      </w:r>
      <w:r w:rsidR="00FB0129">
        <w:t xml:space="preserve"> imposing an environmental harm</w:t>
      </w:r>
      <w:r w:rsidR="006A3097">
        <w:t xml:space="preserve">. I have previously called climate change </w:t>
      </w:r>
      <w:r w:rsidR="007D7DC5">
        <w:t xml:space="preserve">policy </w:t>
      </w:r>
      <w:r w:rsidR="006A3097">
        <w:t xml:space="preserve">‘global welfare economics’ </w:t>
      </w:r>
      <w:r w:rsidR="007D7DC5">
        <w:t>(</w:t>
      </w:r>
      <w:r w:rsidR="00FC2EE0">
        <w:t>Campbell, Klaes and Bignell</w:t>
      </w:r>
      <w:r w:rsidR="00090003">
        <w:t xml:space="preserve"> 2010, pp</w:t>
      </w:r>
      <w:r w:rsidR="008665B6">
        <w:t>. 164–</w:t>
      </w:r>
      <w:r w:rsidR="00090003">
        <w:t>7)</w:t>
      </w:r>
      <w:r w:rsidR="006A3097">
        <w:t>, but t</w:t>
      </w:r>
      <w:r w:rsidR="006E0684">
        <w:t xml:space="preserve">his </w:t>
      </w:r>
      <w:r w:rsidR="006D3A72">
        <w:t xml:space="preserve">feature </w:t>
      </w:r>
      <w:r w:rsidR="006E0684">
        <w:t xml:space="preserve">of climate change policy has </w:t>
      </w:r>
      <w:r w:rsidR="006A3097">
        <w:t xml:space="preserve">perhaps </w:t>
      </w:r>
      <w:r w:rsidR="006E0684">
        <w:t xml:space="preserve">been </w:t>
      </w:r>
      <w:r w:rsidR="00E37BB8">
        <w:t xml:space="preserve">better </w:t>
      </w:r>
      <w:r w:rsidR="006E0684">
        <w:t>captured in the rather good pun on the environmental and global aspects of ‘planetary economics</w:t>
      </w:r>
      <w:r w:rsidR="006A3097">
        <w:t>’</w:t>
      </w:r>
      <w:r w:rsidR="004C5426">
        <w:t xml:space="preserve"> in</w:t>
      </w:r>
      <w:r w:rsidR="00E37BB8">
        <w:t xml:space="preserve"> the title of a book on the subject by a leading academic proponent of </w:t>
      </w:r>
      <w:r w:rsidR="004C5426">
        <w:t xml:space="preserve">that </w:t>
      </w:r>
      <w:r w:rsidR="00E37BB8">
        <w:t>policy</w:t>
      </w:r>
      <w:r w:rsidR="006D3A72">
        <w:t xml:space="preserve"> (Grubb</w:t>
      </w:r>
      <w:r w:rsidR="006E0684">
        <w:t xml:space="preserve"> 2014).</w:t>
      </w:r>
    </w:p>
    <w:p w:rsidR="00546B79" w:rsidRDefault="006E0684" w:rsidP="008B67FC">
      <w:r>
        <w:tab/>
      </w:r>
      <w:r w:rsidR="008665B6">
        <w:t>With</w:t>
      </w:r>
      <w:r w:rsidR="007D7DC5">
        <w:t xml:space="preserve"> this in mind, formulating </w:t>
      </w:r>
      <w:r w:rsidR="00471999">
        <w:t xml:space="preserve">and implementing </w:t>
      </w:r>
      <w:r w:rsidR="00E5035D">
        <w:t xml:space="preserve">the </w:t>
      </w:r>
      <w:r w:rsidR="007D7DC5">
        <w:t xml:space="preserve">mitigation policy requires the </w:t>
      </w:r>
      <w:commentRangeStart w:id="8"/>
      <w:r w:rsidR="007D7DC5">
        <w:t>following</w:t>
      </w:r>
      <w:commentRangeEnd w:id="8"/>
      <w:r w:rsidR="00E238DF">
        <w:rPr>
          <w:rStyle w:val="CommentReference"/>
        </w:rPr>
        <w:commentReference w:id="8"/>
      </w:r>
      <w:r w:rsidR="007D7DC5">
        <w:t xml:space="preserve">: </w:t>
      </w:r>
    </w:p>
    <w:p w:rsidR="00546B79" w:rsidRDefault="00546B79" w:rsidP="008B67FC"/>
    <w:p w:rsidR="00546B79" w:rsidRDefault="007D7DC5" w:rsidP="00546B79">
      <w:pPr>
        <w:pStyle w:val="ListParagraph"/>
        <w:numPr>
          <w:ilvl w:val="0"/>
          <w:numId w:val="2"/>
        </w:numPr>
      </w:pPr>
      <w:r>
        <w:t xml:space="preserve">identification of the cost of the consequences of global emissions on a ‘business as usual’ basis, </w:t>
      </w:r>
      <w:r w:rsidR="005712DE">
        <w:t xml:space="preserve">that is, </w:t>
      </w:r>
      <w:r>
        <w:t xml:space="preserve">without </w:t>
      </w:r>
      <w:r w:rsidR="00090003">
        <w:t xml:space="preserve">steps in mitigation being taken; </w:t>
      </w:r>
    </w:p>
    <w:p w:rsidR="00546B79" w:rsidRDefault="00090003" w:rsidP="00546B79">
      <w:pPr>
        <w:pStyle w:val="ListParagraph"/>
        <w:numPr>
          <w:ilvl w:val="0"/>
          <w:numId w:val="2"/>
        </w:numPr>
      </w:pPr>
      <w:r>
        <w:t xml:space="preserve">identification of a target atmospheric GHG concentration which will limit those costs </w:t>
      </w:r>
      <w:r w:rsidR="00471999">
        <w:t>to</w:t>
      </w:r>
      <w:r>
        <w:t xml:space="preserve"> an agreed </w:t>
      </w:r>
      <w:r w:rsidR="00E5035D">
        <w:t xml:space="preserve">cost-effective </w:t>
      </w:r>
      <w:r>
        <w:t xml:space="preserve">level; </w:t>
      </w:r>
    </w:p>
    <w:p w:rsidR="00546B79" w:rsidRDefault="00090003" w:rsidP="00546B79">
      <w:pPr>
        <w:pStyle w:val="ListParagraph"/>
        <w:numPr>
          <w:ilvl w:val="0"/>
          <w:numId w:val="2"/>
        </w:numPr>
      </w:pPr>
      <w:r>
        <w:t xml:space="preserve">the compilation of a global inventory of emissions in which responsibility for those emissions is </w:t>
      </w:r>
      <w:r w:rsidR="006E0684">
        <w:t xml:space="preserve">allocated to </w:t>
      </w:r>
      <w:r w:rsidR="00E5035D">
        <w:t xml:space="preserve">national </w:t>
      </w:r>
      <w:r w:rsidR="006E0684">
        <w:t xml:space="preserve">authorities </w:t>
      </w:r>
      <w:r w:rsidR="00E5035D">
        <w:t xml:space="preserve">which have the capacity to </w:t>
      </w:r>
      <w:r w:rsidR="006E0684">
        <w:t>mak</w:t>
      </w:r>
      <w:r w:rsidR="00E5035D">
        <w:t>e</w:t>
      </w:r>
      <w:r w:rsidR="006E0684">
        <w:t xml:space="preserve"> efforts in mitigation;</w:t>
      </w:r>
      <w:r w:rsidR="00E5035D">
        <w:rPr>
          <w:rStyle w:val="EndnoteReference"/>
        </w:rPr>
        <w:endnoteReference w:id="4"/>
      </w:r>
      <w:r w:rsidR="006E0684">
        <w:t xml:space="preserve"> </w:t>
      </w:r>
    </w:p>
    <w:p w:rsidR="00546B79" w:rsidRDefault="006E0684" w:rsidP="00546B79">
      <w:pPr>
        <w:pStyle w:val="ListParagraph"/>
        <w:numPr>
          <w:ilvl w:val="0"/>
          <w:numId w:val="2"/>
        </w:numPr>
      </w:pPr>
      <w:r>
        <w:t xml:space="preserve">a binding commitment from those authorities to reduce </w:t>
      </w:r>
      <w:r w:rsidR="00241C48">
        <w:t xml:space="preserve">global </w:t>
      </w:r>
      <w:r>
        <w:t>emissions</w:t>
      </w:r>
      <w:r w:rsidR="00471999">
        <w:t xml:space="preserve"> so as to achieve (2); and </w:t>
      </w:r>
    </w:p>
    <w:p w:rsidR="00546B79" w:rsidRDefault="00471999" w:rsidP="00546B79">
      <w:pPr>
        <w:pStyle w:val="ListParagraph"/>
        <w:numPr>
          <w:ilvl w:val="0"/>
          <w:numId w:val="2"/>
        </w:numPr>
      </w:pPr>
      <w:r>
        <w:t>implementation of that commitment by those authorities.</w:t>
      </w:r>
      <w:r w:rsidR="00A457B6">
        <w:t xml:space="preserve"> </w:t>
      </w:r>
    </w:p>
    <w:p w:rsidR="00546B79" w:rsidRDefault="00546B79" w:rsidP="008B67FC"/>
    <w:p w:rsidR="00E5035D" w:rsidRDefault="00427C09" w:rsidP="008B67FC">
      <w:r>
        <w:t xml:space="preserve">It is the failure </w:t>
      </w:r>
      <w:r w:rsidR="006A3097">
        <w:t xml:space="preserve">to </w:t>
      </w:r>
      <w:r>
        <w:t xml:space="preserve">satisfy (4) that is of interest to us, </w:t>
      </w:r>
      <w:r w:rsidR="00402631">
        <w:t xml:space="preserve">and, save as it is necessary </w:t>
      </w:r>
      <w:r w:rsidR="00EF6F49">
        <w:t>in order to p</w:t>
      </w:r>
      <w:r>
        <w:t>ut</w:t>
      </w:r>
      <w:r w:rsidR="00EF6F49">
        <w:t xml:space="preserve"> </w:t>
      </w:r>
      <w:r>
        <w:t>(4) in</w:t>
      </w:r>
      <w:r w:rsidR="00EF6F49">
        <w:t>to</w:t>
      </w:r>
      <w:r>
        <w:t xml:space="preserve"> context, </w:t>
      </w:r>
      <w:r w:rsidR="00EF6F49">
        <w:t xml:space="preserve">nothing </w:t>
      </w:r>
      <w:r w:rsidR="00402631">
        <w:t xml:space="preserve">will be said </w:t>
      </w:r>
      <w:r w:rsidR="00EF6F49">
        <w:t xml:space="preserve">about </w:t>
      </w:r>
      <w:r w:rsidR="00402631">
        <w:t xml:space="preserve">the failures of </w:t>
      </w:r>
      <w:r w:rsidR="004C5426">
        <w:t xml:space="preserve">(1), (2), </w:t>
      </w:r>
      <w:r w:rsidR="006A3097">
        <w:t>(3)</w:t>
      </w:r>
      <w:r w:rsidR="004C5426">
        <w:t xml:space="preserve"> and </w:t>
      </w:r>
      <w:r>
        <w:t>(5)</w:t>
      </w:r>
      <w:r w:rsidR="004C5426">
        <w:t>.</w:t>
      </w:r>
    </w:p>
    <w:p w:rsidR="003B57D2" w:rsidRDefault="00E5035D" w:rsidP="008B67FC">
      <w:r>
        <w:lastRenderedPageBreak/>
        <w:tab/>
      </w:r>
      <w:r w:rsidR="00C70C5C">
        <w:t xml:space="preserve">Though </w:t>
      </w:r>
      <w:r w:rsidR="006A3097">
        <w:t xml:space="preserve">official </w:t>
      </w:r>
      <w:r w:rsidR="00BB77FF">
        <w:t>expressions of concern about</w:t>
      </w:r>
      <w:r w:rsidR="005712DE">
        <w:t>,</w:t>
      </w:r>
      <w:r w:rsidR="00BB77FF">
        <w:t xml:space="preserve"> and discussion of</w:t>
      </w:r>
      <w:r w:rsidR="005712DE">
        <w:t>,</w:t>
      </w:r>
      <w:r w:rsidR="00BB77FF">
        <w:t xml:space="preserve"> responses to GHG emissions </w:t>
      </w:r>
      <w:r w:rsidR="00C70C5C">
        <w:t xml:space="preserve">can be traced to the 1970s, for the purposes of evaluating </w:t>
      </w:r>
      <w:r w:rsidR="00BB77FF">
        <w:t xml:space="preserve">current climate change policy it is best </w:t>
      </w:r>
      <w:r w:rsidR="00C70C5C">
        <w:t>i</w:t>
      </w:r>
      <w:r w:rsidR="00EF6F49">
        <w:t xml:space="preserve">f we identify </w:t>
      </w:r>
      <w:r w:rsidR="00BB77FF">
        <w:t xml:space="preserve">its </w:t>
      </w:r>
      <w:r w:rsidR="00EF6F49">
        <w:t xml:space="preserve">beginning </w:t>
      </w:r>
      <w:r w:rsidR="00BB77FF">
        <w:t xml:space="preserve">with </w:t>
      </w:r>
      <w:r w:rsidR="00EF6F49">
        <w:t>the creation of the Intergovernmental Panel on Climate Change (IPCC) in 1998 (UN</w:t>
      </w:r>
      <w:r w:rsidR="0080392E">
        <w:t xml:space="preserve"> General Assembly</w:t>
      </w:r>
      <w:r w:rsidR="00EF6F49">
        <w:t xml:space="preserve"> 1988, para</w:t>
      </w:r>
      <w:r w:rsidR="005712DE">
        <w:t>.</w:t>
      </w:r>
      <w:r w:rsidR="00EF6F49">
        <w:t xml:space="preserve"> 5)</w:t>
      </w:r>
      <w:r w:rsidR="00BB77FF">
        <w:t xml:space="preserve">. This, however, obliges us to say that </w:t>
      </w:r>
      <w:r w:rsidR="00EF6F49">
        <w:t>more than a quarter</w:t>
      </w:r>
      <w:r w:rsidR="00053E5B">
        <w:t>-</w:t>
      </w:r>
      <w:r w:rsidR="00EF6F49">
        <w:t>century of attempts to formulate and implement that policy has failed to satisfy requirement (4</w:t>
      </w:r>
      <w:r>
        <w:t>)</w:t>
      </w:r>
      <w:r w:rsidR="00EF6F49">
        <w:t xml:space="preserve">. </w:t>
      </w:r>
      <w:r w:rsidR="003B57D2">
        <w:t>So far there has been no agreement to reduce global emissions</w:t>
      </w:r>
      <w:r w:rsidR="005712DE">
        <w:t>,</w:t>
      </w:r>
      <w:r w:rsidR="003B57D2">
        <w:t xml:space="preserve"> and the particular weight that has generally been placed on the Paris </w:t>
      </w:r>
      <w:r w:rsidR="00053E5B">
        <w:t>c</w:t>
      </w:r>
      <w:r w:rsidR="003B57D2">
        <w:t xml:space="preserve">onference is </w:t>
      </w:r>
      <w:r w:rsidR="00806DCB">
        <w:t xml:space="preserve">the belief </w:t>
      </w:r>
      <w:r w:rsidR="003B57D2">
        <w:t>that a binding agreement to do so will be reached there.</w:t>
      </w:r>
    </w:p>
    <w:p w:rsidR="00A457B6" w:rsidRDefault="003B57D2" w:rsidP="008B67FC">
      <w:r>
        <w:tab/>
      </w:r>
      <w:r w:rsidR="00837260">
        <w:t xml:space="preserve">The legal foundation of international climate change policy is the 1992 </w:t>
      </w:r>
      <w:r w:rsidR="00837260" w:rsidRPr="00FA446D">
        <w:rPr>
          <w:i/>
        </w:rPr>
        <w:t>United Nations F</w:t>
      </w:r>
      <w:r w:rsidR="00DF552A" w:rsidRPr="00FA446D">
        <w:rPr>
          <w:i/>
        </w:rPr>
        <w:t>ramework Convention on Climate C</w:t>
      </w:r>
      <w:r w:rsidR="00837260" w:rsidRPr="00FA446D">
        <w:rPr>
          <w:i/>
        </w:rPr>
        <w:t>hange</w:t>
      </w:r>
      <w:r w:rsidR="00837260">
        <w:t xml:space="preserve"> (U</w:t>
      </w:r>
      <w:r w:rsidR="00DF552A">
        <w:t>N 1992) and the 1997 Kyoto Protocol to that Convention (UN 1997). There are annual Climate Change Conferences of the parties to the Framework Convention (COPs),</w:t>
      </w:r>
      <w:r w:rsidR="00FB0129">
        <w:rPr>
          <w:rStyle w:val="EndnoteReference"/>
        </w:rPr>
        <w:endnoteReference w:id="5"/>
      </w:r>
      <w:r w:rsidR="00DF552A">
        <w:t xml:space="preserve"> as well as many meetings of subsidiary bodies. COP1 was held in Berlin in 1995; the Paris </w:t>
      </w:r>
      <w:r w:rsidR="00053E5B">
        <w:t>c</w:t>
      </w:r>
      <w:r w:rsidR="00DF552A">
        <w:t xml:space="preserve">onference will be COP21. </w:t>
      </w:r>
      <w:r w:rsidR="00D1722A">
        <w:t xml:space="preserve">Lord Stern reviews </w:t>
      </w:r>
      <w:r>
        <w:t xml:space="preserve">the results of the international climate change negotiations in </w:t>
      </w:r>
      <w:r w:rsidRPr="003B57D2">
        <w:rPr>
          <w:i/>
        </w:rPr>
        <w:t>Why Are We Waiting?</w:t>
      </w:r>
      <w:r w:rsidR="00806DCB">
        <w:t>. W</w:t>
      </w:r>
      <w:r>
        <w:t xml:space="preserve">hat he says </w:t>
      </w:r>
      <w:r w:rsidR="00E37BB8">
        <w:t xml:space="preserve">can </w:t>
      </w:r>
      <w:r>
        <w:t>conveniently be divided into three parts</w:t>
      </w:r>
      <w:r w:rsidR="00546B79">
        <w:t>,</w:t>
      </w:r>
      <w:r w:rsidR="00A457B6">
        <w:t xml:space="preserve"> which may be referred to by the nam</w:t>
      </w:r>
      <w:r w:rsidR="00777491">
        <w:t xml:space="preserve">e of the city associated with a stage in the climate change negotiations: </w:t>
      </w:r>
      <w:r w:rsidR="00A457B6">
        <w:t>Kyoto, Copenhagen and Paris.</w:t>
      </w:r>
    </w:p>
    <w:p w:rsidR="00777491" w:rsidRDefault="00777491" w:rsidP="00DD04A4"/>
    <w:p w:rsidR="00777491" w:rsidRDefault="009270B9" w:rsidP="009270B9">
      <w:pPr>
        <w:pStyle w:val="Heading3"/>
      </w:pPr>
      <w:r>
        <w:t>3.</w:t>
      </w:r>
      <w:r>
        <w:tab/>
      </w:r>
      <w:r w:rsidR="00777491">
        <w:t>Kyoto</w:t>
      </w:r>
    </w:p>
    <w:p w:rsidR="00BA5A7F" w:rsidRDefault="002F56F0" w:rsidP="00DD04A4">
      <w:pPr>
        <w:rPr>
          <w:szCs w:val="24"/>
        </w:rPr>
      </w:pPr>
      <w:r>
        <w:t>When attempting to evaluate international climate change policy, o</w:t>
      </w:r>
      <w:r w:rsidR="00A457B6">
        <w:t xml:space="preserve">ne has to be realistic about </w:t>
      </w:r>
      <w:r w:rsidR="00070361">
        <w:t xml:space="preserve">how it </w:t>
      </w:r>
      <w:r w:rsidR="00A457B6">
        <w:t xml:space="preserve">might </w:t>
      </w:r>
      <w:r w:rsidR="00070361">
        <w:t>work</w:t>
      </w:r>
      <w:r>
        <w:t>,</w:t>
      </w:r>
      <w:r w:rsidR="00A457B6">
        <w:t xml:space="preserve"> and it would be inappropriate to expect its formulation and implementation to be a matter of clear-cut </w:t>
      </w:r>
      <w:r w:rsidR="006A3097">
        <w:t>calculation, agreement</w:t>
      </w:r>
      <w:r w:rsidR="00A457B6">
        <w:t xml:space="preserve"> and </w:t>
      </w:r>
      <w:r w:rsidR="006A3097">
        <w:t>execution</w:t>
      </w:r>
      <w:r w:rsidR="00A457B6">
        <w:t>. The Framework Convention did not even attempt (4)</w:t>
      </w:r>
      <w:r>
        <w:t xml:space="preserve"> in our list of requirements for a successful mitigation policy</w:t>
      </w:r>
      <w:r w:rsidR="00A457B6">
        <w:t xml:space="preserve">. </w:t>
      </w:r>
      <w:r w:rsidR="001116C2">
        <w:t xml:space="preserve">Its </w:t>
      </w:r>
      <w:r w:rsidR="001116C2">
        <w:rPr>
          <w:szCs w:val="24"/>
        </w:rPr>
        <w:t xml:space="preserve">objective was set out in very general, indeed tautological, terms as the stabilisation of emissions at </w:t>
      </w:r>
      <w:r w:rsidR="00070361">
        <w:rPr>
          <w:szCs w:val="24"/>
        </w:rPr>
        <w:t xml:space="preserve">a </w:t>
      </w:r>
      <w:r w:rsidR="001116C2">
        <w:rPr>
          <w:szCs w:val="24"/>
        </w:rPr>
        <w:t>level which would prevent DAI</w:t>
      </w:r>
      <w:r w:rsidR="00DD04A4">
        <w:rPr>
          <w:szCs w:val="24"/>
        </w:rPr>
        <w:t xml:space="preserve"> </w:t>
      </w:r>
      <w:r w:rsidR="00DD04A4">
        <w:t xml:space="preserve">(UN 1992, </w:t>
      </w:r>
      <w:r w:rsidR="00D00B8D">
        <w:t>art.</w:t>
      </w:r>
      <w:r w:rsidR="00DD04A4">
        <w:t xml:space="preserve"> 2)</w:t>
      </w:r>
      <w:r w:rsidR="00DD04A4">
        <w:rPr>
          <w:szCs w:val="24"/>
        </w:rPr>
        <w:t>, and no concrete emissions</w:t>
      </w:r>
      <w:r w:rsidR="002979F5">
        <w:rPr>
          <w:szCs w:val="24"/>
        </w:rPr>
        <w:t>-</w:t>
      </w:r>
      <w:r w:rsidR="00DD04A4">
        <w:rPr>
          <w:szCs w:val="24"/>
        </w:rPr>
        <w:t>reduction targets at all were set</w:t>
      </w:r>
      <w:r w:rsidR="001116C2">
        <w:rPr>
          <w:szCs w:val="24"/>
        </w:rPr>
        <w:t xml:space="preserve">. </w:t>
      </w:r>
      <w:r w:rsidR="00DD04A4">
        <w:rPr>
          <w:szCs w:val="24"/>
        </w:rPr>
        <w:t xml:space="preserve">The Kyoto Protocol did set such targets </w:t>
      </w:r>
      <w:r w:rsidR="00DD04A4">
        <w:rPr>
          <w:szCs w:val="24"/>
        </w:rPr>
        <w:lastRenderedPageBreak/>
        <w:t xml:space="preserve">for, </w:t>
      </w:r>
      <w:r w:rsidR="00806DCB">
        <w:rPr>
          <w:szCs w:val="24"/>
        </w:rPr>
        <w:t xml:space="preserve">mainly, </w:t>
      </w:r>
      <w:r w:rsidR="00DD04A4">
        <w:rPr>
          <w:szCs w:val="24"/>
        </w:rPr>
        <w:t xml:space="preserve">the developed countries, and these targets </w:t>
      </w:r>
      <w:r w:rsidR="00DD04A4" w:rsidRPr="00DD04A4">
        <w:rPr>
          <w:szCs w:val="24"/>
        </w:rPr>
        <w:t>should</w:t>
      </w:r>
      <w:r w:rsidR="00806DCB">
        <w:rPr>
          <w:szCs w:val="24"/>
        </w:rPr>
        <w:t xml:space="preserve"> </w:t>
      </w:r>
      <w:r w:rsidR="00DD04A4" w:rsidRPr="00DD04A4">
        <w:rPr>
          <w:szCs w:val="24"/>
        </w:rPr>
        <w:t xml:space="preserve">have led to at least </w:t>
      </w:r>
      <w:r w:rsidR="00806DCB">
        <w:rPr>
          <w:szCs w:val="24"/>
        </w:rPr>
        <w:t xml:space="preserve">a </w:t>
      </w:r>
      <w:r w:rsidR="00DD04A4" w:rsidRPr="00DD04A4">
        <w:rPr>
          <w:szCs w:val="24"/>
        </w:rPr>
        <w:t>5</w:t>
      </w:r>
      <w:r w:rsidR="006C6D2C">
        <w:rPr>
          <w:szCs w:val="24"/>
        </w:rPr>
        <w:t xml:space="preserve"> per cent</w:t>
      </w:r>
      <w:r w:rsidR="00DD04A4" w:rsidRPr="00DD04A4">
        <w:rPr>
          <w:szCs w:val="24"/>
        </w:rPr>
        <w:t xml:space="preserve"> average reduction of </w:t>
      </w:r>
      <w:r w:rsidR="006A3097">
        <w:rPr>
          <w:szCs w:val="24"/>
        </w:rPr>
        <w:t xml:space="preserve">these countries’ </w:t>
      </w:r>
      <w:r w:rsidR="00DD04A4" w:rsidRPr="00DD04A4">
        <w:rPr>
          <w:szCs w:val="24"/>
        </w:rPr>
        <w:t xml:space="preserve">GHG emissions </w:t>
      </w:r>
      <w:r w:rsidR="00402631">
        <w:rPr>
          <w:szCs w:val="24"/>
        </w:rPr>
        <w:t>below</w:t>
      </w:r>
      <w:r w:rsidR="00DD04A4" w:rsidRPr="00DD04A4">
        <w:rPr>
          <w:szCs w:val="24"/>
        </w:rPr>
        <w:t xml:space="preserve"> </w:t>
      </w:r>
      <w:r w:rsidR="00DD04A4">
        <w:rPr>
          <w:szCs w:val="24"/>
        </w:rPr>
        <w:t xml:space="preserve">1990 base levels by the end of the </w:t>
      </w:r>
      <w:r w:rsidR="00070361">
        <w:rPr>
          <w:szCs w:val="24"/>
        </w:rPr>
        <w:t xml:space="preserve">FCP </w:t>
      </w:r>
      <w:r w:rsidR="00DD04A4">
        <w:rPr>
          <w:szCs w:val="24"/>
        </w:rPr>
        <w:t xml:space="preserve">(UN 1997, </w:t>
      </w:r>
      <w:r w:rsidR="00D00B8D">
        <w:rPr>
          <w:szCs w:val="24"/>
        </w:rPr>
        <w:t>art.</w:t>
      </w:r>
      <w:r w:rsidR="00DD04A4">
        <w:rPr>
          <w:szCs w:val="24"/>
        </w:rPr>
        <w:t xml:space="preserve"> 3, para</w:t>
      </w:r>
      <w:r w:rsidR="00D00B8D">
        <w:rPr>
          <w:szCs w:val="24"/>
        </w:rPr>
        <w:t>.</w:t>
      </w:r>
      <w:r w:rsidR="00DD04A4">
        <w:rPr>
          <w:szCs w:val="24"/>
        </w:rPr>
        <w:t xml:space="preserve"> 1). But </w:t>
      </w:r>
      <w:r w:rsidR="00E37BB8">
        <w:rPr>
          <w:szCs w:val="24"/>
        </w:rPr>
        <w:t>5</w:t>
      </w:r>
      <w:r w:rsidR="006C6D2C">
        <w:rPr>
          <w:szCs w:val="24"/>
        </w:rPr>
        <w:t xml:space="preserve"> per cent</w:t>
      </w:r>
      <w:r w:rsidR="00DD04A4">
        <w:rPr>
          <w:szCs w:val="24"/>
        </w:rPr>
        <w:t xml:space="preserve"> </w:t>
      </w:r>
      <w:r w:rsidR="004C5426">
        <w:rPr>
          <w:szCs w:val="24"/>
        </w:rPr>
        <w:t xml:space="preserve">of 1990 levels </w:t>
      </w:r>
      <w:r w:rsidR="00DD04A4">
        <w:rPr>
          <w:szCs w:val="24"/>
        </w:rPr>
        <w:t xml:space="preserve">was </w:t>
      </w:r>
      <w:r w:rsidR="00070361">
        <w:rPr>
          <w:szCs w:val="24"/>
        </w:rPr>
        <w:t xml:space="preserve">in a most important sense a </w:t>
      </w:r>
      <w:r w:rsidR="00DD04A4">
        <w:rPr>
          <w:szCs w:val="24"/>
        </w:rPr>
        <w:t xml:space="preserve">random </w:t>
      </w:r>
      <w:r w:rsidR="006A3097">
        <w:rPr>
          <w:szCs w:val="24"/>
        </w:rPr>
        <w:t xml:space="preserve">figure </w:t>
      </w:r>
      <w:r w:rsidR="00DD04A4">
        <w:rPr>
          <w:szCs w:val="24"/>
        </w:rPr>
        <w:t xml:space="preserve">unrelated to any (2) target, of which no mention was made, and </w:t>
      </w:r>
      <w:r w:rsidR="00E378C9">
        <w:rPr>
          <w:szCs w:val="24"/>
        </w:rPr>
        <w:t xml:space="preserve">it is not unreasonable </w:t>
      </w:r>
      <w:r w:rsidR="00806DCB">
        <w:rPr>
          <w:szCs w:val="24"/>
        </w:rPr>
        <w:t xml:space="preserve">(though in my view wrong) </w:t>
      </w:r>
      <w:r w:rsidR="00E378C9">
        <w:rPr>
          <w:szCs w:val="24"/>
        </w:rPr>
        <w:t xml:space="preserve">to see </w:t>
      </w:r>
      <w:r w:rsidR="00DD04A4">
        <w:rPr>
          <w:szCs w:val="24"/>
        </w:rPr>
        <w:t xml:space="preserve">the Framework Convention and </w:t>
      </w:r>
      <w:r w:rsidR="00070361">
        <w:rPr>
          <w:szCs w:val="24"/>
        </w:rPr>
        <w:t xml:space="preserve">its </w:t>
      </w:r>
      <w:r w:rsidR="00DD04A4">
        <w:rPr>
          <w:szCs w:val="24"/>
        </w:rPr>
        <w:t xml:space="preserve">Protocol as </w:t>
      </w:r>
      <w:r w:rsidR="00E378C9">
        <w:rPr>
          <w:szCs w:val="24"/>
        </w:rPr>
        <w:t xml:space="preserve">defensible </w:t>
      </w:r>
      <w:r w:rsidR="00DD04A4">
        <w:rPr>
          <w:szCs w:val="24"/>
        </w:rPr>
        <w:t>attempts to get the ball rolling</w:t>
      </w:r>
      <w:r w:rsidR="00806DCB">
        <w:rPr>
          <w:szCs w:val="24"/>
        </w:rPr>
        <w:t xml:space="preserve"> (Stern</w:t>
      </w:r>
      <w:r w:rsidR="00E378C9">
        <w:rPr>
          <w:szCs w:val="24"/>
        </w:rPr>
        <w:t xml:space="preserve"> 2007, p</w:t>
      </w:r>
      <w:r w:rsidR="006C6D2C">
        <w:rPr>
          <w:szCs w:val="24"/>
        </w:rPr>
        <w:t>.</w:t>
      </w:r>
      <w:r w:rsidR="00E378C9">
        <w:rPr>
          <w:szCs w:val="24"/>
        </w:rPr>
        <w:t xml:space="preserve"> 542)</w:t>
      </w:r>
      <w:r w:rsidR="006A3097">
        <w:rPr>
          <w:szCs w:val="24"/>
        </w:rPr>
        <w:t>. V</w:t>
      </w:r>
      <w:r w:rsidR="00DD04A4">
        <w:rPr>
          <w:szCs w:val="24"/>
        </w:rPr>
        <w:t xml:space="preserve">iewed in this way they have been a </w:t>
      </w:r>
      <w:r w:rsidR="006A3097">
        <w:rPr>
          <w:szCs w:val="24"/>
        </w:rPr>
        <w:t xml:space="preserve">great </w:t>
      </w:r>
      <w:r w:rsidR="00DD04A4">
        <w:rPr>
          <w:szCs w:val="24"/>
        </w:rPr>
        <w:t>success, as the sums spent on climate</w:t>
      </w:r>
      <w:r w:rsidR="00402631">
        <w:rPr>
          <w:szCs w:val="24"/>
        </w:rPr>
        <w:t xml:space="preserve"> change policy so far show. The Convention and its Protocol </w:t>
      </w:r>
      <w:r w:rsidR="00DD04A4">
        <w:rPr>
          <w:szCs w:val="24"/>
        </w:rPr>
        <w:t xml:space="preserve">established what Stern (and others) call ‘the Kyoto approach’: </w:t>
      </w:r>
      <w:r w:rsidR="00BA5A7F">
        <w:rPr>
          <w:szCs w:val="24"/>
        </w:rPr>
        <w:t xml:space="preserve">‘the climate governance framework [of the Kyoto Protocol] embodied … an attempt at centralised legalistic “control” at the international level over a predefined output of domestic GHG emissions from a limited group of countries over a long period of time’ (Stern 2015, </w:t>
      </w:r>
      <w:r w:rsidR="001800B8">
        <w:rPr>
          <w:szCs w:val="24"/>
        </w:rPr>
        <w:t>p</w:t>
      </w:r>
      <w:r w:rsidR="006C6D2C">
        <w:rPr>
          <w:szCs w:val="24"/>
        </w:rPr>
        <w:t>.</w:t>
      </w:r>
      <w:r w:rsidR="001800B8">
        <w:rPr>
          <w:szCs w:val="24"/>
        </w:rPr>
        <w:t xml:space="preserve"> </w:t>
      </w:r>
      <w:r w:rsidR="00BA5A7F">
        <w:rPr>
          <w:szCs w:val="24"/>
        </w:rPr>
        <w:t>215).</w:t>
      </w:r>
    </w:p>
    <w:p w:rsidR="001116C2" w:rsidRDefault="00BA5A7F" w:rsidP="00DD04A4">
      <w:pPr>
        <w:rPr>
          <w:szCs w:val="24"/>
        </w:rPr>
      </w:pPr>
      <w:r>
        <w:rPr>
          <w:szCs w:val="24"/>
        </w:rPr>
        <w:tab/>
        <w:t>Th</w:t>
      </w:r>
      <w:r w:rsidR="006A3097">
        <w:rPr>
          <w:szCs w:val="24"/>
        </w:rPr>
        <w:t xml:space="preserve">at there has </w:t>
      </w:r>
      <w:r w:rsidR="00E37BB8">
        <w:rPr>
          <w:szCs w:val="24"/>
        </w:rPr>
        <w:t xml:space="preserve">since </w:t>
      </w:r>
      <w:r w:rsidR="006A3097">
        <w:rPr>
          <w:szCs w:val="24"/>
        </w:rPr>
        <w:t>been</w:t>
      </w:r>
      <w:r>
        <w:rPr>
          <w:szCs w:val="24"/>
        </w:rPr>
        <w:t xml:space="preserve"> not merely </w:t>
      </w:r>
      <w:r w:rsidR="006A3097">
        <w:rPr>
          <w:szCs w:val="24"/>
        </w:rPr>
        <w:t xml:space="preserve">a </w:t>
      </w:r>
      <w:r>
        <w:rPr>
          <w:szCs w:val="24"/>
        </w:rPr>
        <w:t xml:space="preserve">failure to obtain any global reductions but </w:t>
      </w:r>
      <w:r w:rsidR="006A3097">
        <w:rPr>
          <w:szCs w:val="24"/>
        </w:rPr>
        <w:t xml:space="preserve">a </w:t>
      </w:r>
      <w:r>
        <w:rPr>
          <w:szCs w:val="24"/>
        </w:rPr>
        <w:t xml:space="preserve">very large growth of 2012 emissions over 1990 levels followed from </w:t>
      </w:r>
      <w:r w:rsidR="001800B8">
        <w:rPr>
          <w:szCs w:val="24"/>
        </w:rPr>
        <w:t>three</w:t>
      </w:r>
      <w:r>
        <w:rPr>
          <w:szCs w:val="24"/>
        </w:rPr>
        <w:t xml:space="preserve"> main features of the Kyoto approach. </w:t>
      </w:r>
      <w:r w:rsidR="001800B8">
        <w:rPr>
          <w:szCs w:val="24"/>
        </w:rPr>
        <w:t xml:space="preserve">First, the diplomacy establishing that approach broke down spectacularly when the </w:t>
      </w:r>
      <w:r w:rsidR="006A3097">
        <w:rPr>
          <w:szCs w:val="24"/>
        </w:rPr>
        <w:t>United States (</w:t>
      </w:r>
      <w:r w:rsidR="001800B8">
        <w:rPr>
          <w:szCs w:val="24"/>
        </w:rPr>
        <w:t>US</w:t>
      </w:r>
      <w:r w:rsidR="006A3097">
        <w:rPr>
          <w:szCs w:val="24"/>
        </w:rPr>
        <w:t>)</w:t>
      </w:r>
      <w:r w:rsidR="00806DCB">
        <w:rPr>
          <w:szCs w:val="24"/>
        </w:rPr>
        <w:t>, at that time</w:t>
      </w:r>
      <w:r w:rsidR="001800B8">
        <w:rPr>
          <w:szCs w:val="24"/>
        </w:rPr>
        <w:t xml:space="preserve"> the world’s largest emitter and obviously essential to any effective global policy, refused to ratify the Protocol, with the result that the US has never had any emission</w:t>
      </w:r>
      <w:r w:rsidR="00EA3FF2">
        <w:rPr>
          <w:szCs w:val="24"/>
        </w:rPr>
        <w:t>s</w:t>
      </w:r>
      <w:r w:rsidR="006D06FA">
        <w:rPr>
          <w:szCs w:val="24"/>
        </w:rPr>
        <w:t>-</w:t>
      </w:r>
      <w:r w:rsidR="001800B8">
        <w:rPr>
          <w:szCs w:val="24"/>
        </w:rPr>
        <w:t>reduction targets linked to international climate change policy. For the purposes of analysing the fundamental shortcomings of that policy, this diplomatic failure is</w:t>
      </w:r>
      <w:r w:rsidR="006A3097">
        <w:rPr>
          <w:szCs w:val="24"/>
        </w:rPr>
        <w:t>, however,</w:t>
      </w:r>
      <w:r w:rsidR="001800B8">
        <w:rPr>
          <w:szCs w:val="24"/>
        </w:rPr>
        <w:t xml:space="preserve"> incidental. Secondly, t</w:t>
      </w:r>
      <w:r>
        <w:rPr>
          <w:szCs w:val="24"/>
        </w:rPr>
        <w:t>here were all sorts of shortcomings in the design and enforcement of the ‘flexible mechanisms’ (UN</w:t>
      </w:r>
      <w:r w:rsidR="00E37BB8">
        <w:rPr>
          <w:szCs w:val="24"/>
        </w:rPr>
        <w:t xml:space="preserve"> 1997, </w:t>
      </w:r>
      <w:r w:rsidR="00D4541C">
        <w:rPr>
          <w:szCs w:val="24"/>
        </w:rPr>
        <w:t>arts</w:t>
      </w:r>
      <w:r>
        <w:rPr>
          <w:szCs w:val="24"/>
        </w:rPr>
        <w:t xml:space="preserve"> 6, 12, 17) which the Protocol </w:t>
      </w:r>
      <w:r w:rsidR="001800B8">
        <w:rPr>
          <w:szCs w:val="24"/>
        </w:rPr>
        <w:t>establishe</w:t>
      </w:r>
      <w:r w:rsidR="00806DCB">
        <w:rPr>
          <w:szCs w:val="24"/>
        </w:rPr>
        <w:t xml:space="preserve">d to pursue reductions efforts. A </w:t>
      </w:r>
      <w:r w:rsidR="001800B8">
        <w:rPr>
          <w:szCs w:val="24"/>
        </w:rPr>
        <w:t>very large library has been written about these shortcoming</w:t>
      </w:r>
      <w:r w:rsidR="00E37BB8">
        <w:rPr>
          <w:szCs w:val="24"/>
        </w:rPr>
        <w:t>s</w:t>
      </w:r>
      <w:r w:rsidR="004C5426">
        <w:rPr>
          <w:szCs w:val="24"/>
        </w:rPr>
        <w:t>,</w:t>
      </w:r>
      <w:r w:rsidR="00E37BB8">
        <w:rPr>
          <w:szCs w:val="24"/>
        </w:rPr>
        <w:t xml:space="preserve"> </w:t>
      </w:r>
      <w:r w:rsidR="004C5426">
        <w:rPr>
          <w:szCs w:val="24"/>
        </w:rPr>
        <w:t xml:space="preserve">particularly </w:t>
      </w:r>
      <w:r w:rsidR="00E37BB8">
        <w:rPr>
          <w:szCs w:val="24"/>
        </w:rPr>
        <w:t>in criticism of developed</w:t>
      </w:r>
      <w:r w:rsidR="001800B8">
        <w:rPr>
          <w:szCs w:val="24"/>
        </w:rPr>
        <w:t xml:space="preserve"> countries’ emission</w:t>
      </w:r>
      <w:r w:rsidR="00EA3FF2">
        <w:rPr>
          <w:szCs w:val="24"/>
        </w:rPr>
        <w:t>s</w:t>
      </w:r>
      <w:r w:rsidR="006D06FA">
        <w:rPr>
          <w:szCs w:val="24"/>
        </w:rPr>
        <w:t>-</w:t>
      </w:r>
      <w:r w:rsidR="00402631">
        <w:rPr>
          <w:szCs w:val="24"/>
        </w:rPr>
        <w:t xml:space="preserve">reduction </w:t>
      </w:r>
      <w:r w:rsidR="001800B8">
        <w:rPr>
          <w:szCs w:val="24"/>
        </w:rPr>
        <w:t xml:space="preserve">efforts, </w:t>
      </w:r>
      <w:r w:rsidR="006A3097">
        <w:rPr>
          <w:szCs w:val="24"/>
        </w:rPr>
        <w:t xml:space="preserve">to </w:t>
      </w:r>
      <w:r w:rsidR="001800B8">
        <w:rPr>
          <w:szCs w:val="24"/>
        </w:rPr>
        <w:t>which Stern (2015, pp</w:t>
      </w:r>
      <w:r w:rsidR="006D06FA">
        <w:rPr>
          <w:szCs w:val="24"/>
        </w:rPr>
        <w:t>.</w:t>
      </w:r>
      <w:r w:rsidR="001800B8">
        <w:rPr>
          <w:szCs w:val="24"/>
        </w:rPr>
        <w:t xml:space="preserve"> 215</w:t>
      </w:r>
      <w:r w:rsidR="006D06FA">
        <w:rPr>
          <w:szCs w:val="24"/>
        </w:rPr>
        <w:t>–1</w:t>
      </w:r>
      <w:r w:rsidR="001800B8">
        <w:rPr>
          <w:szCs w:val="24"/>
        </w:rPr>
        <w:t>6)</w:t>
      </w:r>
      <w:r w:rsidR="006A3097">
        <w:rPr>
          <w:szCs w:val="24"/>
        </w:rPr>
        <w:t xml:space="preserve"> contributes</w:t>
      </w:r>
      <w:r w:rsidR="001800B8">
        <w:rPr>
          <w:szCs w:val="24"/>
        </w:rPr>
        <w:t xml:space="preserve">. </w:t>
      </w:r>
      <w:r w:rsidR="006A3097">
        <w:rPr>
          <w:szCs w:val="24"/>
        </w:rPr>
        <w:t>However, t</w:t>
      </w:r>
      <w:r w:rsidR="001800B8">
        <w:rPr>
          <w:szCs w:val="24"/>
        </w:rPr>
        <w:t xml:space="preserve">hese shortcomings also are incidental to the analysis of the fundamental problems </w:t>
      </w:r>
      <w:r w:rsidR="004C5426">
        <w:rPr>
          <w:szCs w:val="24"/>
        </w:rPr>
        <w:t xml:space="preserve">with </w:t>
      </w:r>
      <w:r w:rsidR="001800B8">
        <w:rPr>
          <w:szCs w:val="24"/>
        </w:rPr>
        <w:t>the Kyoto approach.</w:t>
      </w:r>
    </w:p>
    <w:p w:rsidR="00070361" w:rsidRDefault="001800B8" w:rsidP="00DD04A4">
      <w:pPr>
        <w:rPr>
          <w:szCs w:val="24"/>
        </w:rPr>
      </w:pPr>
      <w:r>
        <w:rPr>
          <w:szCs w:val="24"/>
        </w:rPr>
        <w:lastRenderedPageBreak/>
        <w:tab/>
        <w:t>For, third</w:t>
      </w:r>
      <w:r w:rsidR="00CA3722">
        <w:rPr>
          <w:szCs w:val="24"/>
        </w:rPr>
        <w:t>ly</w:t>
      </w:r>
      <w:r>
        <w:rPr>
          <w:szCs w:val="24"/>
        </w:rPr>
        <w:t>, the K</w:t>
      </w:r>
      <w:r w:rsidR="00D8134D">
        <w:rPr>
          <w:szCs w:val="24"/>
        </w:rPr>
        <w:t xml:space="preserve">yoto approach to the emissions </w:t>
      </w:r>
      <w:r>
        <w:rPr>
          <w:szCs w:val="24"/>
        </w:rPr>
        <w:t>o</w:t>
      </w:r>
      <w:r w:rsidR="00D8134D">
        <w:rPr>
          <w:szCs w:val="24"/>
        </w:rPr>
        <w:t>f</w:t>
      </w:r>
      <w:r>
        <w:rPr>
          <w:szCs w:val="24"/>
        </w:rPr>
        <w:t xml:space="preserve"> developing countries </w:t>
      </w:r>
      <w:r w:rsidR="00CA3722">
        <w:rPr>
          <w:szCs w:val="24"/>
        </w:rPr>
        <w:t>was</w:t>
      </w:r>
      <w:r w:rsidR="00D8134D">
        <w:rPr>
          <w:szCs w:val="24"/>
        </w:rPr>
        <w:t xml:space="preserve"> </w:t>
      </w:r>
      <w:r w:rsidR="004C5426">
        <w:rPr>
          <w:szCs w:val="24"/>
        </w:rPr>
        <w:t xml:space="preserve">in itself </w:t>
      </w:r>
      <w:r w:rsidR="00806DCB">
        <w:rPr>
          <w:szCs w:val="24"/>
        </w:rPr>
        <w:t xml:space="preserve">in my view </w:t>
      </w:r>
      <w:r w:rsidR="00D8134D">
        <w:rPr>
          <w:szCs w:val="24"/>
        </w:rPr>
        <w:t>a</w:t>
      </w:r>
      <w:r w:rsidR="00806DCB">
        <w:rPr>
          <w:szCs w:val="24"/>
        </w:rPr>
        <w:t xml:space="preserve"> </w:t>
      </w:r>
      <w:r w:rsidR="002F56F0">
        <w:rPr>
          <w:szCs w:val="24"/>
        </w:rPr>
        <w:t xml:space="preserve">fundamental </w:t>
      </w:r>
      <w:r w:rsidR="00402631">
        <w:rPr>
          <w:szCs w:val="24"/>
        </w:rPr>
        <w:t xml:space="preserve">mistake </w:t>
      </w:r>
      <w:r w:rsidR="00D8134D">
        <w:rPr>
          <w:szCs w:val="24"/>
        </w:rPr>
        <w:t>which made global emission</w:t>
      </w:r>
      <w:r w:rsidR="008612AD">
        <w:rPr>
          <w:szCs w:val="24"/>
        </w:rPr>
        <w:t>s</w:t>
      </w:r>
      <w:r w:rsidR="00D8134D">
        <w:rPr>
          <w:szCs w:val="24"/>
        </w:rPr>
        <w:t xml:space="preserve"> reduction impossible from the outset. </w:t>
      </w:r>
      <w:r w:rsidR="00777491">
        <w:rPr>
          <w:szCs w:val="24"/>
        </w:rPr>
        <w:t>The basic strategy of c</w:t>
      </w:r>
      <w:r w:rsidR="00777491" w:rsidRPr="000C5E64">
        <w:rPr>
          <w:szCs w:val="24"/>
        </w:rPr>
        <w:t xml:space="preserve">limate change law </w:t>
      </w:r>
      <w:r w:rsidR="00777491">
        <w:rPr>
          <w:szCs w:val="24"/>
        </w:rPr>
        <w:t>has been to distinguish</w:t>
      </w:r>
      <w:r w:rsidR="00777491" w:rsidRPr="000C5E64">
        <w:rPr>
          <w:szCs w:val="24"/>
        </w:rPr>
        <w:t xml:space="preserve"> between</w:t>
      </w:r>
      <w:r w:rsidR="00806DCB">
        <w:rPr>
          <w:szCs w:val="24"/>
        </w:rPr>
        <w:t xml:space="preserve"> </w:t>
      </w:r>
      <w:r w:rsidR="00777491" w:rsidRPr="000C5E64">
        <w:rPr>
          <w:szCs w:val="24"/>
        </w:rPr>
        <w:t>developed and developing countries</w:t>
      </w:r>
      <w:r w:rsidR="00806DCB">
        <w:rPr>
          <w:szCs w:val="24"/>
        </w:rPr>
        <w:t xml:space="preserve"> (UN</w:t>
      </w:r>
      <w:r w:rsidR="00777491">
        <w:rPr>
          <w:szCs w:val="24"/>
        </w:rPr>
        <w:t xml:space="preserve"> 1992, Annex 1; 1997</w:t>
      </w:r>
      <w:r w:rsidR="004C5426">
        <w:rPr>
          <w:szCs w:val="24"/>
        </w:rPr>
        <w:t>,</w:t>
      </w:r>
      <w:r w:rsidR="00777491">
        <w:rPr>
          <w:szCs w:val="24"/>
        </w:rPr>
        <w:t xml:space="preserve"> Annex B),</w:t>
      </w:r>
      <w:r w:rsidR="00777491" w:rsidRPr="000C5E64">
        <w:rPr>
          <w:szCs w:val="24"/>
        </w:rPr>
        <w:t xml:space="preserve"> and </w:t>
      </w:r>
      <w:r w:rsidR="00777491">
        <w:rPr>
          <w:szCs w:val="24"/>
        </w:rPr>
        <w:t>to ask</w:t>
      </w:r>
      <w:r w:rsidR="00777491" w:rsidRPr="000C5E64">
        <w:rPr>
          <w:szCs w:val="24"/>
        </w:rPr>
        <w:t xml:space="preserve"> </w:t>
      </w:r>
      <w:r w:rsidR="00777491">
        <w:rPr>
          <w:szCs w:val="24"/>
        </w:rPr>
        <w:t xml:space="preserve">both </w:t>
      </w:r>
      <w:r w:rsidR="00777491" w:rsidRPr="000C5E64">
        <w:rPr>
          <w:szCs w:val="24"/>
        </w:rPr>
        <w:t>to recogni</w:t>
      </w:r>
      <w:r w:rsidR="00777491">
        <w:rPr>
          <w:szCs w:val="24"/>
        </w:rPr>
        <w:t>se their ‘common but differentiated</w:t>
      </w:r>
      <w:r w:rsidR="00777491" w:rsidRPr="000C5E64">
        <w:rPr>
          <w:szCs w:val="24"/>
        </w:rPr>
        <w:t xml:space="preserve"> responsibilit</w:t>
      </w:r>
      <w:r w:rsidR="00777491">
        <w:rPr>
          <w:szCs w:val="24"/>
        </w:rPr>
        <w:t>ies’</w:t>
      </w:r>
      <w:r w:rsidR="00777491" w:rsidRPr="000C5E64">
        <w:rPr>
          <w:szCs w:val="24"/>
        </w:rPr>
        <w:t xml:space="preserve"> to reduce emissions</w:t>
      </w:r>
      <w:r w:rsidR="00806DCB">
        <w:rPr>
          <w:szCs w:val="24"/>
        </w:rPr>
        <w:t xml:space="preserve"> (UN</w:t>
      </w:r>
      <w:r w:rsidR="00777491">
        <w:rPr>
          <w:szCs w:val="24"/>
        </w:rPr>
        <w:t xml:space="preserve"> 1992, preamble)</w:t>
      </w:r>
      <w:r w:rsidR="00777491" w:rsidRPr="000C5E64">
        <w:rPr>
          <w:szCs w:val="24"/>
        </w:rPr>
        <w:t xml:space="preserve">. </w:t>
      </w:r>
      <w:r w:rsidR="00777491">
        <w:rPr>
          <w:szCs w:val="24"/>
        </w:rPr>
        <w:t>Responsibility, both for historical emissions and for making reductions now, has been</w:t>
      </w:r>
      <w:r w:rsidR="006E050E">
        <w:rPr>
          <w:szCs w:val="24"/>
        </w:rPr>
        <w:t xml:space="preserve">, as a matter of ‘climate justice’, </w:t>
      </w:r>
      <w:r w:rsidR="00777491">
        <w:rPr>
          <w:szCs w:val="24"/>
        </w:rPr>
        <w:t>very much placed on the developed countries</w:t>
      </w:r>
      <w:r w:rsidR="006E050E">
        <w:rPr>
          <w:szCs w:val="24"/>
        </w:rPr>
        <w:t xml:space="preserve">, which </w:t>
      </w:r>
      <w:r w:rsidR="006E050E">
        <w:t>‘</w:t>
      </w:r>
      <w:r w:rsidR="006E050E" w:rsidRPr="00B1303F">
        <w:t>should take the lead in combating climate change</w:t>
      </w:r>
      <w:r w:rsidR="00806DCB">
        <w:t>’ (UN</w:t>
      </w:r>
      <w:r w:rsidR="006E050E">
        <w:t xml:space="preserve"> 1992</w:t>
      </w:r>
      <w:r w:rsidR="006D06FA">
        <w:t>,</w:t>
      </w:r>
      <w:r w:rsidR="006E050E">
        <w:t xml:space="preserve"> </w:t>
      </w:r>
      <w:r w:rsidR="00D4541C">
        <w:t>art.</w:t>
      </w:r>
      <w:r w:rsidR="006E050E">
        <w:t xml:space="preserve"> 3(1)</w:t>
      </w:r>
      <w:r w:rsidR="008612AD">
        <w:t>)</w:t>
      </w:r>
      <w:r w:rsidR="00777491">
        <w:rPr>
          <w:szCs w:val="24"/>
        </w:rPr>
        <w:t xml:space="preserve">. We have seen that Kyoto commitments were entirely a matter for developed countries. </w:t>
      </w:r>
      <w:r w:rsidR="00CA3722">
        <w:rPr>
          <w:szCs w:val="24"/>
        </w:rPr>
        <w:t>But w</w:t>
      </w:r>
      <w:r w:rsidR="00777491">
        <w:rPr>
          <w:szCs w:val="24"/>
        </w:rPr>
        <w:t xml:space="preserve">hatever the abstract merits of the climate justice argument, </w:t>
      </w:r>
      <w:r w:rsidR="00CD295A">
        <w:rPr>
          <w:szCs w:val="24"/>
        </w:rPr>
        <w:t>an exclusive focus on reductions by developed countries make</w:t>
      </w:r>
      <w:r w:rsidR="00070361">
        <w:rPr>
          <w:szCs w:val="24"/>
        </w:rPr>
        <w:t>s global reduction impossible.</w:t>
      </w:r>
    </w:p>
    <w:p w:rsidR="001800B8" w:rsidRDefault="00070361" w:rsidP="00DD04A4">
      <w:pPr>
        <w:rPr>
          <w:szCs w:val="24"/>
        </w:rPr>
      </w:pPr>
      <w:r>
        <w:rPr>
          <w:szCs w:val="24"/>
        </w:rPr>
        <w:tab/>
      </w:r>
      <w:r w:rsidR="00CD295A">
        <w:rPr>
          <w:szCs w:val="24"/>
        </w:rPr>
        <w:t xml:space="preserve">For amongst the developing countries are the </w:t>
      </w:r>
      <w:r w:rsidR="00806DCB">
        <w:rPr>
          <w:szCs w:val="24"/>
        </w:rPr>
        <w:t>major industrialising countrie</w:t>
      </w:r>
      <w:r w:rsidR="006B0094">
        <w:rPr>
          <w:szCs w:val="24"/>
        </w:rPr>
        <w:t>s</w:t>
      </w:r>
      <w:r w:rsidR="00402631">
        <w:rPr>
          <w:szCs w:val="24"/>
        </w:rPr>
        <w:t>,</w:t>
      </w:r>
      <w:r w:rsidR="00E37BB8">
        <w:rPr>
          <w:szCs w:val="24"/>
        </w:rPr>
        <w:t xml:space="preserve"> including </w:t>
      </w:r>
      <w:r w:rsidR="00CD295A">
        <w:t xml:space="preserve">the PRC, and these </w:t>
      </w:r>
      <w:r w:rsidR="00CA3722">
        <w:t xml:space="preserve">countries themselves </w:t>
      </w:r>
      <w:proofErr w:type="gramStart"/>
      <w:r w:rsidR="00CA3722">
        <w:t>make</w:t>
      </w:r>
      <w:proofErr w:type="gramEnd"/>
      <w:r w:rsidR="00CA3722">
        <w:t xml:space="preserve"> global reduction impossible</w:t>
      </w:r>
      <w:r w:rsidR="00CD295A">
        <w:t xml:space="preserve">. </w:t>
      </w:r>
      <w:r w:rsidR="00806DCB">
        <w:t xml:space="preserve">China’s </w:t>
      </w:r>
      <w:r w:rsidR="00CA3722">
        <w:t xml:space="preserve"> </w:t>
      </w:r>
      <w:r w:rsidR="00CD295A">
        <w:t>immense economic growth since 1979, generally at 10</w:t>
      </w:r>
      <w:r w:rsidR="006D06FA">
        <w:t xml:space="preserve"> per cent</w:t>
      </w:r>
      <w:r w:rsidR="00CD295A">
        <w:t xml:space="preserve"> </w:t>
      </w:r>
      <w:r w:rsidR="00CD295A" w:rsidRPr="006D06FA">
        <w:t>per annum</w:t>
      </w:r>
      <w:r w:rsidR="00CD295A">
        <w:t>, has led to it becoming the world’s largest emitter, now responsible for more than 30</w:t>
      </w:r>
      <w:r w:rsidR="006D06FA">
        <w:t xml:space="preserve"> per cent</w:t>
      </w:r>
      <w:r w:rsidR="00CD295A">
        <w:t xml:space="preserve"> of global emissions. What is more, </w:t>
      </w:r>
      <w:r w:rsidR="00806DCB">
        <w:t xml:space="preserve">China </w:t>
      </w:r>
      <w:r w:rsidR="00CD295A">
        <w:t xml:space="preserve">still has much to do. </w:t>
      </w:r>
      <w:r w:rsidR="00806DCB">
        <w:t xml:space="preserve">It </w:t>
      </w:r>
      <w:r w:rsidR="00CD295A">
        <w:t>has a populatio</w:t>
      </w:r>
      <w:r w:rsidR="00FC2EE0">
        <w:t>n of over 1.3</w:t>
      </w:r>
      <w:r w:rsidR="006D06FA">
        <w:t>bn</w:t>
      </w:r>
      <w:r w:rsidR="00FC2EE0">
        <w:t>,</w:t>
      </w:r>
      <w:r w:rsidR="00CD295A">
        <w:t xml:space="preserve"> a </w:t>
      </w:r>
      <w:r w:rsidR="00CA3722">
        <w:t>billion more people than the US</w:t>
      </w:r>
      <w:r w:rsidR="00CD295A">
        <w:t xml:space="preserve">. The benefits of </w:t>
      </w:r>
      <w:r w:rsidR="00CA3722">
        <w:t xml:space="preserve">the PRC’s </w:t>
      </w:r>
      <w:r w:rsidR="00CD295A">
        <w:t>growth have been concentrated on the more than 250</w:t>
      </w:r>
      <w:r w:rsidR="006D06FA">
        <w:t>m</w:t>
      </w:r>
      <w:r w:rsidR="00CD295A">
        <w:t xml:space="preserve"> now living in or around its major coastal cities. Its hinterland population is still very poor. There are approaching a billion people in </w:t>
      </w:r>
      <w:r w:rsidR="00CA3722">
        <w:t>the PRC</w:t>
      </w:r>
      <w:r w:rsidR="00CD295A">
        <w:t xml:space="preserve"> living on less than US$5</w:t>
      </w:r>
      <w:r w:rsidR="006D06FA">
        <w:t xml:space="preserve"> a</w:t>
      </w:r>
      <w:r w:rsidR="003F28D0">
        <w:t xml:space="preserve"> </w:t>
      </w:r>
      <w:r w:rsidR="00CD295A">
        <w:t>day and over 500</w:t>
      </w:r>
      <w:r w:rsidR="006D06FA">
        <w:t>m</w:t>
      </w:r>
      <w:r w:rsidR="00CD295A">
        <w:t xml:space="preserve"> living on less than US$2.50. This is reflected in </w:t>
      </w:r>
      <w:r w:rsidR="00FC2EE0">
        <w:t xml:space="preserve">China’s </w:t>
      </w:r>
      <w:r w:rsidR="00CD295A" w:rsidRPr="006D06FA">
        <w:t>per capita</w:t>
      </w:r>
      <w:r w:rsidR="00CD295A">
        <w:t xml:space="preserve"> emissions still being a third of those of the US. If </w:t>
      </w:r>
      <w:r w:rsidR="00CA3722">
        <w:t>the PRC’s</w:t>
      </w:r>
      <w:r w:rsidR="00CD295A">
        <w:t xml:space="preserve"> policy of extending the benef</w:t>
      </w:r>
      <w:r w:rsidR="00FC2EE0">
        <w:t>its of its growth to its poverty-</w:t>
      </w:r>
      <w:r w:rsidR="00CD295A">
        <w:t xml:space="preserve">stricken hinterland </w:t>
      </w:r>
      <w:r w:rsidR="00902B70">
        <w:t>continues to be</w:t>
      </w:r>
      <w:r w:rsidR="00CD295A">
        <w:t xml:space="preserve"> successful, the growth of its emissions will itself continue to make global reduction impossible.</w:t>
      </w:r>
      <w:r w:rsidR="00CD295A">
        <w:rPr>
          <w:szCs w:val="24"/>
        </w:rPr>
        <w:t xml:space="preserve"> </w:t>
      </w:r>
    </w:p>
    <w:p w:rsidR="00902B70" w:rsidRDefault="00902B70" w:rsidP="00DD04A4">
      <w:pPr>
        <w:rPr>
          <w:szCs w:val="24"/>
        </w:rPr>
      </w:pPr>
      <w:r>
        <w:rPr>
          <w:szCs w:val="24"/>
        </w:rPr>
        <w:tab/>
      </w:r>
      <w:r w:rsidR="00FC2EE0">
        <w:rPr>
          <w:szCs w:val="24"/>
        </w:rPr>
        <w:t xml:space="preserve">This </w:t>
      </w:r>
      <w:r>
        <w:rPr>
          <w:szCs w:val="24"/>
        </w:rPr>
        <w:t>has</w:t>
      </w:r>
      <w:r w:rsidR="00FC2EE0">
        <w:rPr>
          <w:szCs w:val="24"/>
        </w:rPr>
        <w:t xml:space="preserve"> previously</w:t>
      </w:r>
      <w:r>
        <w:rPr>
          <w:szCs w:val="24"/>
        </w:rPr>
        <w:t xml:space="preserve"> been a very difficult argument to make, but it is now generally accepted by the leading proponents of climate change policy, </w:t>
      </w:r>
      <w:r w:rsidR="00CA3722">
        <w:rPr>
          <w:szCs w:val="24"/>
        </w:rPr>
        <w:t xml:space="preserve">with </w:t>
      </w:r>
      <w:r w:rsidR="00B339DE">
        <w:rPr>
          <w:szCs w:val="24"/>
        </w:rPr>
        <w:t xml:space="preserve">Lord </w:t>
      </w:r>
      <w:r>
        <w:rPr>
          <w:szCs w:val="24"/>
        </w:rPr>
        <w:t xml:space="preserve">Stern </w:t>
      </w:r>
      <w:r w:rsidR="00CA3722">
        <w:rPr>
          <w:szCs w:val="24"/>
        </w:rPr>
        <w:t>(2015, p</w:t>
      </w:r>
      <w:r w:rsidR="006D06FA">
        <w:rPr>
          <w:szCs w:val="24"/>
        </w:rPr>
        <w:t>.</w:t>
      </w:r>
      <w:r w:rsidR="00CA3722">
        <w:rPr>
          <w:szCs w:val="24"/>
        </w:rPr>
        <w:t xml:space="preserve"> 217) </w:t>
      </w:r>
      <w:r>
        <w:rPr>
          <w:szCs w:val="24"/>
        </w:rPr>
        <w:lastRenderedPageBreak/>
        <w:t xml:space="preserve">himself </w:t>
      </w:r>
      <w:r w:rsidR="005E299F">
        <w:rPr>
          <w:szCs w:val="24"/>
        </w:rPr>
        <w:t xml:space="preserve">accepting it </w:t>
      </w:r>
      <w:r w:rsidR="00B339DE">
        <w:rPr>
          <w:szCs w:val="24"/>
        </w:rPr>
        <w:t xml:space="preserve">in </w:t>
      </w:r>
      <w:r w:rsidR="00B339DE" w:rsidRPr="00B339DE">
        <w:rPr>
          <w:i/>
          <w:szCs w:val="24"/>
        </w:rPr>
        <w:t>Why Are We Waiting?</w:t>
      </w:r>
      <w:r w:rsidR="006D06FA" w:rsidRPr="006D06FA">
        <w:rPr>
          <w:szCs w:val="24"/>
        </w:rPr>
        <w:t>;</w:t>
      </w:r>
      <w:r w:rsidR="00AC546C">
        <w:rPr>
          <w:rStyle w:val="EndnoteReference"/>
          <w:szCs w:val="24"/>
        </w:rPr>
        <w:endnoteReference w:id="6"/>
      </w:r>
      <w:r w:rsidR="00B339DE">
        <w:rPr>
          <w:szCs w:val="24"/>
        </w:rPr>
        <w:t xml:space="preserve"> </w:t>
      </w:r>
      <w:r w:rsidR="00CA3722">
        <w:rPr>
          <w:szCs w:val="24"/>
        </w:rPr>
        <w:t xml:space="preserve">and </w:t>
      </w:r>
      <w:r w:rsidR="00B339DE">
        <w:rPr>
          <w:szCs w:val="24"/>
        </w:rPr>
        <w:t xml:space="preserve">though he puts </w:t>
      </w:r>
      <w:r w:rsidR="004C5426">
        <w:rPr>
          <w:szCs w:val="24"/>
        </w:rPr>
        <w:t xml:space="preserve">the point </w:t>
      </w:r>
      <w:r w:rsidR="00B339DE">
        <w:rPr>
          <w:szCs w:val="24"/>
        </w:rPr>
        <w:t>less strongly than it is put here, the difference of emphasis need not be addressed</w:t>
      </w:r>
      <w:r>
        <w:rPr>
          <w:szCs w:val="24"/>
        </w:rPr>
        <w:t xml:space="preserve">. </w:t>
      </w:r>
      <w:r w:rsidR="00B339DE">
        <w:rPr>
          <w:szCs w:val="24"/>
        </w:rPr>
        <w:t>His account of the reason for this debilitating failure is</w:t>
      </w:r>
      <w:r w:rsidR="00922314">
        <w:rPr>
          <w:szCs w:val="24"/>
        </w:rPr>
        <w:t xml:space="preserve"> that</w:t>
      </w:r>
      <w:r w:rsidR="00B339DE">
        <w:rPr>
          <w:szCs w:val="24"/>
        </w:rPr>
        <w:t>:</w:t>
      </w:r>
    </w:p>
    <w:p w:rsidR="006D06FA" w:rsidRDefault="006D06FA" w:rsidP="00DD04A4">
      <w:pPr>
        <w:rPr>
          <w:szCs w:val="24"/>
        </w:rPr>
      </w:pPr>
    </w:p>
    <w:p w:rsidR="00B339DE" w:rsidRDefault="00B339DE" w:rsidP="006D06FA">
      <w:pPr>
        <w:pStyle w:val="Quote"/>
        <w:spacing w:line="360" w:lineRule="auto"/>
      </w:pPr>
      <w:r>
        <w:t>While it was envisaged by many that the obligations of</w:t>
      </w:r>
      <w:r w:rsidR="003C3354">
        <w:t xml:space="preserve"> developing countries would be ‘</w:t>
      </w:r>
      <w:r>
        <w:t>differentiated</w:t>
      </w:r>
      <w:r w:rsidR="003C3354">
        <w:t>’</w:t>
      </w:r>
      <w:r>
        <w:t xml:space="preserve"> in kind and degree from those of developed countries, many developing countries, and the major emerging economies in particular, have nonetheless</w:t>
      </w:r>
      <w:r w:rsidR="003C3354">
        <w:t xml:space="preserve"> resisted </w:t>
      </w:r>
      <w:r w:rsidR="00612826">
        <w:t>calls</w:t>
      </w:r>
      <w:r w:rsidR="003C3354">
        <w:t xml:space="preserve"> for them to be ‘</w:t>
      </w:r>
      <w:r>
        <w:t>legally bound</w:t>
      </w:r>
      <w:r w:rsidR="003C3354">
        <w:t>’</w:t>
      </w:r>
      <w:r>
        <w:t xml:space="preserve"> </w:t>
      </w:r>
      <w:r w:rsidR="00300BD5">
        <w:t>by a new international limit regime of emissions limits [arguing] that they should have the freedom to continue to emit greenhouse gases as they develop, and that the developed countries, having disproportionately caused the climate problem in the first place, ought to take the lead in reducing emissions</w:t>
      </w:r>
      <w:r w:rsidR="006D06FA">
        <w:t>. (Stern 2015, p. 217)</w:t>
      </w:r>
    </w:p>
    <w:p w:rsidR="006D06FA" w:rsidRDefault="00FC2EE0" w:rsidP="006E050E">
      <w:r>
        <w:tab/>
      </w:r>
    </w:p>
    <w:p w:rsidR="006E050E" w:rsidRDefault="006D06FA" w:rsidP="006E050E">
      <w:r>
        <w:tab/>
      </w:r>
      <w:r w:rsidR="00300BD5">
        <w:t xml:space="preserve">Lord Stern is being </w:t>
      </w:r>
      <w:r w:rsidR="002F56F0">
        <w:t xml:space="preserve">rather </w:t>
      </w:r>
      <w:r w:rsidR="00300BD5">
        <w:t>modest about his own very important role in placing climate justice at the</w:t>
      </w:r>
      <w:r w:rsidR="00E378C9">
        <w:t xml:space="preserve"> heart of climate change policy. </w:t>
      </w:r>
      <w:r w:rsidR="00CA3722" w:rsidRPr="00CA3722">
        <w:rPr>
          <w:i/>
        </w:rPr>
        <w:t>The Stern Review</w:t>
      </w:r>
      <w:r w:rsidR="00CA3722">
        <w:t xml:space="preserve"> </w:t>
      </w:r>
      <w:r w:rsidR="00E378C9">
        <w:t>insisted that, although effective global action ‘will require reductions to take place in both develop</w:t>
      </w:r>
      <w:r w:rsidR="00FC2EE0">
        <w:t>ed and developing countries’, ‘[g]</w:t>
      </w:r>
      <w:r w:rsidR="00E378C9">
        <w:t xml:space="preserve">iven the ability to bear costs and historical responsibility for the stock of GHGs, equity requires that rich countries bear a greater share of </w:t>
      </w:r>
      <w:r w:rsidR="00FC2EE0">
        <w:t>the costs’ (</w:t>
      </w:r>
      <w:r w:rsidR="003C3354">
        <w:t>2007,</w:t>
      </w:r>
      <w:r w:rsidR="00CA3722">
        <w:t xml:space="preserve"> p</w:t>
      </w:r>
      <w:r w:rsidR="003C3354">
        <w:t>.</w:t>
      </w:r>
      <w:r w:rsidR="00CA3722">
        <w:t xml:space="preserve"> 535)</w:t>
      </w:r>
      <w:r w:rsidR="007551E8">
        <w:t>.</w:t>
      </w:r>
      <w:r w:rsidR="00A22B3B">
        <w:rPr>
          <w:rStyle w:val="EndnoteReference"/>
        </w:rPr>
        <w:endnoteReference w:id="7"/>
      </w:r>
      <w:r w:rsidR="00FC2EE0">
        <w:t xml:space="preserve"> Lord Stern </w:t>
      </w:r>
      <w:r w:rsidR="00CA3722">
        <w:t xml:space="preserve">placed climate justice just as much as mitigation at the heart of international climate policy. </w:t>
      </w:r>
      <w:r w:rsidR="00A22B3B">
        <w:t xml:space="preserve">This in itself is of less importance </w:t>
      </w:r>
      <w:r w:rsidR="00FC2EE0">
        <w:t xml:space="preserve">than his failure </w:t>
      </w:r>
      <w:r w:rsidR="00B35D59">
        <w:t xml:space="preserve">properly </w:t>
      </w:r>
      <w:r w:rsidR="00FC2EE0">
        <w:t xml:space="preserve">to </w:t>
      </w:r>
      <w:r w:rsidR="00B35D59">
        <w:t xml:space="preserve">identify the legal </w:t>
      </w:r>
      <w:r w:rsidR="00070361">
        <w:t xml:space="preserve">implications </w:t>
      </w:r>
      <w:r w:rsidR="00B35D59">
        <w:t xml:space="preserve">of the common but differentiated responsibilities </w:t>
      </w:r>
      <w:r w:rsidR="00070361">
        <w:t xml:space="preserve">strategy </w:t>
      </w:r>
      <w:r w:rsidR="00B35D59">
        <w:t xml:space="preserve">and </w:t>
      </w:r>
      <w:r w:rsidR="00070361">
        <w:t xml:space="preserve">therefore of </w:t>
      </w:r>
      <w:r w:rsidR="00FC2EE0">
        <w:t xml:space="preserve">the problem </w:t>
      </w:r>
      <w:r w:rsidR="00B35D59">
        <w:t xml:space="preserve">which he now acknowledges </w:t>
      </w:r>
      <w:r w:rsidR="00FB0129">
        <w:t xml:space="preserve">in </w:t>
      </w:r>
      <w:r w:rsidR="00FC2EE0">
        <w:t xml:space="preserve">relation to </w:t>
      </w:r>
      <w:r w:rsidR="00FB0129">
        <w:t>the developing countries</w:t>
      </w:r>
      <w:r w:rsidR="00B35D59">
        <w:t xml:space="preserve">. </w:t>
      </w:r>
      <w:r w:rsidR="00922314">
        <w:t xml:space="preserve">For though it certainly is the case that no binding commitment to global reductions has been reached, a perfectly clear agreement about emissions has </w:t>
      </w:r>
      <w:r w:rsidR="00CA3722">
        <w:t xml:space="preserve">in fact </w:t>
      </w:r>
      <w:r w:rsidR="00922314">
        <w:t xml:space="preserve">been reached, but it is </w:t>
      </w:r>
      <w:r w:rsidR="00FC2EE0">
        <w:t>in reality an agreement to allow their</w:t>
      </w:r>
      <w:r w:rsidR="00922314">
        <w:t xml:space="preserve"> unlimited growth</w:t>
      </w:r>
      <w:r w:rsidR="006E050E">
        <w:t>.</w:t>
      </w:r>
    </w:p>
    <w:p w:rsidR="006E050E" w:rsidRDefault="006E050E" w:rsidP="006E050E">
      <w:r>
        <w:tab/>
        <w:t>Art</w:t>
      </w:r>
      <w:r w:rsidR="00D4541C">
        <w:t>icle</w:t>
      </w:r>
      <w:r>
        <w:t xml:space="preserve"> 4(7) of the Framework Convention provides that:</w:t>
      </w:r>
    </w:p>
    <w:p w:rsidR="003C3354" w:rsidRDefault="003C3354" w:rsidP="006E050E"/>
    <w:p w:rsidR="006E050E" w:rsidRDefault="006E050E" w:rsidP="003C3354">
      <w:pPr>
        <w:pStyle w:val="Quote"/>
        <w:spacing w:line="360" w:lineRule="auto"/>
      </w:pPr>
      <w:r w:rsidRPr="00100CCA">
        <w:lastRenderedPageBreak/>
        <w:t>The extent to which developing country Parties will effectively implement their</w:t>
      </w:r>
      <w:r>
        <w:t xml:space="preserve"> </w:t>
      </w:r>
      <w:r w:rsidRPr="00100CCA">
        <w:t xml:space="preserve">commitments under the Convention </w:t>
      </w:r>
      <w:r>
        <w:t xml:space="preserve">… </w:t>
      </w:r>
      <w:r w:rsidRPr="00100CCA">
        <w:t>will take fully</w:t>
      </w:r>
      <w:r>
        <w:t xml:space="preserve"> into account that economic and </w:t>
      </w:r>
      <w:r w:rsidRPr="00100CCA">
        <w:t>social development and</w:t>
      </w:r>
      <w:r>
        <w:t xml:space="preserve"> </w:t>
      </w:r>
      <w:r w:rsidRPr="00100CCA">
        <w:t>poverty eradication are the first and overriding priorities of the developing country Parties</w:t>
      </w:r>
      <w:r w:rsidR="00BE678E">
        <w:t>.</w:t>
      </w:r>
      <w:r w:rsidR="003C3354">
        <w:t xml:space="preserve"> (UN</w:t>
      </w:r>
      <w:r>
        <w:t xml:space="preserve"> 1992</w:t>
      </w:r>
      <w:r w:rsidR="003C3354">
        <w:t>,</w:t>
      </w:r>
      <w:r>
        <w:t xml:space="preserve"> art</w:t>
      </w:r>
      <w:r w:rsidR="00D4541C">
        <w:t>.</w:t>
      </w:r>
      <w:r>
        <w:t xml:space="preserve"> 4(7))</w:t>
      </w:r>
    </w:p>
    <w:p w:rsidR="003C3354" w:rsidRPr="003C3354" w:rsidRDefault="003C3354" w:rsidP="003C3354"/>
    <w:p w:rsidR="00953CDA" w:rsidRDefault="006E050E" w:rsidP="006E050E">
      <w:r>
        <w:t xml:space="preserve">Affirmed at Kyoto and, as we shall see, </w:t>
      </w:r>
      <w:r w:rsidR="00CA3722">
        <w:t xml:space="preserve">repeated </w:t>
      </w:r>
      <w:r>
        <w:t xml:space="preserve">at </w:t>
      </w:r>
      <w:r w:rsidR="00CA3722">
        <w:t xml:space="preserve">Copenhagen (and indeed at </w:t>
      </w:r>
      <w:r>
        <w:t>all subsequent COPs</w:t>
      </w:r>
      <w:r w:rsidR="00CA3722">
        <w:t>)</w:t>
      </w:r>
      <w:r>
        <w:t xml:space="preserve">, this actual treaty provision is </w:t>
      </w:r>
      <w:r w:rsidRPr="00FC2EE0">
        <w:rPr>
          <w:i/>
        </w:rPr>
        <w:t>an effective permission to developing countries to emit as much as they find necessary for their economic growth</w:t>
      </w:r>
      <w:r>
        <w:t xml:space="preserve">. </w:t>
      </w:r>
      <w:r w:rsidR="00E6668E">
        <w:t xml:space="preserve">It is inconceivable that the </w:t>
      </w:r>
      <w:r w:rsidR="00FC2EE0">
        <w:t>major industrialising countries</w:t>
      </w:r>
      <w:r w:rsidR="00EC6114">
        <w:t xml:space="preserve"> </w:t>
      </w:r>
      <w:r w:rsidR="00E6668E">
        <w:t xml:space="preserve">would have agreed the Framework Convention without something of the nature of </w:t>
      </w:r>
      <w:r w:rsidR="00D4541C">
        <w:t>article</w:t>
      </w:r>
      <w:r w:rsidR="00953CDA">
        <w:t xml:space="preserve"> </w:t>
      </w:r>
      <w:r w:rsidR="00E6668E">
        <w:t xml:space="preserve">4(7) being included in that Convention. But </w:t>
      </w:r>
      <w:r w:rsidR="00BE678E">
        <w:t>while</w:t>
      </w:r>
      <w:r w:rsidR="00E6668E">
        <w:t xml:space="preserve"> </w:t>
      </w:r>
      <w:r w:rsidR="00E962F0">
        <w:t xml:space="preserve">agreement of the </w:t>
      </w:r>
      <w:r w:rsidR="00E6668E">
        <w:t xml:space="preserve">Convention </w:t>
      </w:r>
      <w:r w:rsidR="00E962F0">
        <w:t xml:space="preserve">was reached only by its inclusion, including </w:t>
      </w:r>
      <w:r w:rsidR="00D4541C">
        <w:t>article</w:t>
      </w:r>
      <w:r w:rsidR="00E962F0">
        <w:t xml:space="preserve"> 4(7) </w:t>
      </w:r>
      <w:r w:rsidR="00E6668E">
        <w:t xml:space="preserve">meant that the purpose of the Convention was defeated from the outset. </w:t>
      </w:r>
      <w:r>
        <w:t xml:space="preserve">The mitigation policy can work only if it </w:t>
      </w:r>
      <w:r w:rsidR="00953CDA">
        <w:t xml:space="preserve">bindingly and bitingly </w:t>
      </w:r>
      <w:r>
        <w:t xml:space="preserve">caps emissions. </w:t>
      </w:r>
      <w:r w:rsidR="00BE678E">
        <w:t>While</w:t>
      </w:r>
      <w:r>
        <w:t xml:space="preserve"> the Kyoto caps on developed countries’ emissions were unrelated to a global target for emissions reduction, under the common but differentiated responsibilities strategy no caps have ever been placed on developing countries, and </w:t>
      </w:r>
      <w:r w:rsidR="00D4541C">
        <w:t>article</w:t>
      </w:r>
      <w:r>
        <w:t xml:space="preserve"> 4(7) effectively stipulates that no such caps </w:t>
      </w:r>
      <w:r w:rsidR="00FC2EE0">
        <w:t xml:space="preserve">are ever likely to be </w:t>
      </w:r>
      <w:r>
        <w:t>placed on those countries</w:t>
      </w:r>
      <w:r w:rsidR="004C5426">
        <w:t xml:space="preserve">. </w:t>
      </w:r>
      <w:r w:rsidR="00283201">
        <w:t>T</w:t>
      </w:r>
      <w:r>
        <w:t>he</w:t>
      </w:r>
      <w:r w:rsidR="00E962F0">
        <w:t xml:space="preserve"> </w:t>
      </w:r>
      <w:r w:rsidR="00EC6114">
        <w:t>major industrialising countrie</w:t>
      </w:r>
      <w:r w:rsidR="00E962F0">
        <w:t xml:space="preserve">s </w:t>
      </w:r>
      <w:r>
        <w:t>have sho</w:t>
      </w:r>
      <w:r w:rsidR="00953CDA">
        <w:t xml:space="preserve">wn no sign of accepting binding </w:t>
      </w:r>
      <w:r w:rsidR="00E962F0">
        <w:t xml:space="preserve">and biting </w:t>
      </w:r>
      <w:r w:rsidR="00953CDA">
        <w:t>caps; indeed</w:t>
      </w:r>
      <w:r w:rsidR="00BE678E">
        <w:t>,</w:t>
      </w:r>
      <w:r w:rsidR="00953CDA">
        <w:t xml:space="preserve"> they have vehemently insisted that they will not do so.</w:t>
      </w:r>
    </w:p>
    <w:p w:rsidR="00E6668E" w:rsidRDefault="00953CDA" w:rsidP="006E050E">
      <w:r>
        <w:tab/>
      </w:r>
      <w:r w:rsidR="006E050E">
        <w:t xml:space="preserve">As recognition of the disastrous implications of </w:t>
      </w:r>
      <w:r w:rsidR="00EC6114">
        <w:t>(in particular) China</w:t>
      </w:r>
      <w:r w:rsidR="006E050E">
        <w:t xml:space="preserve">’s position has emerged, the </w:t>
      </w:r>
      <w:r w:rsidR="002116AE">
        <w:t>MICs</w:t>
      </w:r>
      <w:r w:rsidR="006E050E">
        <w:t xml:space="preserve"> have come under </w:t>
      </w:r>
      <w:r w:rsidR="00E6668E">
        <w:t>fire</w:t>
      </w:r>
      <w:r>
        <w:t xml:space="preserve"> from those committed to the mitigation policy</w:t>
      </w:r>
      <w:r w:rsidR="00E6668E">
        <w:t xml:space="preserve">. In his Foreword to </w:t>
      </w:r>
      <w:r w:rsidR="00E6668E" w:rsidRPr="00E6668E">
        <w:rPr>
          <w:i/>
        </w:rPr>
        <w:t>Why Are We Waiting</w:t>
      </w:r>
      <w:proofErr w:type="gramStart"/>
      <w:r w:rsidR="00E6668E" w:rsidRPr="00E6668E">
        <w:rPr>
          <w:i/>
        </w:rPr>
        <w:t>?</w:t>
      </w:r>
      <w:r w:rsidR="00EC6114">
        <w:t>,</w:t>
      </w:r>
      <w:proofErr w:type="gramEnd"/>
      <w:r w:rsidR="00EC6114">
        <w:t xml:space="preserve"> Lord Layard presumably </w:t>
      </w:r>
      <w:r w:rsidR="003B2A71">
        <w:t>has</w:t>
      </w:r>
      <w:r w:rsidR="00E6668E">
        <w:t xml:space="preserve"> them </w:t>
      </w:r>
      <w:r w:rsidR="00EC6114">
        <w:t>(and the US)</w:t>
      </w:r>
      <w:r w:rsidR="00E6668E">
        <w:t xml:space="preserve"> in mind when he refer</w:t>
      </w:r>
      <w:r w:rsidR="003B2A71">
        <w:t>s</w:t>
      </w:r>
      <w:r w:rsidR="00E6668E">
        <w:t xml:space="preserve"> to ‘many great nations [which] have shown a shocking unwillingness to co-operate for the common good</w:t>
      </w:r>
      <w:r w:rsidR="00AA3F25">
        <w:t>’</w:t>
      </w:r>
      <w:r w:rsidR="00EC6114">
        <w:t xml:space="preserve"> (Stern</w:t>
      </w:r>
      <w:r w:rsidR="00E6668E">
        <w:t xml:space="preserve"> 2015, p</w:t>
      </w:r>
      <w:r w:rsidR="00BE678E">
        <w:t>.</w:t>
      </w:r>
      <w:r w:rsidR="00E6668E">
        <w:t xml:space="preserve"> ix). </w:t>
      </w:r>
      <w:r w:rsidR="00E6668E">
        <w:rPr>
          <w:szCs w:val="24"/>
        </w:rPr>
        <w:t>But, a</w:t>
      </w:r>
      <w:r w:rsidR="00E6668E" w:rsidRPr="000C5E64">
        <w:rPr>
          <w:szCs w:val="24"/>
        </w:rPr>
        <w:t xml:space="preserve">s a legal matter, it </w:t>
      </w:r>
      <w:r w:rsidR="00E6668E">
        <w:rPr>
          <w:szCs w:val="24"/>
        </w:rPr>
        <w:t xml:space="preserve">is </w:t>
      </w:r>
      <w:r w:rsidR="00E6668E" w:rsidRPr="000C5E64">
        <w:rPr>
          <w:szCs w:val="24"/>
        </w:rPr>
        <w:t xml:space="preserve">quite wrong to criticise the diplomacy of </w:t>
      </w:r>
      <w:r w:rsidR="00E962F0">
        <w:rPr>
          <w:szCs w:val="24"/>
        </w:rPr>
        <w:t>the MICs</w:t>
      </w:r>
      <w:r w:rsidR="00E6668E" w:rsidRPr="000C5E64">
        <w:rPr>
          <w:szCs w:val="24"/>
        </w:rPr>
        <w:t xml:space="preserve">. They </w:t>
      </w:r>
      <w:r w:rsidR="00E6668E">
        <w:rPr>
          <w:szCs w:val="24"/>
        </w:rPr>
        <w:t xml:space="preserve">have </w:t>
      </w:r>
      <w:r w:rsidR="00E6668E" w:rsidRPr="000C5E64">
        <w:rPr>
          <w:szCs w:val="24"/>
        </w:rPr>
        <w:t xml:space="preserve">merely </w:t>
      </w:r>
      <w:r w:rsidR="00E6668E">
        <w:rPr>
          <w:szCs w:val="24"/>
        </w:rPr>
        <w:t>insisted</w:t>
      </w:r>
      <w:r w:rsidR="00E6668E" w:rsidRPr="000C5E64">
        <w:rPr>
          <w:szCs w:val="24"/>
        </w:rPr>
        <w:t xml:space="preserve"> upon what </w:t>
      </w:r>
      <w:r w:rsidR="002F56F0">
        <w:rPr>
          <w:szCs w:val="24"/>
        </w:rPr>
        <w:t xml:space="preserve">was </w:t>
      </w:r>
      <w:r w:rsidR="00E6668E">
        <w:rPr>
          <w:szCs w:val="24"/>
        </w:rPr>
        <w:t>agreed in 1992</w:t>
      </w:r>
      <w:r w:rsidR="00E6668E" w:rsidRPr="000C5E64">
        <w:rPr>
          <w:szCs w:val="24"/>
        </w:rPr>
        <w:t xml:space="preserve">, which is that they have no concrete responsibility to reduce emissions. Their </w:t>
      </w:r>
      <w:r w:rsidR="00E6668E">
        <w:rPr>
          <w:szCs w:val="24"/>
        </w:rPr>
        <w:t xml:space="preserve">common </w:t>
      </w:r>
      <w:r w:rsidR="00E6668E" w:rsidRPr="000C5E64">
        <w:rPr>
          <w:szCs w:val="24"/>
        </w:rPr>
        <w:t>responsibility is so differentiated that it doesn’t exist.</w:t>
      </w:r>
    </w:p>
    <w:p w:rsidR="00214E81" w:rsidRDefault="00214E81" w:rsidP="006E050E">
      <w:r>
        <w:lastRenderedPageBreak/>
        <w:tab/>
        <w:t xml:space="preserve">Lord Stern has </w:t>
      </w:r>
      <w:r w:rsidR="00EC6114">
        <w:t xml:space="preserve">in my view </w:t>
      </w:r>
      <w:r>
        <w:t xml:space="preserve">never adequately appreciated this point, though he has, of course, perceived that the position of the </w:t>
      </w:r>
      <w:r w:rsidR="002116AE">
        <w:t>MICs</w:t>
      </w:r>
      <w:r>
        <w:t xml:space="preserve"> under the Kyoto approach was </w:t>
      </w:r>
      <w:r w:rsidR="00AC546C">
        <w:t xml:space="preserve">one which could </w:t>
      </w:r>
      <w:r w:rsidR="00EC6114">
        <w:t>not be allowed to continue. I</w:t>
      </w:r>
      <w:r w:rsidR="00AC546C">
        <w:t>n the second part of his discussion of inter</w:t>
      </w:r>
      <w:r w:rsidR="00583BFF">
        <w:t>national climate change negotia</w:t>
      </w:r>
      <w:r w:rsidR="00AC546C">
        <w:t>tions</w:t>
      </w:r>
      <w:r w:rsidR="00583BFF">
        <w:t xml:space="preserve"> he turns to the attempt that w</w:t>
      </w:r>
      <w:r w:rsidR="00AC546C">
        <w:t>as made to address this</w:t>
      </w:r>
      <w:r w:rsidR="00583BFF">
        <w:t xml:space="preserve"> in Copenhagen</w:t>
      </w:r>
      <w:r w:rsidR="00AC546C">
        <w:t>.</w:t>
      </w:r>
    </w:p>
    <w:p w:rsidR="00214E81" w:rsidRDefault="00214E81" w:rsidP="006E050E"/>
    <w:p w:rsidR="00214E81" w:rsidRPr="00AD6339" w:rsidRDefault="009270B9" w:rsidP="009270B9">
      <w:pPr>
        <w:pStyle w:val="Heading3"/>
        <w:rPr>
          <w:sz w:val="28"/>
          <w:szCs w:val="28"/>
        </w:rPr>
      </w:pPr>
      <w:r w:rsidRPr="00AD6339">
        <w:rPr>
          <w:sz w:val="28"/>
          <w:szCs w:val="28"/>
        </w:rPr>
        <w:t>4.</w:t>
      </w:r>
      <w:r w:rsidRPr="00AD6339">
        <w:rPr>
          <w:sz w:val="28"/>
          <w:szCs w:val="28"/>
        </w:rPr>
        <w:tab/>
      </w:r>
      <w:r w:rsidR="00214E81" w:rsidRPr="00AD6339">
        <w:rPr>
          <w:sz w:val="28"/>
          <w:szCs w:val="28"/>
        </w:rPr>
        <w:t>Copenhagen</w:t>
      </w:r>
    </w:p>
    <w:p w:rsidR="004C5426" w:rsidRDefault="00226440" w:rsidP="00226440">
      <w:r>
        <w:t xml:space="preserve">Though the full significance of </w:t>
      </w:r>
      <w:r w:rsidR="00190EB1">
        <w:t xml:space="preserve">article </w:t>
      </w:r>
      <w:r>
        <w:t>4(7) has never been addressed in international climate change negotiations, some appreciation of the unacceptability of the position of the developing countries did lead to COP</w:t>
      </w:r>
      <w:r w:rsidR="00DC63CE">
        <w:t xml:space="preserve">13, held in Bali in 2007, </w:t>
      </w:r>
      <w:r w:rsidR="00070361">
        <w:t xml:space="preserve">to reach what was </w:t>
      </w:r>
      <w:r w:rsidR="00583BFF">
        <w:t>widely reported in the UK, and i</w:t>
      </w:r>
      <w:r w:rsidR="00EC6114">
        <w:t>s described by Lord Stern (2015</w:t>
      </w:r>
      <w:r w:rsidR="00AD6339">
        <w:t>,</w:t>
      </w:r>
      <w:r w:rsidR="00583BFF">
        <w:t xml:space="preserve"> p</w:t>
      </w:r>
      <w:r w:rsidR="00AD6339">
        <w:t>.</w:t>
      </w:r>
      <w:r w:rsidR="00583BFF">
        <w:t xml:space="preserve"> 217), as </w:t>
      </w:r>
      <w:r w:rsidR="00070361">
        <w:t xml:space="preserve">an agreement to commit to global </w:t>
      </w:r>
      <w:r w:rsidR="00DC63CE">
        <w:t>absolute emissions reduction</w:t>
      </w:r>
      <w:r w:rsidR="00070361">
        <w:t xml:space="preserve"> </w:t>
      </w:r>
      <w:r w:rsidR="00DC63CE">
        <w:t xml:space="preserve">at COP15 to be held in Copenhagen </w:t>
      </w:r>
      <w:r w:rsidR="00FB0129">
        <w:t xml:space="preserve">in </w:t>
      </w:r>
      <w:r w:rsidR="00DC63CE">
        <w:t>2009</w:t>
      </w:r>
      <w:r w:rsidR="002512DD">
        <w:t xml:space="preserve"> (UN</w:t>
      </w:r>
      <w:r w:rsidR="003940C9">
        <w:t>FCCC</w:t>
      </w:r>
      <w:r w:rsidR="002512DD">
        <w:t xml:space="preserve"> 2008</w:t>
      </w:r>
      <w:r w:rsidR="00DC63CE">
        <w:t xml:space="preserve">, </w:t>
      </w:r>
      <w:r w:rsidR="00583BFF">
        <w:t>Decision 1</w:t>
      </w:r>
      <w:r w:rsidR="004D4AB6">
        <w:t>/CP.13</w:t>
      </w:r>
      <w:r w:rsidR="00DC63CE">
        <w:t xml:space="preserve">). </w:t>
      </w:r>
      <w:r w:rsidR="00EC6114">
        <w:t xml:space="preserve">Arguably </w:t>
      </w:r>
      <w:r w:rsidR="00070361">
        <w:t xml:space="preserve">the results of COP13 should not </w:t>
      </w:r>
      <w:r w:rsidR="004D4AB6">
        <w:t>be interpreted in this way, but the point</w:t>
      </w:r>
      <w:r w:rsidR="00EC6114">
        <w:t xml:space="preserve"> is now hardly worth arguing over; </w:t>
      </w:r>
      <w:r w:rsidR="00DC63CE">
        <w:t>far from implementing the ‘Bali Action Plan’</w:t>
      </w:r>
      <w:r w:rsidR="004D4AB6">
        <w:t xml:space="preserve"> or ‘Road Map’</w:t>
      </w:r>
      <w:r w:rsidR="00DC63CE">
        <w:t xml:space="preserve">, COP15 was a diplomatic </w:t>
      </w:r>
      <w:r w:rsidR="002F56F0">
        <w:t xml:space="preserve">failure </w:t>
      </w:r>
      <w:r w:rsidR="00B327A9">
        <w:t xml:space="preserve">which reached </w:t>
      </w:r>
      <w:r w:rsidR="004C5426">
        <w:t>no agreement whatsoever.</w:t>
      </w:r>
    </w:p>
    <w:p w:rsidR="009270B9" w:rsidRDefault="004C5426" w:rsidP="00226440">
      <w:r>
        <w:tab/>
      </w:r>
      <w:r w:rsidR="009270B9">
        <w:t xml:space="preserve">Having </w:t>
      </w:r>
      <w:r w:rsidR="00B327A9">
        <w:t>noted a number of the shortcomings of COP15</w:t>
      </w:r>
      <w:r w:rsidR="009270B9">
        <w:t xml:space="preserve">, Lord Stern </w:t>
      </w:r>
      <w:r w:rsidR="00B327A9">
        <w:t>goes on to say that</w:t>
      </w:r>
      <w:r w:rsidR="009270B9">
        <w:t>:</w:t>
      </w:r>
    </w:p>
    <w:p w:rsidR="00AD6339" w:rsidRDefault="00AD6339" w:rsidP="00226440"/>
    <w:p w:rsidR="000412E2" w:rsidRDefault="009270B9" w:rsidP="00AD6339">
      <w:pPr>
        <w:pStyle w:val="Quote"/>
        <w:spacing w:line="360" w:lineRule="auto"/>
      </w:pPr>
      <w:r>
        <w:t>Despite these limitations, the meeting produced a document of value, the Copenhagen Accord. The Accord recognised … the need to limit global temperature increases to no more than 2</w:t>
      </w:r>
      <w:r>
        <w:sym w:font="Symbol" w:char="F0B0"/>
      </w:r>
      <w:r>
        <w:t xml:space="preserve">C … and led to the submission of emission plans for 2020 by major emitters. This </w:t>
      </w:r>
      <w:r w:rsidR="000412E2">
        <w:t>was a very important step.</w:t>
      </w:r>
      <w:r w:rsidR="00E37BB8">
        <w:t xml:space="preserve"> </w:t>
      </w:r>
      <w:r w:rsidR="000412E2">
        <w:t xml:space="preserve">Some countries, including China and the US, presented emissions reduction targets for the first time … countries promised to table emissions reductions by the end of January 2010, and on the whole they did </w:t>
      </w:r>
      <w:r>
        <w:t>s</w:t>
      </w:r>
      <w:r w:rsidR="000412E2">
        <w:t>o, with pledges coming from countries representing the vast majority of world emissions</w:t>
      </w:r>
      <w:r w:rsidR="00AD6339">
        <w:t>. (Stern</w:t>
      </w:r>
      <w:r w:rsidR="000412E2">
        <w:t xml:space="preserve"> 2015, p</w:t>
      </w:r>
      <w:r w:rsidR="00AD6339">
        <w:t>.</w:t>
      </w:r>
      <w:r w:rsidR="000412E2">
        <w:t xml:space="preserve"> 218)</w:t>
      </w:r>
    </w:p>
    <w:p w:rsidR="00AD6339" w:rsidRDefault="00AD6339" w:rsidP="000412E2"/>
    <w:p w:rsidR="00B327A9" w:rsidRDefault="005E299F" w:rsidP="000412E2">
      <w:r>
        <w:lastRenderedPageBreak/>
        <w:t>T</w:t>
      </w:r>
      <w:r w:rsidR="000412E2">
        <w:t xml:space="preserve">his </w:t>
      </w:r>
      <w:r w:rsidR="00070361">
        <w:t xml:space="preserve">is, with respect, </w:t>
      </w:r>
      <w:r>
        <w:t xml:space="preserve">seriously </w:t>
      </w:r>
      <w:r w:rsidR="000412E2">
        <w:t xml:space="preserve">misleading. </w:t>
      </w:r>
      <w:r w:rsidR="00F8766F">
        <w:t>By referring to 2</w:t>
      </w:r>
      <w:r w:rsidR="00F8766F">
        <w:sym w:font="Symbol" w:char="F0B0"/>
      </w:r>
      <w:r w:rsidR="00F8766F">
        <w:t xml:space="preserve">C, Lord Stern is referring to the now widely </w:t>
      </w:r>
      <w:r w:rsidR="00115D16">
        <w:t xml:space="preserve">discussed </w:t>
      </w:r>
      <w:r w:rsidR="00F8766F">
        <w:t>goal of reducing emissions so that</w:t>
      </w:r>
      <w:r w:rsidR="00EC6114">
        <w:t xml:space="preserve"> dangerous anthropogenic interference,</w:t>
      </w:r>
      <w:r w:rsidR="00F8766F">
        <w:t xml:space="preserve"> which we have noted has long been acknowledged cannot be prevented, is limited to 2</w:t>
      </w:r>
      <w:r w:rsidR="00F8766F">
        <w:sym w:font="Symbol" w:char="F0B0"/>
      </w:r>
      <w:r w:rsidR="00F8766F">
        <w:t>C above pre</w:t>
      </w:r>
      <w:r w:rsidR="00115D16">
        <w:t>-</w:t>
      </w:r>
      <w:r w:rsidR="00F8766F">
        <w:t xml:space="preserve">industrial temperatures. </w:t>
      </w:r>
      <w:r w:rsidR="00EC6114">
        <w:t>T</w:t>
      </w:r>
      <w:r w:rsidR="00F8766F">
        <w:t>he meaning of ‘recognised’</w:t>
      </w:r>
      <w:r w:rsidR="004C756B">
        <w:t>, which he adopts from the Accord,</w:t>
      </w:r>
      <w:r w:rsidR="00EC6114">
        <w:t xml:space="preserve"> is ambiguous. If</w:t>
      </w:r>
      <w:r w:rsidR="00F8766F">
        <w:t xml:space="preserve"> </w:t>
      </w:r>
      <w:r w:rsidR="006A45D1">
        <w:t xml:space="preserve">it is intended to convey </w:t>
      </w:r>
      <w:r w:rsidR="00F8766F">
        <w:t>that the COP15 adopted the 2</w:t>
      </w:r>
      <w:r w:rsidR="00F8766F">
        <w:sym w:font="Symbol" w:char="F0B0"/>
      </w:r>
      <w:r w:rsidR="002F56F0">
        <w:t>C target in any concrete or legally binding</w:t>
      </w:r>
      <w:r w:rsidR="00F8766F">
        <w:t xml:space="preserve"> way, then this is quite wrong</w:t>
      </w:r>
      <w:r w:rsidR="003B2A71">
        <w:t>.</w:t>
      </w:r>
      <w:r w:rsidR="00EC6114">
        <w:rPr>
          <w:rStyle w:val="EndnoteReference"/>
        </w:rPr>
        <w:endnoteReference w:id="8"/>
      </w:r>
      <w:r w:rsidR="00E21A91">
        <w:t xml:space="preserve"> </w:t>
      </w:r>
      <w:r w:rsidR="00F8766F">
        <w:t xml:space="preserve">First, </w:t>
      </w:r>
      <w:r w:rsidR="00B327A9">
        <w:t>Lord Stern does not make it sufficiently clear that t</w:t>
      </w:r>
      <w:r w:rsidR="00B327A9" w:rsidRPr="00DF020B">
        <w:t xml:space="preserve">he </w:t>
      </w:r>
      <w:r w:rsidR="00B327A9">
        <w:t xml:space="preserve">COP15 </w:t>
      </w:r>
      <w:r w:rsidR="00B327A9" w:rsidRPr="00DF020B">
        <w:t>was unable to agree anything</w:t>
      </w:r>
      <w:r w:rsidR="00B327A9">
        <w:t xml:space="preserve"> </w:t>
      </w:r>
      <w:r w:rsidR="00B327A9" w:rsidRPr="00DF020B">
        <w:t xml:space="preserve">at all through proper </w:t>
      </w:r>
      <w:r w:rsidR="00B327A9">
        <w:t>U</w:t>
      </w:r>
      <w:r w:rsidR="003940C9">
        <w:t>nited Nations (U</w:t>
      </w:r>
      <w:r w:rsidR="00B327A9">
        <w:t>N</w:t>
      </w:r>
      <w:r w:rsidR="003940C9">
        <w:t>)</w:t>
      </w:r>
      <w:r w:rsidR="00B327A9">
        <w:t xml:space="preserve"> </w:t>
      </w:r>
      <w:r>
        <w:t xml:space="preserve">negotiating channels. COP15 </w:t>
      </w:r>
      <w:r w:rsidR="00B327A9" w:rsidRPr="00DF020B">
        <w:t xml:space="preserve">was saved from </w:t>
      </w:r>
      <w:r w:rsidR="00070361">
        <w:t xml:space="preserve">utter </w:t>
      </w:r>
      <w:r w:rsidR="00B327A9" w:rsidRPr="00DF020B">
        <w:t>embarrassment</w:t>
      </w:r>
      <w:r w:rsidR="00B327A9">
        <w:t xml:space="preserve"> </w:t>
      </w:r>
      <w:r w:rsidR="00B327A9" w:rsidRPr="00DF020B">
        <w:t>only by the action of a self-selecting group of five countries,</w:t>
      </w:r>
      <w:r w:rsidR="00B327A9">
        <w:t xml:space="preserve"> </w:t>
      </w:r>
      <w:r w:rsidR="00B327A9" w:rsidRPr="00DF020B">
        <w:t xml:space="preserve">Brazil, </w:t>
      </w:r>
      <w:r>
        <w:t>India, the PRC</w:t>
      </w:r>
      <w:r w:rsidR="00B327A9" w:rsidRPr="00DF020B">
        <w:t>, South Africa and the US, which drafted the</w:t>
      </w:r>
      <w:r w:rsidR="00B327A9">
        <w:t xml:space="preserve"> </w:t>
      </w:r>
      <w:r w:rsidR="00B327A9" w:rsidRPr="00DF020B">
        <w:t xml:space="preserve">Copenhagen Accord, </w:t>
      </w:r>
      <w:r w:rsidR="00115D16">
        <w:t xml:space="preserve">which, far from being a </w:t>
      </w:r>
      <w:r w:rsidR="00643010">
        <w:t>t</w:t>
      </w:r>
      <w:r w:rsidR="00115D16">
        <w:t xml:space="preserve">reaty commitment or the like, is </w:t>
      </w:r>
      <w:r w:rsidR="00B327A9" w:rsidRPr="00DF020B">
        <w:t>an informal document of no legal status</w:t>
      </w:r>
      <w:r w:rsidR="00115D16">
        <w:t xml:space="preserve"> that </w:t>
      </w:r>
      <w:r w:rsidR="001739EE">
        <w:t xml:space="preserve">appears in the Report of the COP proceedings as something of </w:t>
      </w:r>
      <w:r w:rsidR="00B327A9">
        <w:t>which the Parties merely ‘took note’ (</w:t>
      </w:r>
      <w:r w:rsidR="00F8766F">
        <w:t>UN</w:t>
      </w:r>
      <w:r w:rsidR="00E962F0">
        <w:t>FCCC</w:t>
      </w:r>
      <w:r w:rsidR="00B327A9">
        <w:t xml:space="preserve"> 2010</w:t>
      </w:r>
      <w:r w:rsidR="00317DF3">
        <w:t>,</w:t>
      </w:r>
      <w:r w:rsidR="00B327A9">
        <w:t xml:space="preserve"> Decision 2/CP/15).</w:t>
      </w:r>
      <w:r w:rsidR="00F8766F">
        <w:t xml:space="preserve"> </w:t>
      </w:r>
      <w:r w:rsidR="001739EE">
        <w:t xml:space="preserve">The most important thing about the Accord is that it </w:t>
      </w:r>
      <w:r w:rsidR="00F8766F">
        <w:t>marked the absence, not the presence, of agreement.</w:t>
      </w:r>
    </w:p>
    <w:p w:rsidR="004C756B" w:rsidRDefault="00F8766F" w:rsidP="004C756B">
      <w:r>
        <w:tab/>
        <w:t xml:space="preserve">Secondly, </w:t>
      </w:r>
      <w:r w:rsidR="004C756B">
        <w:t xml:space="preserve">it should be made clear that </w:t>
      </w:r>
      <w:r w:rsidR="005C028D">
        <w:t xml:space="preserve">any sort of ‘official’ adoption of the </w:t>
      </w:r>
      <w:r w:rsidR="004C756B">
        <w:t>2</w:t>
      </w:r>
      <w:r w:rsidR="004C756B">
        <w:sym w:font="Symbol" w:char="F0B0"/>
      </w:r>
      <w:r w:rsidR="004C756B">
        <w:t xml:space="preserve">C target </w:t>
      </w:r>
      <w:r w:rsidR="006A45D1">
        <w:t xml:space="preserve">has been </w:t>
      </w:r>
      <w:r w:rsidR="005C028D">
        <w:t xml:space="preserve">the work, not of the UN process, but of </w:t>
      </w:r>
      <w:r w:rsidR="006A45D1">
        <w:t xml:space="preserve">various institutions of the </w:t>
      </w:r>
      <w:r w:rsidR="00C94A10">
        <w:t>European Union (</w:t>
      </w:r>
      <w:r w:rsidR="006A45D1">
        <w:t>EU</w:t>
      </w:r>
      <w:r w:rsidR="00C94A10">
        <w:t>)</w:t>
      </w:r>
      <w:r w:rsidR="001A7B8A">
        <w:t>. This was</w:t>
      </w:r>
      <w:r w:rsidR="006A45D1">
        <w:t xml:space="preserve"> </w:t>
      </w:r>
      <w:r w:rsidR="005C028D">
        <w:t xml:space="preserve">precisely </w:t>
      </w:r>
      <w:r w:rsidR="004C756B">
        <w:t xml:space="preserve">in response to </w:t>
      </w:r>
      <w:r w:rsidR="001A7B8A">
        <w:t xml:space="preserve">the </w:t>
      </w:r>
      <w:r w:rsidR="006A45D1">
        <w:t xml:space="preserve">perceived </w:t>
      </w:r>
      <w:r w:rsidR="005C028D">
        <w:t xml:space="preserve">failure </w:t>
      </w:r>
      <w:r w:rsidR="001A7B8A">
        <w:t xml:space="preserve">of the UN negotiating process </w:t>
      </w:r>
      <w:r w:rsidR="005C028D">
        <w:t xml:space="preserve">to satisfy requirement </w:t>
      </w:r>
      <w:r w:rsidR="004C756B">
        <w:t xml:space="preserve">(2), identification of a target atmospheric GHG concentration which will limit those costs to an agreed cost-effective level, of our list of four requirements </w:t>
      </w:r>
      <w:r w:rsidR="00115D16">
        <w:t xml:space="preserve">for </w:t>
      </w:r>
      <w:r w:rsidR="00565912">
        <w:t xml:space="preserve">a successful </w:t>
      </w:r>
      <w:r w:rsidR="00070361">
        <w:t xml:space="preserve">mitigation </w:t>
      </w:r>
      <w:r w:rsidR="00565912">
        <w:t>policy</w:t>
      </w:r>
      <w:r w:rsidR="004C756B">
        <w:t xml:space="preserve">. </w:t>
      </w:r>
      <w:r w:rsidR="006A45D1">
        <w:t xml:space="preserve">First put forward, to the best of my knowledge, at a </w:t>
      </w:r>
      <w:r w:rsidR="00C94A10">
        <w:t>m</w:t>
      </w:r>
      <w:r w:rsidR="006A45D1">
        <w:t xml:space="preserve">eeting of the Council of the European Union in 1996 </w:t>
      </w:r>
      <w:r w:rsidR="00A3788B">
        <w:t xml:space="preserve">in order to push forward </w:t>
      </w:r>
      <w:r w:rsidR="004C5426">
        <w:t xml:space="preserve">climate change </w:t>
      </w:r>
      <w:r w:rsidR="00A3788B">
        <w:t xml:space="preserve">negotiations which were </w:t>
      </w:r>
      <w:r w:rsidR="00115D16">
        <w:t xml:space="preserve">even then </w:t>
      </w:r>
      <w:r w:rsidR="00A3788B">
        <w:t xml:space="preserve">giving ‘concern’ because they were ‘not advancing </w:t>
      </w:r>
      <w:r w:rsidR="00A3788B" w:rsidRPr="00A3788B">
        <w:t>as</w:t>
      </w:r>
      <w:r w:rsidR="00E37BB8">
        <w:t xml:space="preserve"> </w:t>
      </w:r>
      <w:r w:rsidR="00A3788B" w:rsidRPr="00A3788B">
        <w:t>needed</w:t>
      </w:r>
      <w:r w:rsidR="00E37BB8">
        <w:t xml:space="preserve"> </w:t>
      </w:r>
      <w:r w:rsidR="00A3788B" w:rsidRPr="00A3788B">
        <w:t>to</w:t>
      </w:r>
      <w:r w:rsidR="00E37BB8">
        <w:t xml:space="preserve"> </w:t>
      </w:r>
      <w:r w:rsidR="00A3788B" w:rsidRPr="00A3788B">
        <w:t xml:space="preserve">achieve </w:t>
      </w:r>
      <w:r w:rsidR="00A3788B">
        <w:t>[their]</w:t>
      </w:r>
      <w:r w:rsidR="00A3788B" w:rsidRPr="00A3788B">
        <w:t xml:space="preserve"> intended</w:t>
      </w:r>
      <w:r w:rsidR="00E37BB8">
        <w:t xml:space="preserve"> </w:t>
      </w:r>
      <w:r w:rsidR="00A3788B" w:rsidRPr="00A3788B">
        <w:t>objective</w:t>
      </w:r>
      <w:r w:rsidR="00A3788B">
        <w:t xml:space="preserve">’ (Council of </w:t>
      </w:r>
      <w:r w:rsidR="0074551D">
        <w:t xml:space="preserve">the </w:t>
      </w:r>
      <w:r w:rsidR="00A3788B">
        <w:t>Europe</w:t>
      </w:r>
      <w:r w:rsidR="0074551D">
        <w:t>an Union</w:t>
      </w:r>
      <w:r w:rsidR="00A3788B">
        <w:t xml:space="preserve"> 1996, para</w:t>
      </w:r>
      <w:r w:rsidR="00537322">
        <w:t>.</w:t>
      </w:r>
      <w:r w:rsidR="00A3788B">
        <w:t xml:space="preserve"> 1), EU promotion of the 2</w:t>
      </w:r>
      <w:r w:rsidR="00A3788B">
        <w:sym w:font="Symbol" w:char="F0B0"/>
      </w:r>
      <w:r w:rsidR="00A3788B">
        <w:t xml:space="preserve">C target </w:t>
      </w:r>
      <w:r w:rsidR="00115D16">
        <w:t xml:space="preserve">was stepped up </w:t>
      </w:r>
      <w:r w:rsidR="004C5426">
        <w:t>after 2</w:t>
      </w:r>
      <w:r w:rsidR="009C697B">
        <w:t>0</w:t>
      </w:r>
      <w:r w:rsidR="004C5426">
        <w:t xml:space="preserve">09 </w:t>
      </w:r>
      <w:r w:rsidR="00A3788B">
        <w:t xml:space="preserve">in order to ‘reinvigorate’ </w:t>
      </w:r>
      <w:r w:rsidR="001739EE">
        <w:t xml:space="preserve">a process manifestly damaged by </w:t>
      </w:r>
      <w:r w:rsidR="00A3788B">
        <w:t>COP15 (</w:t>
      </w:r>
      <w:r w:rsidR="001739EE">
        <w:t xml:space="preserve">European Commission 2010). </w:t>
      </w:r>
      <w:r w:rsidR="00115D16">
        <w:t>But t</w:t>
      </w:r>
      <w:r w:rsidR="001739EE">
        <w:t>he 2</w:t>
      </w:r>
      <w:r w:rsidR="001739EE">
        <w:sym w:font="Symbol" w:char="F0B0"/>
      </w:r>
      <w:r w:rsidR="001739EE">
        <w:t xml:space="preserve">C </w:t>
      </w:r>
      <w:r w:rsidR="004C756B">
        <w:t xml:space="preserve">target has never </w:t>
      </w:r>
      <w:r w:rsidR="004C756B">
        <w:lastRenderedPageBreak/>
        <w:t xml:space="preserve">been </w:t>
      </w:r>
      <w:r w:rsidR="001739EE">
        <w:t xml:space="preserve">agreed </w:t>
      </w:r>
      <w:r w:rsidR="004C756B">
        <w:t xml:space="preserve">even within the EU, if by </w:t>
      </w:r>
      <w:r w:rsidR="001A7B8A">
        <w:t>‘</w:t>
      </w:r>
      <w:r w:rsidR="001739EE">
        <w:t>agreed</w:t>
      </w:r>
      <w:r w:rsidR="001A7B8A">
        <w:t>’</w:t>
      </w:r>
      <w:r w:rsidR="001739EE">
        <w:t xml:space="preserve"> </w:t>
      </w:r>
      <w:r w:rsidR="001A7B8A">
        <w:t xml:space="preserve">is meant </w:t>
      </w:r>
      <w:r w:rsidR="004C756B">
        <w:t>made legally binding</w:t>
      </w:r>
      <w:r w:rsidR="001A7B8A">
        <w:t>, with</w:t>
      </w:r>
      <w:r w:rsidR="004C756B">
        <w:t xml:space="preserve"> a programme of emiss</w:t>
      </w:r>
      <w:r w:rsidR="001A7B8A">
        <w:t>ion</w:t>
      </w:r>
      <w:r w:rsidR="00AE05EE">
        <w:t>s</w:t>
      </w:r>
      <w:r w:rsidR="001A7B8A">
        <w:t xml:space="preserve"> reductions </w:t>
      </w:r>
      <w:r w:rsidR="004C756B">
        <w:t xml:space="preserve">put in place. The EU’s own policy, now called the 2020 Climate and Energy Package, is </w:t>
      </w:r>
      <w:r w:rsidR="001A7B8A">
        <w:t xml:space="preserve">basically </w:t>
      </w:r>
      <w:r w:rsidR="004C756B">
        <w:t>a 20</w:t>
      </w:r>
      <w:r w:rsidR="007920E3">
        <w:t xml:space="preserve"> per cent</w:t>
      </w:r>
      <w:r w:rsidR="004C756B">
        <w:t xml:space="preserve"> reduction in emissions </w:t>
      </w:r>
      <w:r w:rsidR="008B05B5">
        <w:t xml:space="preserve">below 1990 levels </w:t>
      </w:r>
      <w:r w:rsidR="004C756B">
        <w:t>and a</w:t>
      </w:r>
      <w:r w:rsidR="008B05B5">
        <w:t xml:space="preserve">n increase of </w:t>
      </w:r>
      <w:r w:rsidR="008B05B5" w:rsidRPr="008B05B5">
        <w:t>the share of EU energy cons</w:t>
      </w:r>
      <w:r w:rsidR="008B05B5">
        <w:t xml:space="preserve">umption produced from renewables </w:t>
      </w:r>
      <w:r w:rsidR="008B05B5" w:rsidRPr="008B05B5">
        <w:t>to 20</w:t>
      </w:r>
      <w:r w:rsidR="007920E3">
        <w:t xml:space="preserve"> per cent</w:t>
      </w:r>
      <w:r w:rsidR="00AE05EE">
        <w:t xml:space="preserve"> </w:t>
      </w:r>
      <w:r w:rsidR="004C756B">
        <w:t>by 2020 (European Parliament an</w:t>
      </w:r>
      <w:r w:rsidR="001A7B8A">
        <w:t>d Council of the European Union</w:t>
      </w:r>
      <w:r w:rsidR="004C756B">
        <w:t xml:space="preserve"> 2009). This itself is </w:t>
      </w:r>
      <w:r w:rsidR="005E299F">
        <w:t xml:space="preserve">merely </w:t>
      </w:r>
      <w:r w:rsidR="004C756B">
        <w:t>arbitrary in that it is not and cannot be related to any target for global emissions reduction, much less the 2</w:t>
      </w:r>
      <w:r w:rsidR="004C756B">
        <w:sym w:font="Symbol" w:char="F0B0"/>
      </w:r>
      <w:r w:rsidR="004C756B">
        <w:t>C target.</w:t>
      </w:r>
      <w:r w:rsidR="001739EE">
        <w:t xml:space="preserve"> Even less has the 2</w:t>
      </w:r>
      <w:r w:rsidR="001739EE">
        <w:sym w:font="Symbol" w:char="F0B0"/>
      </w:r>
      <w:r w:rsidR="001739EE">
        <w:t xml:space="preserve">C ever been agreed in the UN negotiations, </w:t>
      </w:r>
      <w:r w:rsidR="00115D16">
        <w:t>though diplomacy in which the EU and the UK have played leading parts has led to the 2</w:t>
      </w:r>
      <w:r w:rsidR="00115D16">
        <w:sym w:font="Symbol" w:char="F0B0"/>
      </w:r>
      <w:r w:rsidR="00115D16">
        <w:t xml:space="preserve">C target </w:t>
      </w:r>
      <w:r w:rsidR="001739EE">
        <w:t xml:space="preserve">always appearing in </w:t>
      </w:r>
      <w:r w:rsidR="00A36D9C">
        <w:t>r</w:t>
      </w:r>
      <w:r w:rsidR="001A7B8A">
        <w:t>eports of COP proceedings (</w:t>
      </w:r>
      <w:r w:rsidR="00115D16">
        <w:t xml:space="preserve">even then only in </w:t>
      </w:r>
      <w:r w:rsidR="001739EE">
        <w:t>preambulatory material or stated in such a way as to strictly divorce it from any concrete commitment</w:t>
      </w:r>
      <w:r w:rsidR="001A7B8A">
        <w:t>)</w:t>
      </w:r>
      <w:r w:rsidR="001739EE">
        <w:t>.</w:t>
      </w:r>
    </w:p>
    <w:p w:rsidR="004C756B" w:rsidRDefault="004C756B" w:rsidP="004C756B">
      <w:r>
        <w:tab/>
      </w:r>
      <w:r w:rsidR="007920E3">
        <w:t>While</w:t>
      </w:r>
      <w:r>
        <w:t xml:space="preserve"> it is true that </w:t>
      </w:r>
      <w:r w:rsidR="001739EE">
        <w:t xml:space="preserve">reference to </w:t>
      </w:r>
      <w:r>
        <w:t>the 2</w:t>
      </w:r>
      <w:r>
        <w:sym w:font="Symbol" w:char="F0B0"/>
      </w:r>
      <w:r>
        <w:t xml:space="preserve">C target </w:t>
      </w:r>
      <w:r w:rsidR="001739EE">
        <w:t xml:space="preserve">is made in </w:t>
      </w:r>
      <w:r>
        <w:t>the Copenhagen Accord</w:t>
      </w:r>
      <w:r w:rsidR="001739EE">
        <w:t xml:space="preserve">, </w:t>
      </w:r>
      <w:r>
        <w:t>this is always merely in the f</w:t>
      </w:r>
      <w:r w:rsidR="001739EE">
        <w:t>orm of a</w:t>
      </w:r>
      <w:r>
        <w:t xml:space="preserve"> </w:t>
      </w:r>
      <w:r w:rsidR="001739EE">
        <w:t xml:space="preserve">vague </w:t>
      </w:r>
      <w:r>
        <w:t>objective rather than a commitment to concre</w:t>
      </w:r>
      <w:r w:rsidR="00E962F0">
        <w:t>te action of any sort. Para</w:t>
      </w:r>
      <w:r>
        <w:t xml:space="preserve"> 1 of the Accord says that: </w:t>
      </w:r>
    </w:p>
    <w:p w:rsidR="003C678D" w:rsidRDefault="003C678D" w:rsidP="004C756B"/>
    <w:p w:rsidR="004C756B" w:rsidRPr="00BE30E3" w:rsidRDefault="004C756B" w:rsidP="003C678D">
      <w:pPr>
        <w:pStyle w:val="Quote"/>
        <w:spacing w:line="360" w:lineRule="auto"/>
      </w:pPr>
      <w:r w:rsidRPr="00BE30E3">
        <w:t>To achieve the</w:t>
      </w:r>
      <w:r>
        <w:t xml:space="preserve"> </w:t>
      </w:r>
      <w:r w:rsidRPr="00BE30E3">
        <w:t xml:space="preserve">ultimate objective of the </w:t>
      </w:r>
      <w:r>
        <w:t xml:space="preserve">[Framework] </w:t>
      </w:r>
      <w:r w:rsidRPr="00BE30E3">
        <w:t>Convention to stabilize gree</w:t>
      </w:r>
      <w:r>
        <w:t xml:space="preserve">nhouse gas concentration in the </w:t>
      </w:r>
      <w:r w:rsidRPr="00BE30E3">
        <w:t>atmosphere at a</w:t>
      </w:r>
      <w:r>
        <w:t xml:space="preserve"> </w:t>
      </w:r>
      <w:r w:rsidRPr="00BE30E3">
        <w:t xml:space="preserve">level that would prevent </w:t>
      </w:r>
      <w:r>
        <w:t xml:space="preserve">dangerous anthropological interference with the climate </w:t>
      </w:r>
      <w:r w:rsidRPr="00BE30E3">
        <w:t>system, we shall,</w:t>
      </w:r>
      <w:r>
        <w:t xml:space="preserve"> </w:t>
      </w:r>
      <w:r w:rsidRPr="00BE30E3">
        <w:t>recognizing the scientific view that the increase in global temperature s</w:t>
      </w:r>
      <w:r>
        <w:t>hould be below 2</w:t>
      </w:r>
      <w:r>
        <w:sym w:font="Symbol" w:char="F0B0"/>
      </w:r>
      <w:r>
        <w:t>C</w:t>
      </w:r>
      <w:r w:rsidRPr="00BE30E3">
        <w:t>,</w:t>
      </w:r>
      <w:r>
        <w:t xml:space="preserve"> </w:t>
      </w:r>
      <w:r w:rsidRPr="00BE30E3">
        <w:t>on the basis of equity and in the context of susta</w:t>
      </w:r>
      <w:r>
        <w:t xml:space="preserve">inable development, enhance our </w:t>
      </w:r>
      <w:r w:rsidRPr="00BE30E3">
        <w:t>long-term co</w:t>
      </w:r>
      <w:r>
        <w:t>-</w:t>
      </w:r>
      <w:r w:rsidRPr="00BE30E3">
        <w:t>operative</w:t>
      </w:r>
      <w:r>
        <w:t xml:space="preserve"> </w:t>
      </w:r>
      <w:r w:rsidRPr="00BE30E3">
        <w:t>action to combat climate change</w:t>
      </w:r>
      <w:r w:rsidR="003C678D">
        <w:t>.</w:t>
      </w:r>
      <w:r>
        <w:t xml:space="preserve"> (</w:t>
      </w:r>
      <w:r w:rsidR="009C735E">
        <w:t>UN</w:t>
      </w:r>
      <w:r w:rsidR="003C678D">
        <w:t>FCCC</w:t>
      </w:r>
      <w:r>
        <w:t xml:space="preserve"> 2010</w:t>
      </w:r>
      <w:r w:rsidR="009C735E">
        <w:t>,</w:t>
      </w:r>
      <w:r>
        <w:t xml:space="preserve"> Decision 2/CP/15, para</w:t>
      </w:r>
      <w:r w:rsidR="00AC2994">
        <w:t>.</w:t>
      </w:r>
      <w:r>
        <w:t xml:space="preserve"> 1)</w:t>
      </w:r>
      <w:r w:rsidRPr="00BE30E3">
        <w:t xml:space="preserve"> </w:t>
      </w:r>
    </w:p>
    <w:p w:rsidR="004C756B" w:rsidRDefault="004C756B" w:rsidP="004C756B">
      <w:r>
        <w:t>If this is an agreement to do anything, it is an agreement, not of the 2</w:t>
      </w:r>
      <w:r>
        <w:sym w:font="Symbol" w:char="F0B0"/>
      </w:r>
      <w:r>
        <w:t>C target, but only to ‘enhance … long-term co-operative action’. This is not one whit more concrete than the Framework Convention’s</w:t>
      </w:r>
      <w:r w:rsidR="00E37BB8">
        <w:t xml:space="preserve"> </w:t>
      </w:r>
      <w:r>
        <w:t xml:space="preserve">aim to prevent DAI; arguably it is less concrete, and it certainly has no comparable legal status to </w:t>
      </w:r>
      <w:r w:rsidR="00FC2D46">
        <w:t>article</w:t>
      </w:r>
      <w:r w:rsidR="004C5426">
        <w:t xml:space="preserve"> 4(7), an </w:t>
      </w:r>
      <w:r>
        <w:t xml:space="preserve">actual </w:t>
      </w:r>
      <w:r w:rsidR="00AC2994">
        <w:t>t</w:t>
      </w:r>
      <w:r>
        <w:t>rea</w:t>
      </w:r>
      <w:r w:rsidR="00FA737F">
        <w:t xml:space="preserve">ty provision </w:t>
      </w:r>
      <w:r w:rsidR="005E299F">
        <w:t xml:space="preserve">of </w:t>
      </w:r>
      <w:r w:rsidR="00FA737F">
        <w:t>the Convention.</w:t>
      </w:r>
    </w:p>
    <w:p w:rsidR="004D7235" w:rsidRDefault="00FA737F" w:rsidP="00B5511E">
      <w:r>
        <w:lastRenderedPageBreak/>
        <w:tab/>
        <w:t xml:space="preserve">Thirdly, </w:t>
      </w:r>
      <w:r w:rsidR="00B5511E">
        <w:t xml:space="preserve">Lord Stern claims that reduction </w:t>
      </w:r>
      <w:r w:rsidR="00E962F0">
        <w:t>‘</w:t>
      </w:r>
      <w:r w:rsidR="00B5511E">
        <w:t>pledges</w:t>
      </w:r>
      <w:r w:rsidR="00E962F0">
        <w:t>’</w:t>
      </w:r>
      <w:r w:rsidR="00B5511E">
        <w:t xml:space="preserve"> were made under the Copenhagen Accord. It is true that, in the end, almost all Parties to COP15 did indeed respond to an </w:t>
      </w:r>
      <w:r w:rsidR="00BB6625">
        <w:t>invitation to notify the UNFCCC</w:t>
      </w:r>
      <w:r w:rsidR="00B5511E">
        <w:t>S</w:t>
      </w:r>
      <w:r w:rsidR="00BB6625">
        <w:t xml:space="preserve"> </w:t>
      </w:r>
      <w:r w:rsidR="00B5511E">
        <w:t xml:space="preserve">of any such action </w:t>
      </w:r>
      <w:r w:rsidR="00E962F0">
        <w:t xml:space="preserve">about their emissions </w:t>
      </w:r>
      <w:r w:rsidR="004C5426">
        <w:t xml:space="preserve">as </w:t>
      </w:r>
      <w:r w:rsidR="00B5511E">
        <w:t>they might unilaterally and voluntarily undertake (</w:t>
      </w:r>
      <w:r w:rsidR="004D7235">
        <w:t>UN</w:t>
      </w:r>
      <w:r w:rsidR="004C5426">
        <w:t>FCCC</w:t>
      </w:r>
      <w:r w:rsidR="004D7235">
        <w:t xml:space="preserve"> 2010,</w:t>
      </w:r>
      <w:r w:rsidR="003C678D">
        <w:t xml:space="preserve"> Decision 2/CP/15, paras 4–</w:t>
      </w:r>
      <w:r w:rsidR="00B5511E">
        <w:t xml:space="preserve">5). </w:t>
      </w:r>
      <w:r w:rsidR="004D7235">
        <w:t>But d</w:t>
      </w:r>
      <w:r w:rsidR="00B5511E">
        <w:t xml:space="preserve">espite </w:t>
      </w:r>
      <w:r w:rsidR="004D7235">
        <w:t xml:space="preserve">Lord Stern’s </w:t>
      </w:r>
      <w:r w:rsidR="00B5511E">
        <w:t>following common climate chang</w:t>
      </w:r>
      <w:r w:rsidR="00E962F0">
        <w:t xml:space="preserve">e policy usage by calling them </w:t>
      </w:r>
      <w:r w:rsidR="001A7B8A">
        <w:t>‘</w:t>
      </w:r>
      <w:r w:rsidR="00E962F0">
        <w:t>pledges</w:t>
      </w:r>
      <w:r w:rsidR="001A7B8A">
        <w:t>’</w:t>
      </w:r>
      <w:r w:rsidR="00B5511E">
        <w:t xml:space="preserve">, </w:t>
      </w:r>
      <w:r w:rsidR="004D7235">
        <w:t xml:space="preserve">none of </w:t>
      </w:r>
      <w:r w:rsidR="00070361">
        <w:t>the</w:t>
      </w:r>
      <w:r w:rsidR="00B5511E">
        <w:t xml:space="preserve"> notifications </w:t>
      </w:r>
      <w:r w:rsidR="00070361">
        <w:t xml:space="preserve">by significant emitters </w:t>
      </w:r>
      <w:r w:rsidR="00B5511E">
        <w:t xml:space="preserve">gave </w:t>
      </w:r>
      <w:r w:rsidR="004D7235">
        <w:t xml:space="preserve">any </w:t>
      </w:r>
      <w:r w:rsidR="00B5511E">
        <w:t>undertaking to make absolute emission reductions</w:t>
      </w:r>
      <w:r w:rsidR="00EC7A0B">
        <w:t>,</w:t>
      </w:r>
      <w:r w:rsidR="00B5511E">
        <w:t xml:space="preserve"> and </w:t>
      </w:r>
      <w:r w:rsidR="004D7235">
        <w:t xml:space="preserve">indeed </w:t>
      </w:r>
      <w:r w:rsidR="00BB6625">
        <w:t xml:space="preserve">they </w:t>
      </w:r>
      <w:r w:rsidR="009C697B">
        <w:t xml:space="preserve">strenuously </w:t>
      </w:r>
      <w:r w:rsidR="00B5511E">
        <w:t xml:space="preserve">rejected the possibility that they might do so. </w:t>
      </w:r>
      <w:r w:rsidR="004D7235">
        <w:t xml:space="preserve">Lord Stern specifically mentions the </w:t>
      </w:r>
      <w:r w:rsidR="00BB6625">
        <w:t xml:space="preserve">notifications made by the </w:t>
      </w:r>
      <w:r w:rsidR="004D7235">
        <w:t xml:space="preserve">PRC and the US. </w:t>
      </w:r>
      <w:r w:rsidR="00E962F0">
        <w:t xml:space="preserve">In the interests of brevity </w:t>
      </w:r>
      <w:r w:rsidR="004D7235">
        <w:t xml:space="preserve">I discuss only the former, but the PRC’s notification was entirely representative, not only of the </w:t>
      </w:r>
      <w:r w:rsidR="00EC7A0B">
        <w:t>tenor</w:t>
      </w:r>
      <w:r w:rsidR="004D7235">
        <w:t xml:space="preserve"> of the US </w:t>
      </w:r>
      <w:r w:rsidR="00B5511E">
        <w:t>notification</w:t>
      </w:r>
      <w:r w:rsidR="004D7235">
        <w:t xml:space="preserve">, but of </w:t>
      </w:r>
      <w:r w:rsidR="00BB6625">
        <w:t>th</w:t>
      </w:r>
      <w:r w:rsidR="00070361">
        <w:t xml:space="preserve">e </w:t>
      </w:r>
      <w:r w:rsidR="00EC7A0B">
        <w:t>tenor</w:t>
      </w:r>
      <w:r w:rsidR="00BB6625">
        <w:t xml:space="preserve"> of </w:t>
      </w:r>
      <w:r w:rsidR="004D7235">
        <w:t>all the notifications made</w:t>
      </w:r>
      <w:r w:rsidR="00070361">
        <w:t xml:space="preserve"> by significant emitters</w:t>
      </w:r>
      <w:r w:rsidR="004D7235">
        <w:t>.</w:t>
      </w:r>
    </w:p>
    <w:p w:rsidR="00A14B97" w:rsidRDefault="00A14B97" w:rsidP="00A14B97">
      <w:r>
        <w:tab/>
        <w:t>T</w:t>
      </w:r>
      <w:r w:rsidRPr="005756C6">
        <w:t xml:space="preserve">he </w:t>
      </w:r>
      <w:r>
        <w:t xml:space="preserve">essential </w:t>
      </w:r>
      <w:r w:rsidRPr="005756C6">
        <w:t xml:space="preserve">wording of the </w:t>
      </w:r>
      <w:r>
        <w:t xml:space="preserve">PRC’s </w:t>
      </w:r>
      <w:r w:rsidRPr="005756C6">
        <w:t>notification is that ‘</w:t>
      </w:r>
      <w:r>
        <w:rPr>
          <w:bCs/>
        </w:rPr>
        <w:t xml:space="preserve">China </w:t>
      </w:r>
      <w:r w:rsidRPr="005756C6">
        <w:rPr>
          <w:bCs/>
        </w:rPr>
        <w:t>will endeavo</w:t>
      </w:r>
      <w:r>
        <w:rPr>
          <w:bCs/>
        </w:rPr>
        <w:t>u</w:t>
      </w:r>
      <w:r w:rsidRPr="005756C6">
        <w:rPr>
          <w:bCs/>
        </w:rPr>
        <w:t xml:space="preserve">r to lower its carbon dioxide emissions per unit of </w:t>
      </w:r>
      <w:r w:rsidR="004C5426">
        <w:rPr>
          <w:bCs/>
        </w:rPr>
        <w:t>gross domestic product (</w:t>
      </w:r>
      <w:r w:rsidRPr="005756C6">
        <w:rPr>
          <w:bCs/>
        </w:rPr>
        <w:t>GDP</w:t>
      </w:r>
      <w:r w:rsidR="004C5426">
        <w:rPr>
          <w:bCs/>
        </w:rPr>
        <w:t>)</w:t>
      </w:r>
      <w:r w:rsidRPr="005756C6">
        <w:rPr>
          <w:bCs/>
        </w:rPr>
        <w:t xml:space="preserve"> by 40</w:t>
      </w:r>
      <w:r w:rsidR="00A64A63">
        <w:rPr>
          <w:bCs/>
        </w:rPr>
        <w:t>–</w:t>
      </w:r>
      <w:r w:rsidRPr="005756C6">
        <w:rPr>
          <w:bCs/>
        </w:rPr>
        <w:t>45%</w:t>
      </w:r>
      <w:r>
        <w:rPr>
          <w:bCs/>
        </w:rPr>
        <w:t xml:space="preserve"> </w:t>
      </w:r>
      <w:r w:rsidRPr="005756C6">
        <w:rPr>
          <w:bCs/>
        </w:rPr>
        <w:t>by 2020 compared to the 2005 level’, and immediately asks those reading this to</w:t>
      </w:r>
      <w:r w:rsidRPr="005756C6">
        <w:t>:</w:t>
      </w:r>
    </w:p>
    <w:p w:rsidR="00A64A63" w:rsidRPr="005756C6" w:rsidRDefault="00A64A63" w:rsidP="00A14B97">
      <w:pPr>
        <w:rPr>
          <w:bCs/>
        </w:rPr>
      </w:pPr>
    </w:p>
    <w:p w:rsidR="00A14B97" w:rsidRDefault="00A14B97" w:rsidP="00A64A63">
      <w:pPr>
        <w:pStyle w:val="Quote"/>
        <w:spacing w:line="360" w:lineRule="auto"/>
      </w:pPr>
      <w:r w:rsidRPr="005756C6">
        <w:t xml:space="preserve">note that the above-mentioned autonomous domestic mitigation </w:t>
      </w:r>
      <w:r>
        <w:t>[</w:t>
      </w:r>
      <w:r w:rsidRPr="005756C6">
        <w:t>action</w:t>
      </w:r>
      <w:r>
        <w:t xml:space="preserve">] would be </w:t>
      </w:r>
      <w:r w:rsidRPr="00576742">
        <w:t>voluntary in nature and will be</w:t>
      </w:r>
      <w:r>
        <w:t xml:space="preserve"> </w:t>
      </w:r>
      <w:r w:rsidRPr="00576742">
        <w:t>implemented in accordance with the principles and provisions of the UNFCCC, in</w:t>
      </w:r>
      <w:r>
        <w:t xml:space="preserve"> </w:t>
      </w:r>
      <w:r w:rsidRPr="00576742">
        <w:t>particular Article 4, paragraph 7</w:t>
      </w:r>
      <w:bookmarkStart w:id="9" w:name="_Ref416858236"/>
      <w:r w:rsidR="00A64A63">
        <w:t>. (</w:t>
      </w:r>
      <w:commentRangeStart w:id="10"/>
      <w:r w:rsidR="00A64A63">
        <w:t>Su Wei</w:t>
      </w:r>
      <w:r>
        <w:t xml:space="preserve"> 2010</w:t>
      </w:r>
      <w:commentRangeEnd w:id="10"/>
      <w:r w:rsidR="00A64A63">
        <w:rPr>
          <w:rStyle w:val="CommentReference"/>
          <w:iCs w:val="0"/>
          <w:color w:val="auto"/>
        </w:rPr>
        <w:commentReference w:id="10"/>
      </w:r>
      <w:r>
        <w:t>)</w:t>
      </w:r>
      <w:bookmarkEnd w:id="9"/>
    </w:p>
    <w:p w:rsidR="00A64A63" w:rsidRPr="00A64A63" w:rsidRDefault="00A64A63" w:rsidP="00A64A63"/>
    <w:p w:rsidR="00AC66E3" w:rsidRDefault="00A14B97" w:rsidP="00A14B97">
      <w:r>
        <w:t xml:space="preserve">Nothing of the </w:t>
      </w:r>
      <w:r w:rsidR="006A586F">
        <w:t xml:space="preserve">insistently </w:t>
      </w:r>
      <w:r>
        <w:t>voluntary quality of this notification</w:t>
      </w:r>
      <w:r w:rsidR="002F56F0">
        <w:t xml:space="preserve">, which is </w:t>
      </w:r>
      <w:r>
        <w:t xml:space="preserve">made explicitly subject to the article of Framework Convention that means that developing countries such as the PRC can never be required to cap </w:t>
      </w:r>
      <w:r w:rsidR="00875812">
        <w:t xml:space="preserve">their </w:t>
      </w:r>
      <w:r>
        <w:t>emissions</w:t>
      </w:r>
      <w:r w:rsidR="002F56F0">
        <w:t>,</w:t>
      </w:r>
      <w:r>
        <w:t xml:space="preserve"> emerges from</w:t>
      </w:r>
      <w:r w:rsidR="00F70189">
        <w:t xml:space="preserve"> Lord Stern’s description of it. </w:t>
      </w:r>
      <w:r w:rsidR="00875812" w:rsidRPr="00C81C18">
        <w:t>It is not going far enough</w:t>
      </w:r>
      <w:r w:rsidR="006A586F">
        <w:t xml:space="preserve"> to say that, if one decouples</w:t>
      </w:r>
      <w:r w:rsidR="001A7B8A">
        <w:t xml:space="preserve"> a</w:t>
      </w:r>
      <w:r w:rsidR="006A586F">
        <w:t xml:space="preserve"> pledge</w:t>
      </w:r>
      <w:r w:rsidR="00875812">
        <w:t xml:space="preserve"> from </w:t>
      </w:r>
      <w:r w:rsidR="00BB6625">
        <w:t xml:space="preserve">a sense of </w:t>
      </w:r>
      <w:r w:rsidR="00875812">
        <w:t>being bound</w:t>
      </w:r>
      <w:r w:rsidR="001A7B8A">
        <w:t>,</w:t>
      </w:r>
      <w:r w:rsidR="00875812">
        <w:t xml:space="preserve"> </w:t>
      </w:r>
      <w:r w:rsidR="00BB6625">
        <w:t xml:space="preserve">one is decoupling it </w:t>
      </w:r>
      <w:r w:rsidR="00875812" w:rsidRPr="00C81C18">
        <w:t xml:space="preserve">from </w:t>
      </w:r>
      <w:r w:rsidR="00AC66E3">
        <w:t>its legitimate meaning</w:t>
      </w:r>
      <w:r w:rsidR="00875812" w:rsidRPr="00C81C18">
        <w:t>.</w:t>
      </w:r>
      <w:r>
        <w:tab/>
      </w:r>
    </w:p>
    <w:p w:rsidR="00A14B97" w:rsidRDefault="003B4163" w:rsidP="00A14B97">
      <w:r>
        <w:lastRenderedPageBreak/>
        <w:tab/>
      </w:r>
      <w:r w:rsidR="00875812">
        <w:t xml:space="preserve">But, </w:t>
      </w:r>
      <w:r w:rsidR="00A14B97">
        <w:t xml:space="preserve">even more significantly, it must be noted that </w:t>
      </w:r>
      <w:r w:rsidR="00875812">
        <w:t>the PRC’s ‘</w:t>
      </w:r>
      <w:r w:rsidR="00A14B97" w:rsidRPr="00576742">
        <w:t>endeavour</w:t>
      </w:r>
      <w:r w:rsidR="00875812">
        <w:t>’</w:t>
      </w:r>
      <w:r w:rsidR="00A14B97" w:rsidRPr="00576742">
        <w:t xml:space="preserve"> </w:t>
      </w:r>
      <w:r w:rsidR="00A14B97">
        <w:t xml:space="preserve">is </w:t>
      </w:r>
      <w:r w:rsidR="00A14B97" w:rsidRPr="00576742">
        <w:t xml:space="preserve">to lower </w:t>
      </w:r>
      <w:r w:rsidR="00A14B97">
        <w:t xml:space="preserve">carbon intensity. Reduction in carbon intensity and reduction in absolute emissions must be </w:t>
      </w:r>
      <w:commentRangeStart w:id="11"/>
      <w:r w:rsidR="00A14B97">
        <w:t xml:space="preserve">strongly </w:t>
      </w:r>
      <w:commentRangeEnd w:id="11"/>
      <w:r>
        <w:rPr>
          <w:rStyle w:val="CommentReference"/>
        </w:rPr>
        <w:commentReference w:id="11"/>
      </w:r>
      <w:r w:rsidR="00A14B97">
        <w:t xml:space="preserve">distinguished. Carbon intensity is a </w:t>
      </w:r>
      <w:r w:rsidR="00A14B97" w:rsidRPr="00F53A2B">
        <w:t xml:space="preserve">measure of the amount of </w:t>
      </w:r>
      <w:r w:rsidR="00A14B97">
        <w:t xml:space="preserve">GHG </w:t>
      </w:r>
      <w:r w:rsidR="00A14B97" w:rsidRPr="00F53A2B">
        <w:t xml:space="preserve">which must be emitted to </w:t>
      </w:r>
      <w:r w:rsidR="00A14B97">
        <w:t xml:space="preserve">obtain a certain </w:t>
      </w:r>
      <w:r w:rsidR="00A14B97" w:rsidRPr="00F53A2B">
        <w:t xml:space="preserve">increase </w:t>
      </w:r>
      <w:r w:rsidR="00A14B97">
        <w:t xml:space="preserve">in </w:t>
      </w:r>
      <w:r w:rsidR="004C5426">
        <w:t>GDP</w:t>
      </w:r>
      <w:r w:rsidR="00A14B97">
        <w:t>. Such a reduction carries no implication that it will involve an absolute reduction of emissions</w:t>
      </w:r>
      <w:r w:rsidR="006A586F">
        <w:t>.</w:t>
      </w:r>
      <w:r w:rsidR="00A14B97">
        <w:t xml:space="preserve"> </w:t>
      </w:r>
      <w:r w:rsidR="00875812">
        <w:t xml:space="preserve">Lord Stern </w:t>
      </w:r>
      <w:r w:rsidR="00A14B97">
        <w:t xml:space="preserve">makes no mention of this, and so </w:t>
      </w:r>
      <w:r w:rsidR="00875812">
        <w:t xml:space="preserve">what he says </w:t>
      </w:r>
      <w:r w:rsidR="00A14B97">
        <w:t xml:space="preserve">would lead </w:t>
      </w:r>
      <w:r w:rsidR="00875812">
        <w:t xml:space="preserve">his readers </w:t>
      </w:r>
      <w:r w:rsidR="00A14B97">
        <w:t xml:space="preserve">to believe that what </w:t>
      </w:r>
      <w:r w:rsidR="00070361">
        <w:t>wa</w:t>
      </w:r>
      <w:r w:rsidR="00A14B97">
        <w:t xml:space="preserve">s being proposed </w:t>
      </w:r>
      <w:r w:rsidR="00070361">
        <w:t xml:space="preserve">would </w:t>
      </w:r>
      <w:r w:rsidR="00A14B97">
        <w:t>lead to an absolute reduction which in some way is linked to achievement of the 2</w:t>
      </w:r>
      <w:r w:rsidR="00A14B97">
        <w:sym w:font="Symbol" w:char="F0B0"/>
      </w:r>
      <w:r w:rsidR="005E299F">
        <w:t>C target.</w:t>
      </w:r>
    </w:p>
    <w:p w:rsidR="00A14B97" w:rsidRDefault="00A14B97" w:rsidP="00A14B97">
      <w:r>
        <w:tab/>
        <w:t xml:space="preserve">Broadly speaking, absolute emissions and economic growth are strongly correlated, but, with increasing sophistication of technology, the rate at which growth requires emissions, that is to say, carbon intensity, falls. </w:t>
      </w:r>
      <w:r w:rsidR="00BB6625">
        <w:t xml:space="preserve">The </w:t>
      </w:r>
      <w:r w:rsidR="00875812">
        <w:t xml:space="preserve">PRC’s </w:t>
      </w:r>
      <w:r>
        <w:t>economic growth will</w:t>
      </w:r>
      <w:r w:rsidR="00875812">
        <w:t xml:space="preserve"> </w:t>
      </w:r>
      <w:r>
        <w:t xml:space="preserve">involve a reduction of carbon intensity as new plant is installed and old plant is retired. But </w:t>
      </w:r>
      <w:r w:rsidRPr="00734992">
        <w:t>reduction in</w:t>
      </w:r>
      <w:r>
        <w:t xml:space="preserve"> </w:t>
      </w:r>
      <w:r w:rsidRPr="00734992">
        <w:t>carbon intensity may be perfectly consistent with unbounded absolute growth in</w:t>
      </w:r>
      <w:r>
        <w:t xml:space="preserve"> </w:t>
      </w:r>
      <w:r w:rsidRPr="00734992">
        <w:t>emissions</w:t>
      </w:r>
      <w:r>
        <w:t>, depending on how much economic growth there is</w:t>
      </w:r>
      <w:r w:rsidR="007D3AB1">
        <w:t>;</w:t>
      </w:r>
      <w:r>
        <w:t xml:space="preserve"> </w:t>
      </w:r>
      <w:r w:rsidRPr="00734992">
        <w:t>and</w:t>
      </w:r>
      <w:r>
        <w:t xml:space="preserve"> such are the economic growth targets of the </w:t>
      </w:r>
      <w:r w:rsidR="002116AE">
        <w:t>MICs</w:t>
      </w:r>
      <w:r>
        <w:t xml:space="preserve"> that their </w:t>
      </w:r>
      <w:r w:rsidRPr="00734992">
        <w:t>reduction</w:t>
      </w:r>
      <w:r>
        <w:t>s</w:t>
      </w:r>
      <w:r w:rsidRPr="00734992">
        <w:t xml:space="preserve"> in </w:t>
      </w:r>
      <w:r>
        <w:t xml:space="preserve">carbon intensity will be made, not despite but because of a growth in absolute emissions. </w:t>
      </w:r>
      <w:r w:rsidR="00875812">
        <w:t xml:space="preserve">The PRC </w:t>
      </w:r>
      <w:r>
        <w:t xml:space="preserve">will not retire </w:t>
      </w:r>
      <w:r w:rsidR="00E962F0">
        <w:t xml:space="preserve">all </w:t>
      </w:r>
      <w:r>
        <w:t>existing generating capacity and replace it only with an equivalent or smaller capacity generated by lower</w:t>
      </w:r>
      <w:r w:rsidR="00A05AEB">
        <w:t>-</w:t>
      </w:r>
      <w:r>
        <w:t xml:space="preserve">intensity plant. It will retire older capacity in the course of an immense expansion of overall capacity. In such circumstances, as new plant is installed and old plant is retired, carbon intensity falls, but the fall is obtained through absolute growth of emissions, and the faster the fall in intensity, the greater </w:t>
      </w:r>
      <w:r w:rsidR="007D3AB1">
        <w:t xml:space="preserve">will be </w:t>
      </w:r>
      <w:r>
        <w:t xml:space="preserve">the rise in absolute emissions. </w:t>
      </w:r>
      <w:r w:rsidR="00411ACB">
        <w:t xml:space="preserve">The PRC’s </w:t>
      </w:r>
      <w:r>
        <w:t xml:space="preserve">extremely ambitious and apparently positive intensity targets actually represent a statement that the </w:t>
      </w:r>
      <w:r w:rsidR="00E962F0">
        <w:t xml:space="preserve">absolute </w:t>
      </w:r>
      <w:r>
        <w:t>increas</w:t>
      </w:r>
      <w:r w:rsidR="006A586F">
        <w:t>e in its emissions will be vast.</w:t>
      </w:r>
    </w:p>
    <w:p w:rsidR="00F20B09" w:rsidRDefault="00411ACB" w:rsidP="00A14B97">
      <w:r>
        <w:tab/>
      </w:r>
      <w:r w:rsidRPr="00413DA9">
        <w:t>In sum, though Lord Stern</w:t>
      </w:r>
      <w:r>
        <w:t xml:space="preserve"> takes on</w:t>
      </w:r>
      <w:r w:rsidR="00AC66E3">
        <w:t xml:space="preserve"> </w:t>
      </w:r>
      <w:r>
        <w:t xml:space="preserve">board the failure of COP15 in </w:t>
      </w:r>
      <w:r w:rsidRPr="00411ACB">
        <w:rPr>
          <w:i/>
        </w:rPr>
        <w:t>Why Are We Waiting?</w:t>
      </w:r>
      <w:r>
        <w:t>, and we shall now turn to his response to that failure, the picture he paints of the Copenhagen Accord is over</w:t>
      </w:r>
      <w:r w:rsidR="00413DA9">
        <w:t>-</w:t>
      </w:r>
      <w:r>
        <w:t xml:space="preserve">optimistic. </w:t>
      </w:r>
      <w:r w:rsidR="0099797E">
        <w:t xml:space="preserve">It </w:t>
      </w:r>
      <w:r w:rsidR="005E299F">
        <w:t xml:space="preserve">is </w:t>
      </w:r>
      <w:r w:rsidR="0099797E">
        <w:t xml:space="preserve">a picture of a sort of agreement </w:t>
      </w:r>
      <w:r w:rsidR="00144178">
        <w:t xml:space="preserve">when it is most </w:t>
      </w:r>
      <w:r w:rsidR="00144178">
        <w:lastRenderedPageBreak/>
        <w:t xml:space="preserve">important to recognise that there was no </w:t>
      </w:r>
      <w:r w:rsidR="0099797E">
        <w:t xml:space="preserve">actual agreement. </w:t>
      </w:r>
      <w:r w:rsidR="009C697B">
        <w:t>Furthermore, t</w:t>
      </w:r>
      <w:r w:rsidR="0099797E">
        <w:t>h</w:t>
      </w:r>
      <w:r w:rsidR="006A586F">
        <w:t xml:space="preserve">e </w:t>
      </w:r>
      <w:r w:rsidR="0099797E">
        <w:t>PRC’s n</w:t>
      </w:r>
      <w:r w:rsidR="006A586F">
        <w:t xml:space="preserve">otification under the Accord is, </w:t>
      </w:r>
      <w:r w:rsidR="00BB6625">
        <w:t>in form</w:t>
      </w:r>
      <w:r w:rsidR="006A586F">
        <w:t>,</w:t>
      </w:r>
      <w:r w:rsidR="00BB6625">
        <w:t xml:space="preserve"> </w:t>
      </w:r>
      <w:r w:rsidR="0099797E">
        <w:t>as strong a diplomatic statement as it is possible to conceive of resistance to a global emission</w:t>
      </w:r>
      <w:r w:rsidR="00B256FE">
        <w:t>s</w:t>
      </w:r>
      <w:r w:rsidR="00413DA9">
        <w:t>-</w:t>
      </w:r>
      <w:r w:rsidR="0099797E">
        <w:t>reduction agreement</w:t>
      </w:r>
      <w:r w:rsidR="006A586F">
        <w:t>. I</w:t>
      </w:r>
      <w:r w:rsidR="00BB6625">
        <w:t>n substance</w:t>
      </w:r>
      <w:r w:rsidR="006A586F">
        <w:t xml:space="preserve">, it is </w:t>
      </w:r>
      <w:r w:rsidR="00AC66E3">
        <w:t>a statement of intent</w:t>
      </w:r>
      <w:r w:rsidR="00BB6625">
        <w:t xml:space="preserve"> vastly to increase absolute emissions</w:t>
      </w:r>
      <w:r w:rsidR="006A586F">
        <w:t xml:space="preserve">. These points </w:t>
      </w:r>
      <w:r w:rsidR="0099797E">
        <w:t xml:space="preserve">do not </w:t>
      </w:r>
      <w:r w:rsidR="005E299F">
        <w:t xml:space="preserve">emerge from </w:t>
      </w:r>
      <w:r w:rsidR="00AA3F25" w:rsidRPr="00AA3F25">
        <w:rPr>
          <w:i/>
        </w:rPr>
        <w:t>Why Are We Waiting?</w:t>
      </w:r>
      <w:r w:rsidR="0099797E">
        <w:t xml:space="preserve"> </w:t>
      </w:r>
      <w:r w:rsidR="00AC66E3">
        <w:t>P</w:t>
      </w:r>
      <w:r w:rsidR="00F20B09">
        <w:t>roper examination of the other notificatio</w:t>
      </w:r>
      <w:r w:rsidR="00144178">
        <w:t>ns under the Accord would show</w:t>
      </w:r>
      <w:r w:rsidR="00F20B09">
        <w:t xml:space="preserve"> the PRC’s notif</w:t>
      </w:r>
      <w:r w:rsidR="00A3446D">
        <w:t>i</w:t>
      </w:r>
      <w:r w:rsidR="00F20B09">
        <w:t xml:space="preserve">cation to be </w:t>
      </w:r>
      <w:r w:rsidR="00AA3F25">
        <w:t>quite typical</w:t>
      </w:r>
      <w:r w:rsidR="00070361">
        <w:t xml:space="preserve"> of </w:t>
      </w:r>
      <w:r w:rsidR="00413DA9">
        <w:t>those</w:t>
      </w:r>
      <w:r w:rsidR="00070361">
        <w:t xml:space="preserve"> by significant emitters</w:t>
      </w:r>
      <w:r w:rsidR="00F20B09">
        <w:t>.</w:t>
      </w:r>
    </w:p>
    <w:p w:rsidR="00F20B09" w:rsidRDefault="00F20B09" w:rsidP="00A14B97"/>
    <w:p w:rsidR="0099797E" w:rsidRPr="001F7EEF" w:rsidRDefault="00F20B09" w:rsidP="00F20B09">
      <w:pPr>
        <w:pStyle w:val="Heading3"/>
        <w:rPr>
          <w:sz w:val="28"/>
          <w:szCs w:val="28"/>
        </w:rPr>
      </w:pPr>
      <w:r w:rsidRPr="001F7EEF">
        <w:rPr>
          <w:sz w:val="28"/>
          <w:szCs w:val="28"/>
        </w:rPr>
        <w:t>4.</w:t>
      </w:r>
      <w:r w:rsidRPr="001F7EEF">
        <w:rPr>
          <w:sz w:val="28"/>
          <w:szCs w:val="28"/>
        </w:rPr>
        <w:tab/>
        <w:t>Paris</w:t>
      </w:r>
    </w:p>
    <w:p w:rsidR="00F20B09" w:rsidRPr="00F20B09" w:rsidRDefault="00F20B09" w:rsidP="00F20B09">
      <w:r>
        <w:t>In his evaluation of the Copenhagen Accord, Lo</w:t>
      </w:r>
      <w:r w:rsidR="00AC66E3">
        <w:t xml:space="preserve">rd Stern makes a claim that is </w:t>
      </w:r>
      <w:r>
        <w:t xml:space="preserve">rather hard to reconcile with that aspect of his views which it is the main aim of this article to address. </w:t>
      </w:r>
      <w:r w:rsidR="00BB6625">
        <w:t xml:space="preserve">He tells us that </w:t>
      </w:r>
      <w:r>
        <w:t xml:space="preserve">‘The resiliency </w:t>
      </w:r>
      <w:r w:rsidR="00301D6A">
        <w:t xml:space="preserve">of the Accord has been greater than most expected. It laid a strong basis </w:t>
      </w:r>
      <w:r w:rsidR="00AC66E3">
        <w:t>for future COP meetings’ (Stern</w:t>
      </w:r>
      <w:r w:rsidR="00301D6A">
        <w:t xml:space="preserve"> 2015, p</w:t>
      </w:r>
      <w:r w:rsidR="001F7EEF">
        <w:t>.</w:t>
      </w:r>
      <w:r w:rsidR="00301D6A">
        <w:t xml:space="preserve"> 218)</w:t>
      </w:r>
      <w:r w:rsidR="000C1EFA">
        <w:t xml:space="preserve"> and gives a rather positive account of climate change negotiations since COP15 in anticipation of the forthcoming COP21 in Paris (</w:t>
      </w:r>
      <w:r w:rsidR="001F7EEF">
        <w:t>2015</w:t>
      </w:r>
      <w:r w:rsidR="000C1EFA">
        <w:t>, pp</w:t>
      </w:r>
      <w:r w:rsidR="001F7EEF">
        <w:t>.</w:t>
      </w:r>
      <w:r w:rsidR="000C1EFA">
        <w:t xml:space="preserve"> 218</w:t>
      </w:r>
      <w:r w:rsidR="001F7EEF">
        <w:t>–</w:t>
      </w:r>
      <w:r w:rsidR="000C1EFA">
        <w:t>21)</w:t>
      </w:r>
      <w:r w:rsidR="00301D6A">
        <w:t xml:space="preserve">. </w:t>
      </w:r>
      <w:r w:rsidR="005E299F">
        <w:t xml:space="preserve">This positivity is misplaced, </w:t>
      </w:r>
      <w:r w:rsidR="00A37771">
        <w:t xml:space="preserve">and </w:t>
      </w:r>
      <w:r w:rsidR="000C1EFA">
        <w:t xml:space="preserve">those negotiations </w:t>
      </w:r>
      <w:r w:rsidR="005E299F">
        <w:t xml:space="preserve">will very briefly be reviewed </w:t>
      </w:r>
      <w:r w:rsidR="000C1EFA">
        <w:t xml:space="preserve">in order to describe what is generally hoped for from Paris. </w:t>
      </w:r>
      <w:r w:rsidR="00070361">
        <w:t xml:space="preserve">But </w:t>
      </w:r>
      <w:r w:rsidR="005E299F">
        <w:t xml:space="preserve">it is not intended to </w:t>
      </w:r>
      <w:r w:rsidR="000C1EFA">
        <w:t>dispute what Lord Stern himself says</w:t>
      </w:r>
      <w:r w:rsidR="006A586F">
        <w:t xml:space="preserve">, for the </w:t>
      </w:r>
      <w:r w:rsidR="000C1EFA">
        <w:t xml:space="preserve">interest of </w:t>
      </w:r>
      <w:r w:rsidR="00AA3F25">
        <w:t xml:space="preserve">his current </w:t>
      </w:r>
      <w:r w:rsidR="000C1EFA">
        <w:t xml:space="preserve">views is that </w:t>
      </w:r>
      <w:r w:rsidR="00070361">
        <w:t xml:space="preserve">overall </w:t>
      </w:r>
      <w:r w:rsidR="000C1EFA">
        <w:t xml:space="preserve">he himself no longer shares the general </w:t>
      </w:r>
      <w:r w:rsidR="00AC66E3">
        <w:t xml:space="preserve">optimism </w:t>
      </w:r>
      <w:r w:rsidR="000C1EFA">
        <w:t>for Paris.</w:t>
      </w:r>
    </w:p>
    <w:p w:rsidR="00F7145D" w:rsidRDefault="0099797E" w:rsidP="008F0FA1">
      <w:r>
        <w:tab/>
      </w:r>
      <w:r w:rsidR="00411ACB">
        <w:t xml:space="preserve"> </w:t>
      </w:r>
      <w:r w:rsidR="00A3446D">
        <w:t>Shaken by Copenhagen, COP16 in 2010 in Canc</w:t>
      </w:r>
      <w:r w:rsidR="00A3446D">
        <w:rPr>
          <w:rFonts w:cs="Times New Roman"/>
        </w:rPr>
        <w:t>ú</w:t>
      </w:r>
      <w:r w:rsidR="00A3446D">
        <w:t>n</w:t>
      </w:r>
      <w:r w:rsidR="009C697B">
        <w:t xml:space="preserve">, though of course reciting a commitment to the mitigation policy, </w:t>
      </w:r>
      <w:r w:rsidR="00A3446D">
        <w:t xml:space="preserve">did not </w:t>
      </w:r>
      <w:r w:rsidR="00144178">
        <w:t xml:space="preserve">seek to </w:t>
      </w:r>
      <w:r w:rsidR="00A3446D">
        <w:t>do very much about global reduction</w:t>
      </w:r>
      <w:r w:rsidR="003E3892">
        <w:t>;</w:t>
      </w:r>
      <w:r w:rsidR="00A3446D">
        <w:t xml:space="preserve"> and the focus seemed to </w:t>
      </w:r>
      <w:r w:rsidR="00AA3F25">
        <w:t xml:space="preserve">some extent to </w:t>
      </w:r>
      <w:r w:rsidR="00A3446D">
        <w:t xml:space="preserve">shift from mitigation to adaptation. But at COP17 in Durban in 2011, the ‘Durban Platform for Enhanced Action’ was launched as </w:t>
      </w:r>
      <w:r w:rsidR="008F0FA1">
        <w:t>‘</w:t>
      </w:r>
      <w:r w:rsidR="008F0FA1" w:rsidRPr="008F0FA1">
        <w:t>a process to develop a protocol, another legal instrument or</w:t>
      </w:r>
      <w:r w:rsidR="008F0FA1">
        <w:t xml:space="preserve"> </w:t>
      </w:r>
      <w:r w:rsidR="008F0FA1" w:rsidRPr="008F0FA1">
        <w:t>an agreed outcome with legal force under the Convention applicable to all Parties</w:t>
      </w:r>
      <w:r w:rsidR="008F0FA1">
        <w:t>’ by the end of 2015, that agreement to come into force in 2020 (UN</w:t>
      </w:r>
      <w:r w:rsidR="00BB6625">
        <w:t>FCCC</w:t>
      </w:r>
      <w:r w:rsidR="008F0FA1">
        <w:t xml:space="preserve"> 2012, Decision 1.CP.17). At subsequent COPs </w:t>
      </w:r>
      <w:r w:rsidR="00F7145D">
        <w:t xml:space="preserve">essentially </w:t>
      </w:r>
      <w:r w:rsidR="008F0FA1">
        <w:t xml:space="preserve">the same position was maintained, </w:t>
      </w:r>
      <w:r w:rsidR="00F7145D">
        <w:t xml:space="preserve">and </w:t>
      </w:r>
      <w:r w:rsidR="008F0FA1">
        <w:t xml:space="preserve">the </w:t>
      </w:r>
      <w:r w:rsidR="00F7145D">
        <w:t xml:space="preserve">significance of the Paris COP is generally taken to be that it will </w:t>
      </w:r>
      <w:r w:rsidR="00F7145D">
        <w:lastRenderedPageBreak/>
        <w:t>yield the missing legally binding global emissions</w:t>
      </w:r>
      <w:r w:rsidR="00EE63B4">
        <w:t>-</w:t>
      </w:r>
      <w:r w:rsidR="00F7145D">
        <w:t xml:space="preserve">reduction agreement between all countries, both developed and developing. The EU has taken to referring to this as ‘The Paris Protocol’, </w:t>
      </w:r>
      <w:r w:rsidR="00AC66E3">
        <w:t xml:space="preserve">invoking </w:t>
      </w:r>
      <w:r w:rsidR="00F7145D">
        <w:t>the last time any remotely productive agreement of such a sort was reached in Kyoto</w:t>
      </w:r>
      <w:r w:rsidR="003B4F98">
        <w:t xml:space="preserve"> (European Commission 2015)</w:t>
      </w:r>
      <w:r w:rsidR="00F7145D">
        <w:t xml:space="preserve">. In the UK, the Climate Change Committee, the body charged with giving climate change advice to the </w:t>
      </w:r>
      <w:r w:rsidR="00EE63B4">
        <w:t>g</w:t>
      </w:r>
      <w:r w:rsidR="00F7145D">
        <w:t xml:space="preserve">overnment, and the Department for Energy and Climate Change have justified continuation with the </w:t>
      </w:r>
      <w:r w:rsidR="00BB6625">
        <w:t xml:space="preserve">UK’s </w:t>
      </w:r>
      <w:r w:rsidR="00F7145D">
        <w:t>enormously costly decarbonisation policy by claiming that that an agreement will be reached in Paris</w:t>
      </w:r>
      <w:r w:rsidR="00870467">
        <w:t xml:space="preserve"> (C</w:t>
      </w:r>
      <w:r w:rsidR="00BB6625">
        <w:t>CC</w:t>
      </w:r>
      <w:r w:rsidR="00870467">
        <w:t xml:space="preserve"> </w:t>
      </w:r>
      <w:r w:rsidR="00AC66E3">
        <w:t>2013</w:t>
      </w:r>
      <w:r w:rsidR="00EE63B4">
        <w:t>,</w:t>
      </w:r>
      <w:r w:rsidR="00870467">
        <w:t xml:space="preserve"> </w:t>
      </w:r>
      <w:r w:rsidR="00292AE1">
        <w:t>ch</w:t>
      </w:r>
      <w:r w:rsidR="00EE63B4">
        <w:t>.</w:t>
      </w:r>
      <w:r w:rsidR="00292AE1">
        <w:t xml:space="preserve"> 2; </w:t>
      </w:r>
      <w:r w:rsidR="00AC66E3">
        <w:t>Davey</w:t>
      </w:r>
      <w:r w:rsidR="000375AD">
        <w:t xml:space="preserve"> 2014</w:t>
      </w:r>
      <w:r w:rsidR="00870467">
        <w:t>)</w:t>
      </w:r>
      <w:r w:rsidR="00F7145D">
        <w:t>.</w:t>
      </w:r>
      <w:bookmarkStart w:id="12" w:name="_Ref426454507"/>
      <w:r w:rsidR="00402631">
        <w:rPr>
          <w:rStyle w:val="EndnoteReference"/>
        </w:rPr>
        <w:endnoteReference w:id="9"/>
      </w:r>
      <w:bookmarkEnd w:id="12"/>
      <w:r w:rsidR="00F7145D">
        <w:t xml:space="preserve"> In a most important sense, UK energy policy </w:t>
      </w:r>
      <w:r w:rsidR="00870467">
        <w:t xml:space="preserve">for the foreseeable future </w:t>
      </w:r>
      <w:r w:rsidR="00F7145D">
        <w:t xml:space="preserve">will be determined by the </w:t>
      </w:r>
      <w:r w:rsidR="00EE63B4">
        <w:t>g</w:t>
      </w:r>
      <w:r w:rsidR="00F7145D">
        <w:t xml:space="preserve">overnment’s reaction </w:t>
      </w:r>
      <w:r w:rsidR="005E299F">
        <w:t xml:space="preserve">when </w:t>
      </w:r>
      <w:r w:rsidR="00BB6625">
        <w:t xml:space="preserve">no such agreement </w:t>
      </w:r>
      <w:r w:rsidR="005E299F">
        <w:t xml:space="preserve">is </w:t>
      </w:r>
      <w:r w:rsidR="00BB6625">
        <w:t>reached</w:t>
      </w:r>
      <w:r w:rsidR="00F7145D">
        <w:t>.</w:t>
      </w:r>
    </w:p>
    <w:p w:rsidR="00F7145D" w:rsidRDefault="00F7145D" w:rsidP="008F0FA1"/>
    <w:p w:rsidR="00F7145D" w:rsidRPr="00EE63B4" w:rsidRDefault="00F7145D" w:rsidP="00F7145D">
      <w:pPr>
        <w:pStyle w:val="Heading3"/>
        <w:rPr>
          <w:sz w:val="28"/>
          <w:szCs w:val="28"/>
        </w:rPr>
      </w:pPr>
      <w:r w:rsidRPr="00EE63B4">
        <w:rPr>
          <w:sz w:val="28"/>
          <w:szCs w:val="28"/>
        </w:rPr>
        <w:t>5.</w:t>
      </w:r>
      <w:r w:rsidRPr="00EE63B4">
        <w:rPr>
          <w:sz w:val="28"/>
          <w:szCs w:val="28"/>
        </w:rPr>
        <w:tab/>
      </w:r>
      <w:r w:rsidR="00EE63B4">
        <w:rPr>
          <w:sz w:val="28"/>
          <w:szCs w:val="28"/>
        </w:rPr>
        <w:t>Discussion and c</w:t>
      </w:r>
      <w:r w:rsidR="00C97A3A" w:rsidRPr="00EE63B4">
        <w:rPr>
          <w:sz w:val="28"/>
          <w:szCs w:val="28"/>
        </w:rPr>
        <w:t xml:space="preserve">onclusion: </w:t>
      </w:r>
      <w:r w:rsidRPr="00EE63B4">
        <w:rPr>
          <w:sz w:val="28"/>
          <w:szCs w:val="28"/>
        </w:rPr>
        <w:t>Lord Stern on Paris</w:t>
      </w:r>
    </w:p>
    <w:p w:rsidR="00F36FB1" w:rsidRDefault="00EF7563" w:rsidP="00EF7563">
      <w:r>
        <w:t xml:space="preserve">Although </w:t>
      </w:r>
      <w:r w:rsidR="00BB6625">
        <w:t xml:space="preserve">Lord Stern’s </w:t>
      </w:r>
      <w:r>
        <w:t xml:space="preserve">comments on </w:t>
      </w:r>
      <w:r w:rsidR="004419F5">
        <w:t xml:space="preserve">what will happen at </w:t>
      </w:r>
      <w:r>
        <w:t>COP</w:t>
      </w:r>
      <w:r w:rsidR="00070361">
        <w:t>21</w:t>
      </w:r>
      <w:r>
        <w:t xml:space="preserve"> have not been entirely consistent, </w:t>
      </w:r>
      <w:r w:rsidR="00055C1E">
        <w:t>they</w:t>
      </w:r>
      <w:r w:rsidR="00E769D4">
        <w:t xml:space="preserve"> </w:t>
      </w:r>
      <w:r w:rsidR="00C66C7B">
        <w:t xml:space="preserve">have </w:t>
      </w:r>
      <w:r w:rsidR="004419F5">
        <w:t xml:space="preserve">preponderantly </w:t>
      </w:r>
      <w:r w:rsidR="00E769D4">
        <w:t xml:space="preserve">not joined in the hope and expectation </w:t>
      </w:r>
      <w:r w:rsidR="004C5426">
        <w:t xml:space="preserve">of </w:t>
      </w:r>
      <w:r w:rsidR="00E769D4">
        <w:t xml:space="preserve">an agreement in Paris. </w:t>
      </w:r>
      <w:r w:rsidR="004419F5">
        <w:t xml:space="preserve">This is the most striking feature of </w:t>
      </w:r>
      <w:r w:rsidR="004419F5" w:rsidRPr="004419F5">
        <w:rPr>
          <w:i/>
        </w:rPr>
        <w:t>Why Are We Waiting?</w:t>
      </w:r>
      <w:r w:rsidR="004419F5">
        <w:t xml:space="preserve"> </w:t>
      </w:r>
      <w:r w:rsidR="00E769D4">
        <w:t xml:space="preserve">Lord Stern, </w:t>
      </w:r>
      <w:r w:rsidR="006E4D16">
        <w:t>like</w:t>
      </w:r>
      <w:r w:rsidR="00C66C7B">
        <w:t xml:space="preserve"> </w:t>
      </w:r>
      <w:r w:rsidR="00E769D4">
        <w:t>many others, had his fingers ba</w:t>
      </w:r>
      <w:r w:rsidR="00C66C7B">
        <w:t xml:space="preserve">dly burned over Copenhagen. In </w:t>
      </w:r>
      <w:r w:rsidR="00E769D4">
        <w:t>statements to the press</w:t>
      </w:r>
      <w:r w:rsidR="004419F5">
        <w:t>, research reports</w:t>
      </w:r>
      <w:r w:rsidR="00E769D4">
        <w:t xml:space="preserve"> and the like</w:t>
      </w:r>
      <w:r w:rsidR="00055C1E">
        <w:t>,</w:t>
      </w:r>
      <w:r w:rsidR="00E769D4">
        <w:t xml:space="preserve"> and in a book written to encourage the reaching of an agreement at COP15, </w:t>
      </w:r>
      <w:r w:rsidR="006E4D16">
        <w:t xml:space="preserve">he </w:t>
      </w:r>
      <w:r w:rsidR="00E769D4">
        <w:t>called Copenhagen ‘the most important international gathering [i</w:t>
      </w:r>
      <w:r w:rsidR="00055C1E">
        <w:t>.</w:t>
      </w:r>
      <w:r w:rsidR="00E769D4">
        <w:t>e</w:t>
      </w:r>
      <w:r w:rsidR="00055C1E">
        <w:t>.</w:t>
      </w:r>
      <w:r w:rsidR="00E769D4">
        <w:t xml:space="preserve"> of any sort] </w:t>
      </w:r>
      <w:r w:rsidR="006E4D16">
        <w:t>since the</w:t>
      </w:r>
      <w:r w:rsidR="00C66C7B">
        <w:t xml:space="preserve"> Second World War’ (Stern</w:t>
      </w:r>
      <w:r w:rsidR="009C697B">
        <w:t xml:space="preserve"> 2009,</w:t>
      </w:r>
      <w:r w:rsidR="006E4D16">
        <w:t xml:space="preserve"> p</w:t>
      </w:r>
      <w:r w:rsidR="00055C1E">
        <w:t>.</w:t>
      </w:r>
      <w:r w:rsidR="006E4D16">
        <w:t xml:space="preserve"> 208) and </w:t>
      </w:r>
      <w:r w:rsidR="004419F5">
        <w:t>‘warned that Copenhagen is the world’s last chance to stop cat</w:t>
      </w:r>
      <w:r w:rsidR="00055C1E">
        <w:t>astrophic climate change’ (Gray</w:t>
      </w:r>
      <w:r w:rsidR="004419F5">
        <w:t xml:space="preserve"> 2009)</w:t>
      </w:r>
      <w:r w:rsidR="00BB6625">
        <w:t xml:space="preserve"> and so ‘save the world’ (Stern 2009)</w:t>
      </w:r>
      <w:r w:rsidR="004419F5">
        <w:t>.</w:t>
      </w:r>
      <w:r w:rsidR="00241C48">
        <w:t xml:space="preserve"> The way the </w:t>
      </w:r>
      <w:r w:rsidR="00BB6625">
        <w:t xml:space="preserve">world </w:t>
      </w:r>
      <w:r w:rsidR="00241C48">
        <w:t xml:space="preserve">was to be saved was that, despite acknowledgement of the ‘major problem’ of the </w:t>
      </w:r>
      <w:r w:rsidR="002116AE">
        <w:t>MICs</w:t>
      </w:r>
      <w:r w:rsidR="00241C48">
        <w:t xml:space="preserve"> (Stern 2009, p</w:t>
      </w:r>
      <w:r w:rsidR="00055C1E">
        <w:t>.</w:t>
      </w:r>
      <w:r w:rsidR="00241C48">
        <w:t xml:space="preserve"> 157), COP15 would yield (4) in our list of requirements for </w:t>
      </w:r>
      <w:r w:rsidR="00BB6625">
        <w:t xml:space="preserve">a successful </w:t>
      </w:r>
      <w:r w:rsidR="00241C48">
        <w:t xml:space="preserve">mitigation policy, a binding commitment to reduce global emissions: ‘Copenhagen </w:t>
      </w:r>
      <w:r w:rsidR="00F36FB1">
        <w:t>… sh</w:t>
      </w:r>
      <w:r w:rsidR="00241C48">
        <w:t xml:space="preserve">ould produce detailed language </w:t>
      </w:r>
      <w:r w:rsidR="00F36FB1">
        <w:t xml:space="preserve">for an international agreement on emissions reduction targets and the supporting mechanisms and institutions </w:t>
      </w:r>
      <w:r w:rsidR="00C66C7B">
        <w:t>to achieve those targets</w:t>
      </w:r>
      <w:r w:rsidR="00055C1E">
        <w:t>’</w:t>
      </w:r>
      <w:r w:rsidR="00C66C7B">
        <w:t xml:space="preserve"> (Stern</w:t>
      </w:r>
      <w:r w:rsidR="00F36FB1">
        <w:t xml:space="preserve"> 2015, </w:t>
      </w:r>
      <w:r w:rsidR="00055C1E">
        <w:t xml:space="preserve">p. </w:t>
      </w:r>
      <w:r w:rsidR="00F36FB1">
        <w:t>145).</w:t>
      </w:r>
    </w:p>
    <w:p w:rsidR="00E21A91" w:rsidRDefault="00F36FB1" w:rsidP="00F36FB1">
      <w:r>
        <w:lastRenderedPageBreak/>
        <w:tab/>
        <w:t xml:space="preserve">Lord </w:t>
      </w:r>
      <w:r w:rsidR="00E21A91">
        <w:t>Stern</w:t>
      </w:r>
      <w:r w:rsidR="00BB6625">
        <w:t xml:space="preserve"> now</w:t>
      </w:r>
      <w:r>
        <w:t xml:space="preserve"> tells us that his ‘own thoughts, and those of many others, have changed since … COP15 in Copenhagen in 2009. Experience has taught us that real progress can be made without a formal international agreement’ (</w:t>
      </w:r>
      <w:r w:rsidR="00055C1E">
        <w:t>2015</w:t>
      </w:r>
      <w:r>
        <w:t>, p</w:t>
      </w:r>
      <w:r w:rsidR="00055C1E">
        <w:t>.</w:t>
      </w:r>
      <w:r>
        <w:t xml:space="preserve"> 251). This is just as well because</w:t>
      </w:r>
      <w:r w:rsidR="004B604C">
        <w:t xml:space="preserve"> not merely </w:t>
      </w:r>
      <w:r w:rsidR="004C5426">
        <w:t xml:space="preserve">does he now, as we have seen, </w:t>
      </w:r>
      <w:r w:rsidR="00466B3D">
        <w:t xml:space="preserve">maintain </w:t>
      </w:r>
      <w:r w:rsidR="00144178">
        <w:t>that</w:t>
      </w:r>
      <w:r w:rsidR="004B604C">
        <w:t xml:space="preserve"> ‘looking for formal international sanctions within an agreement that have [</w:t>
      </w:r>
      <w:commentRangeStart w:id="13"/>
      <w:r w:rsidR="004B604C" w:rsidRPr="00B77261">
        <w:rPr>
          <w:i/>
        </w:rPr>
        <w:t>sic</w:t>
      </w:r>
      <w:commentRangeEnd w:id="13"/>
      <w:r w:rsidR="00055C1E">
        <w:rPr>
          <w:rStyle w:val="CommentReference"/>
        </w:rPr>
        <w:commentReference w:id="13"/>
      </w:r>
      <w:r w:rsidR="004B604C">
        <w:t>] real “bite” may be a mistake’ (</w:t>
      </w:r>
      <w:r w:rsidR="00055C1E">
        <w:t>2015</w:t>
      </w:r>
      <w:r w:rsidR="004B604C">
        <w:t xml:space="preserve">, </w:t>
      </w:r>
      <w:r w:rsidR="00055C1E">
        <w:t xml:space="preserve">p. </w:t>
      </w:r>
      <w:r w:rsidR="004B604C">
        <w:t xml:space="preserve">xviii), but </w:t>
      </w:r>
      <w:r w:rsidR="00070361">
        <w:t xml:space="preserve">he also tells us that </w:t>
      </w:r>
      <w:r>
        <w:t>‘trying to agree on a centralised and legalistic framework that “solves” climate change by attempting to bind countries to ambitious emissions reductions once and for all … is neither feasible nor sensible’ (</w:t>
      </w:r>
      <w:r w:rsidR="00055C1E">
        <w:t>2015,</w:t>
      </w:r>
      <w:r>
        <w:t xml:space="preserve"> p</w:t>
      </w:r>
      <w:r w:rsidR="00055C1E">
        <w:t>.</w:t>
      </w:r>
      <w:r>
        <w:t xml:space="preserve"> 220). </w:t>
      </w:r>
      <w:r w:rsidR="004B604C">
        <w:t xml:space="preserve">On this basis, COP15 is </w:t>
      </w:r>
      <w:r w:rsidR="00C66C7B">
        <w:t xml:space="preserve">not </w:t>
      </w:r>
      <w:r w:rsidR="004B604C">
        <w:t xml:space="preserve">described as another last chance </w:t>
      </w:r>
      <w:r w:rsidR="00144178">
        <w:t xml:space="preserve">to save </w:t>
      </w:r>
      <w:r w:rsidR="004B604C">
        <w:t xml:space="preserve">the </w:t>
      </w:r>
      <w:r w:rsidR="00144178">
        <w:t xml:space="preserve">world </w:t>
      </w:r>
      <w:r w:rsidR="004B604C">
        <w:t xml:space="preserve">but merely </w:t>
      </w:r>
      <w:r w:rsidR="00A81126">
        <w:t xml:space="preserve">as </w:t>
      </w:r>
      <w:r w:rsidR="004B604C">
        <w:t>provid</w:t>
      </w:r>
      <w:r w:rsidR="00A81126">
        <w:t>ing ‘</w:t>
      </w:r>
      <w:r w:rsidR="004B604C">
        <w:t>an important opportunity to make strong progress in tackling climate change’</w:t>
      </w:r>
      <w:r w:rsidR="006959C9">
        <w:t xml:space="preserve"> (</w:t>
      </w:r>
      <w:r w:rsidR="00055C1E">
        <w:t>2015,</w:t>
      </w:r>
      <w:r w:rsidR="006959C9">
        <w:t xml:space="preserve"> p</w:t>
      </w:r>
      <w:r w:rsidR="00055C1E">
        <w:t>.</w:t>
      </w:r>
      <w:r w:rsidR="006959C9">
        <w:t xml:space="preserve"> 270). The ‘criteria for success in Paris’ </w:t>
      </w:r>
      <w:r w:rsidR="00E21A91">
        <w:t xml:space="preserve">accordingly </w:t>
      </w:r>
      <w:r w:rsidR="006959C9">
        <w:t>now are</w:t>
      </w:r>
      <w:r w:rsidR="00E21A91">
        <w:t>:</w:t>
      </w:r>
    </w:p>
    <w:p w:rsidR="00055C1E" w:rsidRDefault="00055C1E" w:rsidP="00F36FB1"/>
    <w:p w:rsidR="006959C9" w:rsidRDefault="006959C9" w:rsidP="00055C1E">
      <w:pPr>
        <w:pStyle w:val="Quote"/>
        <w:spacing w:line="360" w:lineRule="auto"/>
      </w:pPr>
      <w:r>
        <w:t>recognition of the scale of the challenge</w:t>
      </w:r>
      <w:r w:rsidR="00284CE7">
        <w:t xml:space="preserve"> … </w:t>
      </w:r>
      <w:r>
        <w:t xml:space="preserve">‘setting an appropriate shared goal … </w:t>
      </w:r>
      <w:r w:rsidR="00284CE7">
        <w:t>which relates to, recognises the consequences of, and confirms the 2</w:t>
      </w:r>
      <w:r w:rsidR="00284CE7">
        <w:sym w:font="Symbol" w:char="F0B0"/>
      </w:r>
      <w:r w:rsidR="00284CE7">
        <w:t>C target [</w:t>
      </w:r>
      <w:r>
        <w:t xml:space="preserve">which </w:t>
      </w:r>
      <w:r w:rsidR="00284CE7">
        <w:t>has been] agreed …</w:t>
      </w:r>
      <w:r>
        <w:t xml:space="preserve"> recognition of the opportunities </w:t>
      </w:r>
      <w:r w:rsidR="00284CE7">
        <w:t>for growth, poverty reduction and beneficial structural change associated with strong action to reduce emissions [</w:t>
      </w:r>
      <w:r w:rsidR="00E21A91">
        <w:t>obtaining</w:t>
      </w:r>
      <w:r w:rsidR="00284CE7">
        <w:t>] Ambiti</w:t>
      </w:r>
      <w:r w:rsidR="00E21A91">
        <w:t>ous and credible contributions to emissions reductions by individual countries … Sector-specific collaborations and commitments in areas such as decarbonising electricity</w:t>
      </w:r>
      <w:r w:rsidR="00E37BB8">
        <w:t xml:space="preserve"> </w:t>
      </w:r>
      <w:r w:rsidR="00E21A91">
        <w:t>[and] a shared recognition of the importance of equity in underpinning the long-term mitigation effort … involving all countries making the transition to a decarbonised economy, with developed countries making earlier deep cuts and providing strong examples and strong assistance in finance, technology, innovation and knowledge to developing countri</w:t>
      </w:r>
      <w:r w:rsidR="00C66C7B">
        <w:t>es</w:t>
      </w:r>
      <w:r w:rsidR="00055C1E">
        <w:t>.</w:t>
      </w:r>
      <w:r w:rsidR="00C66C7B">
        <w:t xml:space="preserve"> (Stern</w:t>
      </w:r>
      <w:r w:rsidR="00E21A91">
        <w:t xml:space="preserve"> 2015, pp</w:t>
      </w:r>
      <w:r w:rsidR="00055C1E">
        <w:t>.</w:t>
      </w:r>
      <w:r w:rsidR="00E21A91">
        <w:t xml:space="preserve"> 270</w:t>
      </w:r>
      <w:r w:rsidR="00055C1E">
        <w:t>–</w:t>
      </w:r>
      <w:r w:rsidR="00E21A91">
        <w:t>1)</w:t>
      </w:r>
    </w:p>
    <w:p w:rsidR="00055C1E" w:rsidRPr="00055C1E" w:rsidRDefault="00055C1E" w:rsidP="00055C1E"/>
    <w:p w:rsidR="007A2EA7" w:rsidRDefault="00E21A91" w:rsidP="00147C67">
      <w:r>
        <w:tab/>
        <w:t xml:space="preserve">Between 1988 (the creation of the IPCC) and </w:t>
      </w:r>
      <w:r w:rsidR="00511355">
        <w:t xml:space="preserve">2009 (Copenhagen), </w:t>
      </w:r>
      <w:r w:rsidR="00654F10">
        <w:t xml:space="preserve">the world was to be saved by the adoption of the mitigation policy on the basis of a binding </w:t>
      </w:r>
      <w:r w:rsidR="00466B3D">
        <w:t xml:space="preserve">and biting </w:t>
      </w:r>
      <w:r w:rsidR="00654F10">
        <w:t xml:space="preserve">international agreement for global emissions reduction. Between 2009 and 2012 (the end of </w:t>
      </w:r>
      <w:r w:rsidR="00654F10">
        <w:lastRenderedPageBreak/>
        <w:t xml:space="preserve">the FCP), it became </w:t>
      </w:r>
      <w:r w:rsidR="00C66C7B">
        <w:t xml:space="preserve">abundantly clear </w:t>
      </w:r>
      <w:r w:rsidR="00654F10">
        <w:t xml:space="preserve">that the mitigation policy had </w:t>
      </w:r>
      <w:r w:rsidR="00144178">
        <w:t xml:space="preserve">so far </w:t>
      </w:r>
      <w:r w:rsidR="00654F10">
        <w:t xml:space="preserve">failed </w:t>
      </w:r>
      <w:r w:rsidR="00C66C7B">
        <w:t xml:space="preserve">as </w:t>
      </w:r>
      <w:r w:rsidR="00654F10">
        <w:t xml:space="preserve">emissions, far from being reduced, had enormously increased and no such agreement had been reached. </w:t>
      </w:r>
      <w:r w:rsidR="003926BE">
        <w:t xml:space="preserve">Since 2009, the belief has been formed that the </w:t>
      </w:r>
      <w:r w:rsidR="007A2EA7">
        <w:t xml:space="preserve">necessary </w:t>
      </w:r>
      <w:r w:rsidR="003926BE">
        <w:t>agreement is</w:t>
      </w:r>
      <w:r w:rsidR="00654F10">
        <w:t xml:space="preserve"> now to be </w:t>
      </w:r>
      <w:r w:rsidR="003926BE">
        <w:t xml:space="preserve">reached </w:t>
      </w:r>
      <w:r w:rsidR="00654F10">
        <w:t xml:space="preserve">in 2015 in Paris. </w:t>
      </w:r>
      <w:r w:rsidR="003926BE">
        <w:t>Lord Stern has, however, rather more quickly than others</w:t>
      </w:r>
      <w:r w:rsidR="00BB6625">
        <w:t>,</w:t>
      </w:r>
      <w:r w:rsidR="003926BE">
        <w:t xml:space="preserve"> perceived that this will n</w:t>
      </w:r>
      <w:r w:rsidR="00C66C7B">
        <w:t>ot happen. His response has been</w:t>
      </w:r>
      <w:r w:rsidR="003926BE">
        <w:t xml:space="preserve"> not to abandon </w:t>
      </w:r>
      <w:r w:rsidR="009C697B">
        <w:t xml:space="preserve">climate change </w:t>
      </w:r>
      <w:r w:rsidR="003926BE">
        <w:t>policy because of a failure to establish the necessary condition of its success</w:t>
      </w:r>
      <w:r w:rsidR="0015759D">
        <w:t>,</w:t>
      </w:r>
      <w:r w:rsidR="003926BE">
        <w:t xml:space="preserve"> but to abandon the condition</w:t>
      </w:r>
      <w:r w:rsidR="0015759D">
        <w:t xml:space="preserve"> as a way of continuing with the policy</w:t>
      </w:r>
      <w:r w:rsidR="00C715A3">
        <w:t>.</w:t>
      </w:r>
    </w:p>
    <w:p w:rsidR="006A5824" w:rsidRDefault="007A2EA7" w:rsidP="00147C67">
      <w:r>
        <w:tab/>
      </w:r>
      <w:r w:rsidR="0015759D">
        <w:t>Lord Stern now bases the continuation of climate change policy on voluntary national commitments</w:t>
      </w:r>
      <w:r w:rsidR="00C66C7B">
        <w:t>,</w:t>
      </w:r>
      <w:r w:rsidR="0015759D">
        <w:t xml:space="preserve"> when that policy has foundered because nations will not voluntarily commit to an international agreement. </w:t>
      </w:r>
      <w:r w:rsidR="00EF29F5">
        <w:t>If they will voluntarily undertake the necessary reductions, what is the point of refusing to commit to them</w:t>
      </w:r>
      <w:r w:rsidR="00466B3D">
        <w:t xml:space="preserve"> in a valuably mutually reinforcing way</w:t>
      </w:r>
      <w:r w:rsidR="00EF29F5">
        <w:t xml:space="preserve">? </w:t>
      </w:r>
      <w:r w:rsidR="00144178">
        <w:t xml:space="preserve">It is surely highly significant that Lord Stern </w:t>
      </w:r>
      <w:r w:rsidR="004101EE">
        <w:t>continues to praise</w:t>
      </w:r>
      <w:r w:rsidR="00144178">
        <w:t xml:space="preserve"> the fact that the UK’s decarbonisation policy is legally binding under </w:t>
      </w:r>
      <w:r w:rsidR="006A005C">
        <w:t xml:space="preserve">section 1 of </w:t>
      </w:r>
      <w:r w:rsidR="00A237B6">
        <w:t>t</w:t>
      </w:r>
      <w:r w:rsidR="00144178">
        <w:t>he Climate Change Act 2008</w:t>
      </w:r>
      <w:r w:rsidR="004101EE">
        <w:t>, a posit</w:t>
      </w:r>
      <w:r w:rsidR="00C66C7B">
        <w:t>ion he has long endorsed (Stern</w:t>
      </w:r>
      <w:r w:rsidR="004101EE">
        <w:t xml:space="preserve"> 2009, p</w:t>
      </w:r>
      <w:r w:rsidR="00CD1888">
        <w:t>.</w:t>
      </w:r>
      <w:r w:rsidR="004101EE">
        <w:t xml:space="preserve"> 122) and which it is inconceivable he would not now defend, because </w:t>
      </w:r>
      <w:r w:rsidR="00466B3D">
        <w:t xml:space="preserve">this </w:t>
      </w:r>
      <w:r w:rsidR="004101EE">
        <w:t>i</w:t>
      </w:r>
      <w:r w:rsidR="00144178">
        <w:t xml:space="preserve">s an example of an ‘institutional and legal </w:t>
      </w:r>
      <w:r w:rsidR="004101EE">
        <w:t>[</w:t>
      </w:r>
      <w:r w:rsidR="00144178">
        <w:t>structure</w:t>
      </w:r>
      <w:r w:rsidR="004101EE">
        <w:t xml:space="preserve"> </w:t>
      </w:r>
      <w:r w:rsidR="00144178">
        <w:t>that</w:t>
      </w:r>
      <w:r w:rsidR="004101EE">
        <w:t>]</w:t>
      </w:r>
      <w:r w:rsidR="00C66C7B">
        <w:t xml:space="preserve"> can reduce uncertainty’ (Stern</w:t>
      </w:r>
      <w:r w:rsidR="00144178">
        <w:t xml:space="preserve"> 2015, p</w:t>
      </w:r>
      <w:r w:rsidR="00CD1888">
        <w:t>.</w:t>
      </w:r>
      <w:r w:rsidR="00144178">
        <w:t xml:space="preserve"> 107). </w:t>
      </w:r>
      <w:r w:rsidR="0015759D" w:rsidRPr="00BB6625">
        <w:t>Though</w:t>
      </w:r>
      <w:r w:rsidR="0015759D" w:rsidRPr="0015759D">
        <w:rPr>
          <w:i/>
        </w:rPr>
        <w:t xml:space="preserve"> Why Are We Waiting?</w:t>
      </w:r>
      <w:r w:rsidR="0015759D">
        <w:t xml:space="preserve"> contains a large number of claims that voluntary undertakings are being and </w:t>
      </w:r>
      <w:r>
        <w:t xml:space="preserve">will </w:t>
      </w:r>
      <w:r w:rsidR="0015759D">
        <w:t>be made</w:t>
      </w:r>
      <w:r w:rsidR="00C66C7B">
        <w:t xml:space="preserve"> (</w:t>
      </w:r>
      <w:r w:rsidR="00CD1888">
        <w:t xml:space="preserve">2015, </w:t>
      </w:r>
      <w:r w:rsidR="00466B3D">
        <w:t>ch</w:t>
      </w:r>
      <w:r w:rsidR="00CD1888">
        <w:t>.</w:t>
      </w:r>
      <w:r w:rsidR="00466B3D">
        <w:t xml:space="preserve"> 7)</w:t>
      </w:r>
      <w:r w:rsidR="0015759D">
        <w:t xml:space="preserve">, these arguments </w:t>
      </w:r>
      <w:r w:rsidR="00C66C7B">
        <w:t xml:space="preserve">appear to be misleadingly </w:t>
      </w:r>
      <w:r w:rsidR="0015759D">
        <w:t xml:space="preserve">optimistic in </w:t>
      </w:r>
      <w:r w:rsidR="00C66C7B">
        <w:t xml:space="preserve">a similar way to </w:t>
      </w:r>
      <w:r w:rsidR="0015759D">
        <w:t>his account of inte</w:t>
      </w:r>
      <w:r w:rsidR="00C66C7B">
        <w:t>rnational climate change policy</w:t>
      </w:r>
      <w:r w:rsidR="00EF29F5">
        <w:t>.</w:t>
      </w:r>
    </w:p>
    <w:p w:rsidR="00747287" w:rsidRDefault="00747287" w:rsidP="00147C67">
      <w:r>
        <w:tab/>
        <w:t>Without coordinated, reliable commitments to global emission</w:t>
      </w:r>
      <w:r w:rsidR="0088621F">
        <w:t>s</w:t>
      </w:r>
      <w:r>
        <w:t xml:space="preserve"> reduction, it is impossible rationally to form expectations which guide one’s own policy, for unilateral investment in one’s own reductions is irrational</w:t>
      </w:r>
      <w:r w:rsidR="00466B3D">
        <w:t>, as was recognised by treating global warming as a problem of global welfare economics in the first place</w:t>
      </w:r>
      <w:r>
        <w:t xml:space="preserve">. The current position of the UK, which </w:t>
      </w:r>
      <w:r w:rsidR="00C66C7B">
        <w:t xml:space="preserve">in my view should now </w:t>
      </w:r>
      <w:r>
        <w:t>be abandoned, exemplifies the issue. The UK is responsible for 2</w:t>
      </w:r>
      <w:r w:rsidR="00421CE6">
        <w:t xml:space="preserve"> per cent</w:t>
      </w:r>
      <w:r>
        <w:t xml:space="preserve"> of global emissions. Unless it can rely </w:t>
      </w:r>
      <w:r w:rsidR="00C66C7B">
        <w:t xml:space="preserve">on </w:t>
      </w:r>
      <w:r>
        <w:t xml:space="preserve">the </w:t>
      </w:r>
      <w:r w:rsidR="005E299F">
        <w:t xml:space="preserve">reductions by </w:t>
      </w:r>
      <w:r>
        <w:t>others</w:t>
      </w:r>
      <w:r w:rsidR="005E299F">
        <w:t xml:space="preserve">, </w:t>
      </w:r>
      <w:r w:rsidR="005E299F">
        <w:lastRenderedPageBreak/>
        <w:t xml:space="preserve">principally </w:t>
      </w:r>
      <w:r>
        <w:t xml:space="preserve">the PRC, persistence with its current decarbonisation policy is a hugely expensive </w:t>
      </w:r>
      <w:r w:rsidR="00C66C7B">
        <w:t xml:space="preserve">and </w:t>
      </w:r>
      <w:r>
        <w:t xml:space="preserve">irrational act. </w:t>
      </w:r>
      <w:proofErr w:type="gramStart"/>
      <w:r>
        <w:t xml:space="preserve">Pursued unilaterally, the UK’s domestic policy amounts to trying to empty a bath with a spoon </w:t>
      </w:r>
      <w:r w:rsidR="00421CE6">
        <w:t>while</w:t>
      </w:r>
      <w:r>
        <w:t xml:space="preserve"> the PRC is filling it with a bucket (with India standing behind with another bucket).</w:t>
      </w:r>
      <w:proofErr w:type="gramEnd"/>
    </w:p>
    <w:p w:rsidR="00147C67" w:rsidRDefault="00147C67" w:rsidP="007A4510">
      <w:r>
        <w:tab/>
        <w:t xml:space="preserve">I began the examination </w:t>
      </w:r>
      <w:r w:rsidR="005E299F">
        <w:t xml:space="preserve">of </w:t>
      </w:r>
      <w:r>
        <w:t xml:space="preserve">climate change policy </w:t>
      </w:r>
      <w:r w:rsidR="00527613">
        <w:t xml:space="preserve">in 2007 </w:t>
      </w:r>
      <w:r>
        <w:t>as a case</w:t>
      </w:r>
      <w:r w:rsidR="00527613">
        <w:t xml:space="preserve"> study in regulation. </w:t>
      </w:r>
      <w:r w:rsidR="004F422F">
        <w:t xml:space="preserve">Early on I </w:t>
      </w:r>
      <w:r>
        <w:t xml:space="preserve">reached the conclusion that the mitigation policy was extremely unlikely to work. The scale and scope of what was being proposed was just too vast – </w:t>
      </w:r>
      <w:r w:rsidR="007A4510">
        <w:t>a characteristic</w:t>
      </w:r>
      <w:r w:rsidR="00E37BB8">
        <w:t xml:space="preserve"> </w:t>
      </w:r>
      <w:r w:rsidR="007A4510">
        <w:t>UN statement (UNDESA 2011, p</w:t>
      </w:r>
      <w:r w:rsidR="00F21801">
        <w:t>.</w:t>
      </w:r>
      <w:r w:rsidR="007A4510">
        <w:t xml:space="preserve"> 1) is that ‘</w:t>
      </w:r>
      <w:r w:rsidR="007A4510" w:rsidRPr="007A4510">
        <w:t>A global green technological transformation, greater in scale and achievable within a much shorter</w:t>
      </w:r>
      <w:r w:rsidR="007A4510">
        <w:t xml:space="preserve"> </w:t>
      </w:r>
      <w:r w:rsidR="007A4510" w:rsidRPr="007A4510">
        <w:t>time-frame than the first industrial revolution,</w:t>
      </w:r>
      <w:r w:rsidR="007A4510">
        <w:t xml:space="preserve"> is required</w:t>
      </w:r>
      <w:r w:rsidR="00527613">
        <w:t>’</w:t>
      </w:r>
      <w:r w:rsidR="000A76DD">
        <w:t>.</w:t>
      </w:r>
      <w:r w:rsidR="009A159E">
        <w:rPr>
          <w:rStyle w:val="EndnoteReference"/>
        </w:rPr>
        <w:endnoteReference w:id="10"/>
      </w:r>
      <w:r w:rsidR="000A76DD">
        <w:t xml:space="preserve"> Close examination of the international legal foundation of climate change policy then showed </w:t>
      </w:r>
      <w:r w:rsidR="00527613">
        <w:t xml:space="preserve">that foundation </w:t>
      </w:r>
      <w:r w:rsidR="004F422F">
        <w:t>as very unlikely to make</w:t>
      </w:r>
      <w:r w:rsidR="000A76DD">
        <w:t xml:space="preserve"> globa</w:t>
      </w:r>
      <w:r w:rsidR="004F422F">
        <w:t xml:space="preserve">l emission reductions </w:t>
      </w:r>
      <w:r w:rsidR="000A76DD">
        <w:t xml:space="preserve">possible. For these reasons, I have previously described </w:t>
      </w:r>
      <w:r w:rsidR="00527613">
        <w:t xml:space="preserve">the mitigation </w:t>
      </w:r>
      <w:r w:rsidR="000A76DD">
        <w:t xml:space="preserve">policy, as exemplified </w:t>
      </w:r>
      <w:r w:rsidR="000A76DD" w:rsidRPr="004F422F">
        <w:t xml:space="preserve">by </w:t>
      </w:r>
      <w:r w:rsidR="004F422F" w:rsidRPr="004F422F">
        <w:t>the</w:t>
      </w:r>
      <w:r w:rsidR="000A76DD" w:rsidRPr="000A76DD">
        <w:rPr>
          <w:i/>
        </w:rPr>
        <w:t xml:space="preserve"> Stern Review</w:t>
      </w:r>
      <w:r w:rsidR="000A76DD">
        <w:t xml:space="preserve">, as Coasean ‘blackboard economics’. </w:t>
      </w:r>
      <w:r w:rsidR="007A4510">
        <w:t>Policy is based on abstract economic arguments but wholly inadequate consideration is given to whether the legal and other institutions necessary for successful implementation of the policy</w:t>
      </w:r>
      <w:r w:rsidR="00527613">
        <w:t xml:space="preserve"> can be established</w:t>
      </w:r>
      <w:r w:rsidR="004F422F">
        <w:t>:</w:t>
      </w:r>
      <w:r w:rsidR="007A4510">
        <w:t xml:space="preserve"> </w:t>
      </w:r>
      <w:r w:rsidR="00527613">
        <w:t xml:space="preserve">and so the policy </w:t>
      </w:r>
      <w:r w:rsidR="007A4510">
        <w:t xml:space="preserve">works only </w:t>
      </w:r>
      <w:r w:rsidR="004F422F">
        <w:t>‘</w:t>
      </w:r>
      <w:r w:rsidR="007A4510">
        <w:t>on the blackboard</w:t>
      </w:r>
      <w:r w:rsidR="004F422F">
        <w:t>’. S</w:t>
      </w:r>
      <w:r w:rsidR="00EF29F5">
        <w:t xml:space="preserve">ome blackboard economic policies are so </w:t>
      </w:r>
      <w:r w:rsidR="004F422F">
        <w:t xml:space="preserve">unrealistic </w:t>
      </w:r>
      <w:r w:rsidR="00EF29F5">
        <w:t xml:space="preserve">that one strains meaning when </w:t>
      </w:r>
      <w:r w:rsidR="007A2EA7">
        <w:t xml:space="preserve">one criticises </w:t>
      </w:r>
      <w:r w:rsidR="00EF29F5">
        <w:t xml:space="preserve">them for impracticality </w:t>
      </w:r>
      <w:r w:rsidR="00F21801">
        <w:t>while</w:t>
      </w:r>
      <w:r w:rsidR="00EF29F5">
        <w:t xml:space="preserve"> maintaining th</w:t>
      </w:r>
      <w:r w:rsidR="004F422F">
        <w:t>at they could in principle work.</w:t>
      </w:r>
      <w:r w:rsidR="00EF29F5">
        <w:t xml:space="preserve"> </w:t>
      </w:r>
      <w:r w:rsidR="004F422F">
        <w:t>W</w:t>
      </w:r>
      <w:r w:rsidR="007A4510">
        <w:t xml:space="preserve">hat Lord Stern is proposing now </w:t>
      </w:r>
      <w:r w:rsidR="00EF29F5">
        <w:t xml:space="preserve">is quite different. </w:t>
      </w:r>
      <w:r w:rsidR="00527613">
        <w:t xml:space="preserve">He </w:t>
      </w:r>
      <w:r w:rsidR="00EF29F5">
        <w:t xml:space="preserve">is </w:t>
      </w:r>
      <w:r w:rsidR="00527613">
        <w:t xml:space="preserve">proposing </w:t>
      </w:r>
      <w:r w:rsidR="00EF29F5">
        <w:t xml:space="preserve">the conscious decoupling of pursuit of a policy from a </w:t>
      </w:r>
      <w:r w:rsidR="004F422F">
        <w:t xml:space="preserve">previously </w:t>
      </w:r>
      <w:r w:rsidR="00EF29F5">
        <w:t>acknowledged and still essential condition of the policy’s success.</w:t>
      </w:r>
    </w:p>
    <w:p w:rsidR="00EF2815" w:rsidRPr="004F422F" w:rsidRDefault="006A5824" w:rsidP="00EF2815">
      <w:pPr>
        <w:rPr>
          <w:szCs w:val="24"/>
        </w:rPr>
      </w:pPr>
      <w:r>
        <w:tab/>
      </w:r>
      <w:r w:rsidR="00EF29F5">
        <w:t xml:space="preserve">What is being abandoned here </w:t>
      </w:r>
      <w:r w:rsidR="004F422F">
        <w:t xml:space="preserve">seems to be </w:t>
      </w:r>
      <w:r>
        <w:t>what Weber called ‘instrumental rationality’ in the formulation of economic action</w:t>
      </w:r>
      <w:r w:rsidR="00C97A3A">
        <w:t>. Instrumental rational action is ‘determined by expectations as to the behaviour of objects in the environment and of other human beings; these expe</w:t>
      </w:r>
      <w:r w:rsidR="004F422F">
        <w:t>ctations are used as “</w:t>
      </w:r>
      <w:r w:rsidR="00C97A3A">
        <w:t>conditions” or “means” for the attainment of the actor’s own rationally purs</w:t>
      </w:r>
      <w:r w:rsidR="004F422F">
        <w:t>ued and calculated ends’ (Weber</w:t>
      </w:r>
      <w:r w:rsidR="00C97A3A">
        <w:t xml:space="preserve"> </w:t>
      </w:r>
      <w:r w:rsidR="00293FD5">
        <w:t>1922</w:t>
      </w:r>
      <w:r w:rsidR="00C97A3A">
        <w:t>, p</w:t>
      </w:r>
      <w:r w:rsidR="00F21801">
        <w:t>.</w:t>
      </w:r>
      <w:r w:rsidR="00C97A3A">
        <w:t xml:space="preserve"> 24). As Lord Stern </w:t>
      </w:r>
      <w:r w:rsidR="004F422F">
        <w:t xml:space="preserve">seems to have </w:t>
      </w:r>
      <w:r w:rsidR="00C97A3A">
        <w:lastRenderedPageBreak/>
        <w:t xml:space="preserve">abandoned (4) in our list of requirements for </w:t>
      </w:r>
      <w:r w:rsidR="00527613">
        <w:t xml:space="preserve">a successful </w:t>
      </w:r>
      <w:r w:rsidR="004F422F">
        <w:t>mitigation policy (</w:t>
      </w:r>
      <w:r w:rsidR="00C97A3A">
        <w:t>a binding commitment to reduce global emissions</w:t>
      </w:r>
      <w:r w:rsidR="004F422F">
        <w:t>)</w:t>
      </w:r>
      <w:r w:rsidR="00C97A3A">
        <w:t xml:space="preserve">, he has abandoned the possibility of rationally pursued and calculated ends. He is instead pursuing climate change policy as a goal in itself, </w:t>
      </w:r>
      <w:r w:rsidR="004F422F" w:rsidRPr="004F422F">
        <w:rPr>
          <w:szCs w:val="24"/>
        </w:rPr>
        <w:t>which is irrational or perhaps</w:t>
      </w:r>
      <w:r w:rsidR="0049429F" w:rsidRPr="004F422F">
        <w:rPr>
          <w:szCs w:val="24"/>
        </w:rPr>
        <w:t xml:space="preserve">, in Weber’s terms, </w:t>
      </w:r>
      <w:r w:rsidRPr="004F422F">
        <w:rPr>
          <w:szCs w:val="24"/>
        </w:rPr>
        <w:t>‘value-ratio</w:t>
      </w:r>
      <w:r w:rsidR="00FC5A38" w:rsidRPr="004F422F">
        <w:rPr>
          <w:szCs w:val="24"/>
        </w:rPr>
        <w:t>nal</w:t>
      </w:r>
      <w:r w:rsidRPr="004F422F">
        <w:rPr>
          <w:szCs w:val="24"/>
        </w:rPr>
        <w:t>’</w:t>
      </w:r>
      <w:r w:rsidR="0049429F" w:rsidRPr="004F422F">
        <w:rPr>
          <w:szCs w:val="24"/>
        </w:rPr>
        <w:t xml:space="preserve">, </w:t>
      </w:r>
      <w:r w:rsidR="00FC5A38" w:rsidRPr="004F422F">
        <w:rPr>
          <w:szCs w:val="24"/>
        </w:rPr>
        <w:t xml:space="preserve">value-rationality </w:t>
      </w:r>
      <w:r w:rsidRPr="004F422F">
        <w:rPr>
          <w:szCs w:val="24"/>
        </w:rPr>
        <w:t>being ‘determined by a … belief in the value for its own sake or some ethical, aesthetic, religious, or other form of behaviour, independently of its prospects of success’</w:t>
      </w:r>
      <w:r w:rsidR="004F422F" w:rsidRPr="004F422F">
        <w:rPr>
          <w:szCs w:val="24"/>
        </w:rPr>
        <w:t xml:space="preserve"> (Weber</w:t>
      </w:r>
      <w:r w:rsidRPr="004F422F">
        <w:rPr>
          <w:szCs w:val="24"/>
        </w:rPr>
        <w:t xml:space="preserve"> </w:t>
      </w:r>
      <w:r w:rsidR="00293FD5">
        <w:rPr>
          <w:szCs w:val="24"/>
        </w:rPr>
        <w:t>1922</w:t>
      </w:r>
      <w:r w:rsidRPr="004F422F">
        <w:rPr>
          <w:szCs w:val="24"/>
        </w:rPr>
        <w:t>, pp</w:t>
      </w:r>
      <w:r w:rsidR="00293FD5">
        <w:rPr>
          <w:szCs w:val="24"/>
        </w:rPr>
        <w:t>.</w:t>
      </w:r>
      <w:r w:rsidRPr="004F422F">
        <w:rPr>
          <w:szCs w:val="24"/>
        </w:rPr>
        <w:t xml:space="preserve"> 24</w:t>
      </w:r>
      <w:r w:rsidR="00293FD5">
        <w:rPr>
          <w:szCs w:val="24"/>
        </w:rPr>
        <w:t>–</w:t>
      </w:r>
      <w:r w:rsidRPr="004F422F">
        <w:rPr>
          <w:szCs w:val="24"/>
        </w:rPr>
        <w:t>5</w:t>
      </w:r>
      <w:r w:rsidR="00FC5A38" w:rsidRPr="004F422F">
        <w:rPr>
          <w:szCs w:val="24"/>
        </w:rPr>
        <w:t>).</w:t>
      </w:r>
    </w:p>
    <w:p w:rsidR="00AF1545" w:rsidRDefault="00EF2815" w:rsidP="00CF30B4">
      <w:pPr>
        <w:tabs>
          <w:tab w:val="clear" w:pos="567"/>
          <w:tab w:val="clear" w:pos="1134"/>
        </w:tabs>
        <w:rPr>
          <w:szCs w:val="24"/>
        </w:rPr>
      </w:pPr>
      <w:r w:rsidRPr="004F422F">
        <w:rPr>
          <w:szCs w:val="24"/>
        </w:rPr>
        <w:tab/>
        <w:t xml:space="preserve">It is essential to recognise that, though climate change policy has always been purely theoretical </w:t>
      </w:r>
      <w:r w:rsidR="00466B3D" w:rsidRPr="004F422F">
        <w:rPr>
          <w:szCs w:val="24"/>
        </w:rPr>
        <w:t>blackboard economics</w:t>
      </w:r>
      <w:r w:rsidRPr="004F422F">
        <w:rPr>
          <w:szCs w:val="24"/>
        </w:rPr>
        <w:t>, the last thing that should be said about Lord Stern’s current stance</w:t>
      </w:r>
      <w:r w:rsidR="00E37BB8" w:rsidRPr="004F422F">
        <w:rPr>
          <w:szCs w:val="24"/>
        </w:rPr>
        <w:t xml:space="preserve"> </w:t>
      </w:r>
      <w:r w:rsidRPr="004F422F">
        <w:rPr>
          <w:szCs w:val="24"/>
        </w:rPr>
        <w:t xml:space="preserve">is that it is purely theoretical. Over his long and distinguished career </w:t>
      </w:r>
      <w:r w:rsidR="00AA3F25" w:rsidRPr="004F422F">
        <w:rPr>
          <w:szCs w:val="24"/>
        </w:rPr>
        <w:t xml:space="preserve">he </w:t>
      </w:r>
      <w:r w:rsidR="00FC5A38" w:rsidRPr="004F422F">
        <w:rPr>
          <w:szCs w:val="24"/>
        </w:rPr>
        <w:t xml:space="preserve">has not merely been a leading welfare and development economist but </w:t>
      </w:r>
      <w:r w:rsidRPr="004F422F">
        <w:rPr>
          <w:szCs w:val="24"/>
        </w:rPr>
        <w:t xml:space="preserve">has been </w:t>
      </w:r>
      <w:r w:rsidR="00FC5A38" w:rsidRPr="004F422F">
        <w:rPr>
          <w:szCs w:val="24"/>
        </w:rPr>
        <w:t xml:space="preserve">able to </w:t>
      </w:r>
      <w:r w:rsidR="00AF1545">
        <w:rPr>
          <w:szCs w:val="24"/>
        </w:rPr>
        <w:t xml:space="preserve">ensure </w:t>
      </w:r>
      <w:proofErr w:type="gramStart"/>
      <w:r w:rsidR="00AF1545">
        <w:rPr>
          <w:szCs w:val="24"/>
        </w:rPr>
        <w:t xml:space="preserve">that </w:t>
      </w:r>
      <w:r w:rsidR="00466B3D" w:rsidRPr="004F422F">
        <w:rPr>
          <w:szCs w:val="24"/>
        </w:rPr>
        <w:t xml:space="preserve"> </w:t>
      </w:r>
      <w:r w:rsidR="00FC5A38" w:rsidRPr="004F422F">
        <w:rPr>
          <w:szCs w:val="24"/>
        </w:rPr>
        <w:t>his</w:t>
      </w:r>
      <w:proofErr w:type="gramEnd"/>
      <w:r w:rsidR="00FC5A38" w:rsidRPr="004F422F">
        <w:rPr>
          <w:szCs w:val="24"/>
        </w:rPr>
        <w:t xml:space="preserve"> views</w:t>
      </w:r>
      <w:r w:rsidR="00AF1545">
        <w:rPr>
          <w:szCs w:val="24"/>
        </w:rPr>
        <w:t xml:space="preserve"> exert</w:t>
      </w:r>
      <w:r w:rsidR="00FC5A38" w:rsidRPr="004F422F">
        <w:rPr>
          <w:szCs w:val="24"/>
        </w:rPr>
        <w:t xml:space="preserve"> </w:t>
      </w:r>
      <w:r w:rsidRPr="004F422F">
        <w:rPr>
          <w:szCs w:val="24"/>
        </w:rPr>
        <w:t xml:space="preserve">a significant influence on policy. That what he proposes now is irrational does not mean it </w:t>
      </w:r>
      <w:r w:rsidR="0049429F" w:rsidRPr="004F422F">
        <w:rPr>
          <w:szCs w:val="24"/>
        </w:rPr>
        <w:t xml:space="preserve">could </w:t>
      </w:r>
      <w:r w:rsidRPr="004F422F">
        <w:rPr>
          <w:szCs w:val="24"/>
        </w:rPr>
        <w:t xml:space="preserve">not have most important effects. Continued pursuit of climate change policy now decoupled from a rational goal </w:t>
      </w:r>
      <w:r w:rsidR="0049429F" w:rsidRPr="004F422F">
        <w:rPr>
          <w:szCs w:val="24"/>
        </w:rPr>
        <w:t xml:space="preserve">and a rational calculation of means </w:t>
      </w:r>
      <w:r w:rsidRPr="004F422F">
        <w:rPr>
          <w:szCs w:val="24"/>
        </w:rPr>
        <w:t xml:space="preserve">would </w:t>
      </w:r>
      <w:r w:rsidR="00431F8D" w:rsidRPr="004F422F">
        <w:rPr>
          <w:szCs w:val="24"/>
        </w:rPr>
        <w:t>make possible</w:t>
      </w:r>
      <w:r w:rsidRPr="004F422F">
        <w:rPr>
          <w:szCs w:val="24"/>
        </w:rPr>
        <w:t xml:space="preserve"> </w:t>
      </w:r>
      <w:r w:rsidR="004101EE" w:rsidRPr="004F422F">
        <w:rPr>
          <w:szCs w:val="24"/>
        </w:rPr>
        <w:t xml:space="preserve">endless further </w:t>
      </w:r>
      <w:r w:rsidR="00431F8D" w:rsidRPr="004F422F">
        <w:rPr>
          <w:szCs w:val="24"/>
        </w:rPr>
        <w:t xml:space="preserve">fruitless expenditure. The answer to </w:t>
      </w:r>
      <w:r w:rsidRPr="004F422F">
        <w:rPr>
          <w:szCs w:val="24"/>
        </w:rPr>
        <w:t>Lord Stern</w:t>
      </w:r>
      <w:r w:rsidR="00431F8D" w:rsidRPr="004F422F">
        <w:rPr>
          <w:szCs w:val="24"/>
        </w:rPr>
        <w:t xml:space="preserve">’s question </w:t>
      </w:r>
      <w:r w:rsidR="006A5824" w:rsidRPr="004F422F">
        <w:rPr>
          <w:i/>
          <w:szCs w:val="24"/>
        </w:rPr>
        <w:t>Why Are We Waiting?</w:t>
      </w:r>
      <w:r w:rsidR="00431F8D" w:rsidRPr="004F422F">
        <w:rPr>
          <w:szCs w:val="24"/>
        </w:rPr>
        <w:t xml:space="preserve"> </w:t>
      </w:r>
      <w:proofErr w:type="gramStart"/>
      <w:r w:rsidR="00431F8D" w:rsidRPr="004F422F">
        <w:rPr>
          <w:szCs w:val="24"/>
        </w:rPr>
        <w:t>is</w:t>
      </w:r>
      <w:proofErr w:type="gramEnd"/>
      <w:r w:rsidR="00431F8D" w:rsidRPr="004F422F">
        <w:rPr>
          <w:szCs w:val="24"/>
        </w:rPr>
        <w:t xml:space="preserve"> that the policy he formerly would have us adopt </w:t>
      </w:r>
      <w:r w:rsidR="004F422F">
        <w:rPr>
          <w:szCs w:val="24"/>
        </w:rPr>
        <w:t xml:space="preserve">seems </w:t>
      </w:r>
      <w:r w:rsidR="00431F8D" w:rsidRPr="004F422F">
        <w:rPr>
          <w:szCs w:val="24"/>
        </w:rPr>
        <w:t xml:space="preserve">impossible. </w:t>
      </w:r>
      <w:r w:rsidR="006A5824" w:rsidRPr="004F422F">
        <w:rPr>
          <w:szCs w:val="24"/>
        </w:rPr>
        <w:t xml:space="preserve">This, of course, is a very unsatisfactory answer to those who view climate change policy </w:t>
      </w:r>
      <w:r w:rsidR="0049429F" w:rsidRPr="004F422F">
        <w:rPr>
          <w:szCs w:val="24"/>
        </w:rPr>
        <w:t>in a value-</w:t>
      </w:r>
      <w:r w:rsidR="006A5824" w:rsidRPr="004F422F">
        <w:rPr>
          <w:szCs w:val="24"/>
        </w:rPr>
        <w:t xml:space="preserve">rational manner and </w:t>
      </w:r>
      <w:r w:rsidR="00431F8D" w:rsidRPr="004F422F">
        <w:rPr>
          <w:szCs w:val="24"/>
        </w:rPr>
        <w:t xml:space="preserve">have to some extent </w:t>
      </w:r>
      <w:r w:rsidR="007A2EA7" w:rsidRPr="004F422F">
        <w:rPr>
          <w:szCs w:val="24"/>
        </w:rPr>
        <w:t xml:space="preserve">have </w:t>
      </w:r>
      <w:r w:rsidR="00431F8D" w:rsidRPr="004F422F">
        <w:rPr>
          <w:szCs w:val="24"/>
        </w:rPr>
        <w:t xml:space="preserve">always </w:t>
      </w:r>
      <w:r w:rsidR="007A2EA7" w:rsidRPr="004F422F">
        <w:rPr>
          <w:szCs w:val="24"/>
        </w:rPr>
        <w:t xml:space="preserve">believed that </w:t>
      </w:r>
      <w:r w:rsidR="006A5824" w:rsidRPr="004F422F">
        <w:rPr>
          <w:szCs w:val="24"/>
        </w:rPr>
        <w:t xml:space="preserve">the desirability of the </w:t>
      </w:r>
      <w:r w:rsidR="00431F8D" w:rsidRPr="004F422F">
        <w:rPr>
          <w:szCs w:val="24"/>
        </w:rPr>
        <w:t xml:space="preserve">goal of climate change </w:t>
      </w:r>
      <w:r w:rsidR="006A5824" w:rsidRPr="004F422F">
        <w:rPr>
          <w:szCs w:val="24"/>
        </w:rPr>
        <w:t xml:space="preserve">policy (as they see it) </w:t>
      </w:r>
      <w:r w:rsidR="007A2EA7" w:rsidRPr="004F422F">
        <w:rPr>
          <w:szCs w:val="24"/>
        </w:rPr>
        <w:t xml:space="preserve">must mean that the </w:t>
      </w:r>
      <w:r w:rsidR="006A5824" w:rsidRPr="004F422F">
        <w:rPr>
          <w:szCs w:val="24"/>
        </w:rPr>
        <w:t>policy</w:t>
      </w:r>
      <w:r w:rsidR="007A2EA7" w:rsidRPr="004F422F">
        <w:rPr>
          <w:szCs w:val="24"/>
        </w:rPr>
        <w:t xml:space="preserve"> can </w:t>
      </w:r>
      <w:r w:rsidR="006A5824" w:rsidRPr="004F422F">
        <w:rPr>
          <w:szCs w:val="24"/>
        </w:rPr>
        <w:t>be made to work</w:t>
      </w:r>
      <w:r w:rsidR="00431F8D" w:rsidRPr="004F422F">
        <w:rPr>
          <w:szCs w:val="24"/>
        </w:rPr>
        <w:t xml:space="preserve">. </w:t>
      </w:r>
      <w:r w:rsidR="007A2EA7" w:rsidRPr="004F422F">
        <w:rPr>
          <w:szCs w:val="24"/>
        </w:rPr>
        <w:t xml:space="preserve">Seen the other way around, this </w:t>
      </w:r>
      <w:r w:rsidR="009C697B" w:rsidRPr="00FA446D">
        <w:rPr>
          <w:szCs w:val="24"/>
        </w:rPr>
        <w:t>non sequitur</w:t>
      </w:r>
      <w:r w:rsidR="009C697B" w:rsidRPr="004F422F">
        <w:rPr>
          <w:szCs w:val="24"/>
        </w:rPr>
        <w:t xml:space="preserve"> </w:t>
      </w:r>
      <w:r w:rsidR="007A2EA7" w:rsidRPr="004F422F">
        <w:rPr>
          <w:szCs w:val="24"/>
        </w:rPr>
        <w:t xml:space="preserve">is a decoupling of the policy’s desirability from its possibility, and </w:t>
      </w:r>
      <w:r w:rsidR="00431F8D" w:rsidRPr="004F422F">
        <w:rPr>
          <w:szCs w:val="24"/>
        </w:rPr>
        <w:t>Lord Stern now seeks to turn this decoupling into a principle</w:t>
      </w:r>
      <w:r w:rsidR="007A2EA7" w:rsidRPr="004F422F">
        <w:rPr>
          <w:szCs w:val="24"/>
        </w:rPr>
        <w:t xml:space="preserve">. If he is successful in doing so, he </w:t>
      </w:r>
      <w:r w:rsidR="00431F8D" w:rsidRPr="004F422F">
        <w:rPr>
          <w:szCs w:val="24"/>
        </w:rPr>
        <w:t xml:space="preserve">would make international climate change policy </w:t>
      </w:r>
      <w:r w:rsidR="00CF30B4">
        <w:rPr>
          <w:szCs w:val="24"/>
        </w:rPr>
        <w:t xml:space="preserve">into </w:t>
      </w:r>
      <w:r w:rsidR="00431F8D" w:rsidRPr="004F422F">
        <w:rPr>
          <w:szCs w:val="24"/>
        </w:rPr>
        <w:t>an</w:t>
      </w:r>
      <w:r w:rsidR="00CF30B4">
        <w:rPr>
          <w:szCs w:val="24"/>
        </w:rPr>
        <w:t xml:space="preserve"> indefinitely large </w:t>
      </w:r>
      <w:r w:rsidR="00431F8D" w:rsidRPr="004F422F">
        <w:rPr>
          <w:szCs w:val="24"/>
        </w:rPr>
        <w:t>and unaccountable drain on the resources of the developed countries including the UK</w:t>
      </w:r>
      <w:r w:rsidR="00CF30B4">
        <w:rPr>
          <w:szCs w:val="24"/>
        </w:rPr>
        <w:t>. It is attempted t</w:t>
      </w:r>
      <w:r w:rsidR="0049429F" w:rsidRPr="004F422F">
        <w:rPr>
          <w:szCs w:val="24"/>
        </w:rPr>
        <w:t xml:space="preserve">ransnational governance removed from </w:t>
      </w:r>
      <w:r w:rsidR="00466B3D" w:rsidRPr="004F422F">
        <w:rPr>
          <w:szCs w:val="24"/>
        </w:rPr>
        <w:t xml:space="preserve">accountability to </w:t>
      </w:r>
      <w:r w:rsidR="0049429F" w:rsidRPr="004F422F">
        <w:rPr>
          <w:szCs w:val="24"/>
        </w:rPr>
        <w:t>the national electorates who must in the end pay for it.</w:t>
      </w:r>
      <w:r w:rsidR="000C77DB" w:rsidRPr="004F422F">
        <w:rPr>
          <w:szCs w:val="24"/>
        </w:rPr>
        <w:t xml:space="preserve"> Climate change policy as Lord Stern sees it is now </w:t>
      </w:r>
      <w:r w:rsidR="000C77DB" w:rsidRPr="004F422F">
        <w:rPr>
          <w:szCs w:val="24"/>
        </w:rPr>
        <w:lastRenderedPageBreak/>
        <w:t xml:space="preserve">trying to </w:t>
      </w:r>
      <w:r w:rsidR="0049429F" w:rsidRPr="004F422F">
        <w:rPr>
          <w:szCs w:val="24"/>
        </w:rPr>
        <w:t xml:space="preserve">formally </w:t>
      </w:r>
      <w:r w:rsidR="000C77DB" w:rsidRPr="004F422F">
        <w:rPr>
          <w:szCs w:val="24"/>
        </w:rPr>
        <w:t>achieve, not the avoidance of</w:t>
      </w:r>
      <w:r w:rsidR="00CF30B4" w:rsidRPr="00CF30B4">
        <w:t xml:space="preserve"> </w:t>
      </w:r>
      <w:r w:rsidR="00CF30B4">
        <w:t>dangerous anthropogenic interference</w:t>
      </w:r>
      <w:r w:rsidR="000C77DB" w:rsidRPr="004F422F">
        <w:rPr>
          <w:szCs w:val="24"/>
        </w:rPr>
        <w:t>, but its own liberation from the constraint of rationality</w:t>
      </w:r>
      <w:r w:rsidR="0049429F" w:rsidRPr="004F422F">
        <w:rPr>
          <w:szCs w:val="24"/>
        </w:rPr>
        <w:t xml:space="preserve"> in, and so </w:t>
      </w:r>
      <w:r w:rsidR="006006A6">
        <w:rPr>
          <w:szCs w:val="24"/>
        </w:rPr>
        <w:t xml:space="preserve">from </w:t>
      </w:r>
      <w:r w:rsidR="0049429F" w:rsidRPr="004F422F">
        <w:rPr>
          <w:szCs w:val="24"/>
        </w:rPr>
        <w:t>the accountability of, policy form</w:t>
      </w:r>
      <w:r w:rsidR="0080392E" w:rsidRPr="004F422F">
        <w:rPr>
          <w:szCs w:val="24"/>
        </w:rPr>
        <w:t>ula</w:t>
      </w:r>
      <w:r w:rsidR="0049429F" w:rsidRPr="004F422F">
        <w:rPr>
          <w:szCs w:val="24"/>
        </w:rPr>
        <w:t>tion</w:t>
      </w:r>
      <w:r w:rsidR="000C77DB" w:rsidRPr="004F422F">
        <w:rPr>
          <w:szCs w:val="24"/>
        </w:rPr>
        <w:t xml:space="preserve">. </w:t>
      </w:r>
    </w:p>
    <w:p w:rsidR="00AF1545" w:rsidRDefault="00AF1545" w:rsidP="00CF30B4">
      <w:pPr>
        <w:tabs>
          <w:tab w:val="clear" w:pos="567"/>
          <w:tab w:val="clear" w:pos="1134"/>
        </w:tabs>
        <w:rPr>
          <w:szCs w:val="24"/>
        </w:rPr>
      </w:pPr>
    </w:p>
    <w:p w:rsidR="001116C2" w:rsidRPr="00AF1545" w:rsidRDefault="009A159E" w:rsidP="00CF30B4">
      <w:pPr>
        <w:tabs>
          <w:tab w:val="clear" w:pos="567"/>
          <w:tab w:val="clear" w:pos="1134"/>
        </w:tabs>
        <w:rPr>
          <w:b/>
          <w:szCs w:val="24"/>
        </w:rPr>
        <w:sectPr w:rsidR="001116C2" w:rsidRPr="00AF1545" w:rsidSect="007A0EA8">
          <w:footerReference w:type="default" r:id="rId10"/>
          <w:endnotePr>
            <w:numFmt w:val="decimal"/>
          </w:endnotePr>
          <w:type w:val="oddPage"/>
          <w:pgSz w:w="11906" w:h="16838"/>
          <w:pgMar w:top="1440" w:right="1440" w:bottom="1440" w:left="1440" w:header="708" w:footer="708" w:gutter="0"/>
          <w:cols w:space="708"/>
          <w:docGrid w:linePitch="360"/>
        </w:sectPr>
      </w:pPr>
      <w:r w:rsidRPr="00AF1545">
        <w:rPr>
          <w:b/>
        </w:rPr>
        <w:t>Note</w:t>
      </w:r>
      <w:r w:rsidR="00917150" w:rsidRPr="00AF1545">
        <w:rPr>
          <w:b/>
        </w:rPr>
        <w:t>s</w:t>
      </w:r>
    </w:p>
    <w:p w:rsidR="00973AEF" w:rsidRPr="00CF30B4" w:rsidRDefault="00CF30B4" w:rsidP="00973AEF">
      <w:pPr>
        <w:rPr>
          <w:b/>
        </w:rPr>
      </w:pPr>
      <w:r w:rsidRPr="00CF30B4">
        <w:rPr>
          <w:b/>
        </w:rPr>
        <w:lastRenderedPageBreak/>
        <w:t>References</w:t>
      </w:r>
    </w:p>
    <w:p w:rsidR="009F5C4F" w:rsidRDefault="009F5C4F" w:rsidP="00CF65A1">
      <w:pPr>
        <w:spacing w:line="360" w:lineRule="auto"/>
        <w:ind w:left="567" w:hanging="567"/>
      </w:pPr>
      <w:r>
        <w:t>Campbell, D</w:t>
      </w:r>
      <w:r w:rsidR="005F6D54">
        <w:t>.</w:t>
      </w:r>
      <w:r>
        <w:t xml:space="preserve"> (2013</w:t>
      </w:r>
      <w:r w:rsidRPr="009F5C4F">
        <w:t xml:space="preserve">) </w:t>
      </w:r>
      <w:r>
        <w:t>‘</w:t>
      </w:r>
      <w:r w:rsidRPr="009F5C4F">
        <w:t xml:space="preserve">After Doha: What </w:t>
      </w:r>
      <w:r>
        <w:t>H</w:t>
      </w:r>
      <w:r w:rsidRPr="009F5C4F">
        <w:t xml:space="preserve">as </w:t>
      </w:r>
      <w:r>
        <w:t>C</w:t>
      </w:r>
      <w:r w:rsidRPr="009F5C4F">
        <w:t xml:space="preserve">limate </w:t>
      </w:r>
      <w:r>
        <w:t>C</w:t>
      </w:r>
      <w:r w:rsidRPr="009F5C4F">
        <w:t xml:space="preserve">hange </w:t>
      </w:r>
      <w:r>
        <w:t>P</w:t>
      </w:r>
      <w:r w:rsidRPr="009F5C4F">
        <w:t xml:space="preserve">olicy </w:t>
      </w:r>
      <w:r>
        <w:t>A</w:t>
      </w:r>
      <w:r w:rsidRPr="009F5C4F">
        <w:t>ccomplished?</w:t>
      </w:r>
      <w:r>
        <w:t>’</w:t>
      </w:r>
      <w:r w:rsidR="005F6D54">
        <w:t>,</w:t>
      </w:r>
      <w:r w:rsidRPr="009F5C4F">
        <w:t xml:space="preserve"> </w:t>
      </w:r>
      <w:r w:rsidRPr="009F5C4F">
        <w:rPr>
          <w:i/>
        </w:rPr>
        <w:t>Journal of Environmental Law</w:t>
      </w:r>
      <w:r w:rsidRPr="009F5C4F">
        <w:t xml:space="preserve"> </w:t>
      </w:r>
      <w:r>
        <w:t>25,</w:t>
      </w:r>
      <w:r w:rsidRPr="009F5C4F">
        <w:t xml:space="preserve"> 125–36.</w:t>
      </w:r>
    </w:p>
    <w:p w:rsidR="009F5C4F" w:rsidRPr="00F02E18" w:rsidRDefault="009F5C4F" w:rsidP="00CF65A1">
      <w:pPr>
        <w:spacing w:line="360" w:lineRule="auto"/>
        <w:ind w:left="567" w:hanging="567"/>
      </w:pPr>
      <w:r>
        <w:t>Campbell, D</w:t>
      </w:r>
      <w:r w:rsidR="005F6D54">
        <w:t>.</w:t>
      </w:r>
      <w:r>
        <w:t xml:space="preserve"> (2015) </w:t>
      </w:r>
      <w:r>
        <w:rPr>
          <w:bCs/>
        </w:rPr>
        <w:t xml:space="preserve">‘How UK Climate Change Policy Has Been Made Sustainable’, </w:t>
      </w:r>
      <w:r w:rsidRPr="00F02E18">
        <w:rPr>
          <w:bCs/>
          <w:i/>
        </w:rPr>
        <w:t>Social and Legal Studies</w:t>
      </w:r>
      <w:r w:rsidR="00F02E18">
        <w:rPr>
          <w:bCs/>
        </w:rPr>
        <w:t xml:space="preserve"> 24.</w:t>
      </w:r>
      <w:r w:rsidR="005F6D54">
        <w:rPr>
          <w:bCs/>
        </w:rPr>
        <w:t xml:space="preserve"> </w:t>
      </w:r>
      <w:r w:rsidR="005F6D54" w:rsidRPr="005F6D54">
        <w:rPr>
          <w:bCs/>
        </w:rPr>
        <w:t>doi: 10.1177/0964663915589218</w:t>
      </w:r>
      <w:r w:rsidR="005F6D54">
        <w:rPr>
          <w:bCs/>
        </w:rPr>
        <w:t>.</w:t>
      </w:r>
    </w:p>
    <w:p w:rsidR="009F5C4F" w:rsidRPr="009F5C4F" w:rsidRDefault="009F5C4F" w:rsidP="00CF65A1">
      <w:pPr>
        <w:spacing w:line="360" w:lineRule="auto"/>
        <w:ind w:left="567" w:hanging="567"/>
      </w:pPr>
      <w:r w:rsidRPr="009F5C4F">
        <w:t>Campbell</w:t>
      </w:r>
      <w:r w:rsidR="0054072F">
        <w:t>,</w:t>
      </w:r>
      <w:r w:rsidRPr="009F5C4F">
        <w:t xml:space="preserve"> D</w:t>
      </w:r>
      <w:r w:rsidR="005F6D54">
        <w:t>.</w:t>
      </w:r>
      <w:r w:rsidRPr="009F5C4F">
        <w:t xml:space="preserve"> and </w:t>
      </w:r>
      <w:r w:rsidR="005F6D54">
        <w:t xml:space="preserve">M. </w:t>
      </w:r>
      <w:r w:rsidRPr="009F5C4F">
        <w:t>Klaes</w:t>
      </w:r>
      <w:r w:rsidR="005F6D54">
        <w:t xml:space="preserve"> </w:t>
      </w:r>
      <w:r w:rsidRPr="009F5C4F">
        <w:t xml:space="preserve">(2011) </w:t>
      </w:r>
      <w:r>
        <w:t>‘</w:t>
      </w:r>
      <w:r w:rsidRPr="009F5C4F">
        <w:t xml:space="preserve">Copenhagen, Cancun and the </w:t>
      </w:r>
      <w:r>
        <w:t>L</w:t>
      </w:r>
      <w:r w:rsidRPr="009F5C4F">
        <w:t xml:space="preserve">imits of </w:t>
      </w:r>
      <w:r>
        <w:t>G</w:t>
      </w:r>
      <w:r w:rsidRPr="009F5C4F">
        <w:t xml:space="preserve">lobal </w:t>
      </w:r>
      <w:r>
        <w:t>W</w:t>
      </w:r>
      <w:r w:rsidRPr="009F5C4F">
        <w:t xml:space="preserve">elfare </w:t>
      </w:r>
      <w:r>
        <w:t>E</w:t>
      </w:r>
      <w:r w:rsidRPr="009F5C4F">
        <w:t>conomics</w:t>
      </w:r>
      <w:r>
        <w:t xml:space="preserve">, </w:t>
      </w:r>
      <w:r w:rsidRPr="009F5C4F">
        <w:rPr>
          <w:i/>
        </w:rPr>
        <w:t>Economic Affairs</w:t>
      </w:r>
      <w:r w:rsidRPr="009F5C4F">
        <w:t xml:space="preserve"> 31</w:t>
      </w:r>
      <w:r>
        <w:t>,</w:t>
      </w:r>
      <w:r w:rsidRPr="009F5C4F">
        <w:t xml:space="preserve"> 10–16.</w:t>
      </w:r>
    </w:p>
    <w:p w:rsidR="009F5C4F" w:rsidRDefault="009F5C4F" w:rsidP="00CF65A1">
      <w:pPr>
        <w:spacing w:line="360" w:lineRule="auto"/>
        <w:ind w:left="567" w:hanging="567"/>
      </w:pPr>
      <w:r w:rsidRPr="009F5C4F">
        <w:t>Campbell</w:t>
      </w:r>
      <w:r w:rsidR="0054072F">
        <w:t>,</w:t>
      </w:r>
      <w:r>
        <w:t xml:space="preserve"> D</w:t>
      </w:r>
      <w:r w:rsidR="005F6D54">
        <w:t>.</w:t>
      </w:r>
      <w:r>
        <w:t xml:space="preserve">, </w:t>
      </w:r>
      <w:r w:rsidR="005F6D54">
        <w:t xml:space="preserve">M. </w:t>
      </w:r>
      <w:r>
        <w:t xml:space="preserve">Klaes and </w:t>
      </w:r>
      <w:r w:rsidR="005F6D54">
        <w:t xml:space="preserve">C. </w:t>
      </w:r>
      <w:r>
        <w:t>Bignell (2010</w:t>
      </w:r>
      <w:r w:rsidRPr="009F5C4F">
        <w:t xml:space="preserve">) </w:t>
      </w:r>
      <w:r>
        <w:t>‘</w:t>
      </w:r>
      <w:r w:rsidRPr="009F5C4F">
        <w:t xml:space="preserve">After Cancun: The </w:t>
      </w:r>
      <w:r>
        <w:t>I</w:t>
      </w:r>
      <w:r w:rsidRPr="009F5C4F">
        <w:t xml:space="preserve">mpossibility of </w:t>
      </w:r>
      <w:r>
        <w:t>C</w:t>
      </w:r>
      <w:r w:rsidRPr="009F5C4F">
        <w:t xml:space="preserve">arbon </w:t>
      </w:r>
      <w:r>
        <w:t>T</w:t>
      </w:r>
      <w:r w:rsidRPr="009F5C4F">
        <w:t>rading</w:t>
      </w:r>
      <w:r w:rsidR="00922314">
        <w:t>’</w:t>
      </w:r>
      <w:r>
        <w:t xml:space="preserve">, </w:t>
      </w:r>
      <w:r w:rsidRPr="009F5C4F">
        <w:rPr>
          <w:i/>
        </w:rPr>
        <w:t>University of Queensland Law Journal</w:t>
      </w:r>
      <w:r w:rsidRPr="009F5C4F">
        <w:t xml:space="preserve"> 29</w:t>
      </w:r>
      <w:r>
        <w:t>,</w:t>
      </w:r>
      <w:r w:rsidRPr="009F5C4F">
        <w:t xml:space="preserve"> 163–90.</w:t>
      </w:r>
    </w:p>
    <w:p w:rsidR="00870467" w:rsidRDefault="00BB6625" w:rsidP="00CF65A1">
      <w:pPr>
        <w:spacing w:line="360" w:lineRule="auto"/>
        <w:ind w:left="567" w:hanging="567"/>
      </w:pPr>
      <w:r>
        <w:t>CCC (</w:t>
      </w:r>
      <w:r w:rsidR="00870467" w:rsidRPr="00B87779">
        <w:t>Co</w:t>
      </w:r>
      <w:r w:rsidR="00870467">
        <w:t>mmittee on Climate Change</w:t>
      </w:r>
      <w:r>
        <w:t>)</w:t>
      </w:r>
      <w:r w:rsidR="00870467">
        <w:t xml:space="preserve"> (2013</w:t>
      </w:r>
      <w:r w:rsidR="00870467" w:rsidRPr="00B87779">
        <w:t xml:space="preserve">) </w:t>
      </w:r>
      <w:r w:rsidR="00870467" w:rsidRPr="00B87779">
        <w:rPr>
          <w:i/>
        </w:rPr>
        <w:t>Fourth Carbon Budget Review: Part 1: Assessment of Climate Risk and the International Response</w:t>
      </w:r>
      <w:r w:rsidR="00870467" w:rsidRPr="00B87779">
        <w:t xml:space="preserve">. </w:t>
      </w:r>
      <w:r w:rsidR="00CF65A1">
        <w:t xml:space="preserve">London: </w:t>
      </w:r>
      <w:r w:rsidR="00CF65A1" w:rsidRPr="00CF65A1">
        <w:t>C</w:t>
      </w:r>
      <w:r w:rsidR="00107DEB">
        <w:t>CC</w:t>
      </w:r>
      <w:r w:rsidR="00CF65A1">
        <w:t xml:space="preserve">. </w:t>
      </w:r>
      <w:r w:rsidR="00870467" w:rsidRPr="00CF65A1">
        <w:t>Available at:</w:t>
      </w:r>
      <w:r w:rsidR="00E37BB8" w:rsidRPr="00CF65A1">
        <w:t xml:space="preserve"> </w:t>
      </w:r>
      <w:hyperlink r:id="rId11" w:history="1">
        <w:r w:rsidR="00870467" w:rsidRPr="00CF65A1">
          <w:rPr>
            <w:rStyle w:val="Hyperlink"/>
            <w:color w:val="auto"/>
            <w:u w:val="none"/>
          </w:rPr>
          <w:t>http://www.theccc.org.uk/publication/fourth-carbon-budget-review-part-1/</w:t>
        </w:r>
      </w:hyperlink>
      <w:r w:rsidR="00870467" w:rsidRPr="00CF65A1">
        <w:t xml:space="preserve"> (a</w:t>
      </w:r>
      <w:r w:rsidR="00870467" w:rsidRPr="00B87779">
        <w:t xml:space="preserve">ccessed </w:t>
      </w:r>
      <w:r w:rsidR="00870467">
        <w:t xml:space="preserve">31 July </w:t>
      </w:r>
      <w:r w:rsidR="00870467" w:rsidRPr="00B87779">
        <w:t>2015</w:t>
      </w:r>
      <w:r w:rsidR="00870467">
        <w:t>).</w:t>
      </w:r>
    </w:p>
    <w:p w:rsidR="0074551D" w:rsidRDefault="0074551D" w:rsidP="00CF65A1">
      <w:pPr>
        <w:spacing w:line="360" w:lineRule="auto"/>
        <w:ind w:left="567" w:hanging="567"/>
      </w:pPr>
      <w:r w:rsidRPr="00FA446D">
        <w:t>Council of the European Union</w:t>
      </w:r>
      <w:r w:rsidRPr="00867CD5">
        <w:t xml:space="preserve"> (1996) </w:t>
      </w:r>
      <w:r w:rsidR="007920E3" w:rsidRPr="00867CD5">
        <w:t>Community Strategy on Climate C</w:t>
      </w:r>
      <w:r w:rsidR="007920E3" w:rsidRPr="00E57FBA">
        <w:t>hange: Council</w:t>
      </w:r>
      <w:r w:rsidR="007920E3">
        <w:t xml:space="preserve"> Conclusions, </w:t>
      </w:r>
      <w:commentRangeStart w:id="14"/>
      <w:r w:rsidRPr="002C2B98">
        <w:t>Council Conclusions of the 1939</w:t>
      </w:r>
      <w:r w:rsidR="002C2B98" w:rsidRPr="002C2B98">
        <w:t>th Meeting, 25–</w:t>
      </w:r>
      <w:r w:rsidR="00CF65A1" w:rsidRPr="002C2B98">
        <w:t>26 June</w:t>
      </w:r>
      <w:commentRangeEnd w:id="14"/>
      <w:r w:rsidR="00E57FBA">
        <w:rPr>
          <w:rStyle w:val="CommentReference"/>
        </w:rPr>
        <w:commentReference w:id="14"/>
      </w:r>
      <w:r w:rsidR="00CF65A1" w:rsidRPr="002C2B98">
        <w:t xml:space="preserve">, </w:t>
      </w:r>
      <w:commentRangeStart w:id="15"/>
      <w:r w:rsidR="00CF65A1" w:rsidRPr="002C2B98">
        <w:t>Brussel</w:t>
      </w:r>
      <w:r w:rsidRPr="002C2B98">
        <w:t>s</w:t>
      </w:r>
      <w:r>
        <w:t xml:space="preserve">. </w:t>
      </w:r>
      <w:commentRangeEnd w:id="15"/>
      <w:r w:rsidR="002C2B98">
        <w:rPr>
          <w:rStyle w:val="CommentReference"/>
        </w:rPr>
        <w:commentReference w:id="15"/>
      </w:r>
      <w:r>
        <w:t xml:space="preserve">Available at </w:t>
      </w:r>
      <w:hyperlink r:id="rId12" w:history="1">
        <w:r w:rsidRPr="00CF65A1">
          <w:rPr>
            <w:rStyle w:val="Hyperlink"/>
            <w:color w:val="auto"/>
            <w:u w:val="none"/>
          </w:rPr>
          <w:t>http://europa.eu/rapid/press-release_PRES-96-188_en.htm</w:t>
        </w:r>
      </w:hyperlink>
      <w:r w:rsidRPr="00CF65A1">
        <w:t xml:space="preserve"> </w:t>
      </w:r>
      <w:r>
        <w:t>(accessed 31 July 2015).</w:t>
      </w:r>
    </w:p>
    <w:p w:rsidR="000375AD" w:rsidRDefault="000375AD" w:rsidP="00CF65A1">
      <w:pPr>
        <w:tabs>
          <w:tab w:val="clear" w:pos="567"/>
        </w:tabs>
        <w:spacing w:line="360" w:lineRule="auto"/>
        <w:ind w:left="567" w:hanging="567"/>
      </w:pPr>
      <w:r w:rsidRPr="00B87779">
        <w:t>Davey</w:t>
      </w:r>
      <w:r w:rsidR="002C2B98">
        <w:t>,</w:t>
      </w:r>
      <w:r w:rsidRPr="00B87779">
        <w:t xml:space="preserve"> E</w:t>
      </w:r>
      <w:r w:rsidR="002C2B98">
        <w:t>.</w:t>
      </w:r>
      <w:r w:rsidRPr="00B87779">
        <w:t xml:space="preserve"> (Secretary of State for Energy and Climate Change) (2014) </w:t>
      </w:r>
      <w:r w:rsidRPr="002C2B98">
        <w:t>UK Hails Successful Start to Fifteen Months of Climate Diplomacy</w:t>
      </w:r>
      <w:r w:rsidR="002C2B98">
        <w:t>.</w:t>
      </w:r>
      <w:r w:rsidRPr="00B87779">
        <w:t xml:space="preserve"> </w:t>
      </w:r>
      <w:r w:rsidR="002C2B98">
        <w:t>Press r</w:t>
      </w:r>
      <w:r w:rsidRPr="000375AD">
        <w:t>elease</w:t>
      </w:r>
      <w:r w:rsidRPr="00B87779">
        <w:t xml:space="preserve">, 24 September. Available </w:t>
      </w:r>
      <w:r w:rsidRPr="002C2B98">
        <w:t>at</w:t>
      </w:r>
      <w:r w:rsidRPr="00A67642">
        <w:t xml:space="preserve"> </w:t>
      </w:r>
      <w:hyperlink r:id="rId13" w:history="1">
        <w:r w:rsidRPr="00FA446D">
          <w:rPr>
            <w:rStyle w:val="Hyperlink"/>
            <w:color w:val="auto"/>
            <w:u w:val="none"/>
          </w:rPr>
          <w:t>https://www.gov.uk/government/news/uk-hails-successful-start-to-15-months-of-climate-diplomacy</w:t>
        </w:r>
      </w:hyperlink>
      <w:r w:rsidRPr="00B87779">
        <w:t xml:space="preserve"> (accessed </w:t>
      </w:r>
      <w:r>
        <w:t xml:space="preserve">31 July </w:t>
      </w:r>
      <w:r w:rsidRPr="00B87779">
        <w:t>2015)</w:t>
      </w:r>
      <w:r>
        <w:t>.</w:t>
      </w:r>
    </w:p>
    <w:p w:rsidR="00A3788B" w:rsidRDefault="00A3788B" w:rsidP="00CF65A1">
      <w:pPr>
        <w:spacing w:line="360" w:lineRule="auto"/>
        <w:ind w:left="567" w:hanging="567"/>
      </w:pPr>
      <w:r w:rsidRPr="00A3788B">
        <w:t xml:space="preserve">European Commission (2010) </w:t>
      </w:r>
      <w:r w:rsidRPr="00A3788B">
        <w:rPr>
          <w:i/>
          <w:iCs/>
        </w:rPr>
        <w:t>International Climate Policy Post-Copenhagen: Acting Now to Reinvigorate Global Action on Climate Change</w:t>
      </w:r>
      <w:r w:rsidR="00A67642">
        <w:t xml:space="preserve">. </w:t>
      </w:r>
      <w:r>
        <w:t>COM(2010) 86 final</w:t>
      </w:r>
      <w:r w:rsidR="00A67642">
        <w:t>. Brussels,</w:t>
      </w:r>
      <w:r>
        <w:t xml:space="preserve"> </w:t>
      </w:r>
      <w:r w:rsidRPr="00A3788B">
        <w:t>9 March</w:t>
      </w:r>
      <w:r>
        <w:t>. A</w:t>
      </w:r>
      <w:r w:rsidRPr="00A3788B">
        <w:t xml:space="preserve">vailable at </w:t>
      </w:r>
      <w:hyperlink r:id="rId14" w:history="1">
        <w:r w:rsidRPr="00A67642">
          <w:rPr>
            <w:rStyle w:val="Hyperlink"/>
            <w:color w:val="auto"/>
            <w:u w:val="none"/>
          </w:rPr>
          <w:t>http://eurlex.europa.eu/LexUriServ/LexUriServ.do?uri=SEC:2010:0261:FIN:EN:PDF</w:t>
        </w:r>
      </w:hyperlink>
      <w:r w:rsidR="0074551D" w:rsidRPr="00A67642">
        <w:t xml:space="preserve"> </w:t>
      </w:r>
      <w:r w:rsidR="0074551D">
        <w:t>(accessed 31 July</w:t>
      </w:r>
      <w:r>
        <w:t xml:space="preserve"> 2015).</w:t>
      </w:r>
    </w:p>
    <w:p w:rsidR="003B4F98" w:rsidRDefault="003B4F98" w:rsidP="00CF65A1">
      <w:pPr>
        <w:tabs>
          <w:tab w:val="clear" w:pos="567"/>
        </w:tabs>
        <w:spacing w:line="360" w:lineRule="auto"/>
        <w:ind w:left="567" w:hanging="567"/>
      </w:pPr>
      <w:r>
        <w:t xml:space="preserve">European Commission (2015) </w:t>
      </w:r>
      <w:r w:rsidRPr="003B4F98">
        <w:rPr>
          <w:i/>
        </w:rPr>
        <w:t>The Paris Protocol</w:t>
      </w:r>
      <w:r w:rsidR="003B3306">
        <w:rPr>
          <w:i/>
        </w:rPr>
        <w:t xml:space="preserve"> –</w:t>
      </w:r>
      <w:r w:rsidRPr="003B4F98">
        <w:rPr>
          <w:i/>
        </w:rPr>
        <w:t xml:space="preserve"> A Blueprint for Tackling Global Climate Change Beyond 2020</w:t>
      </w:r>
      <w:r w:rsidR="003B3306">
        <w:t xml:space="preserve">. COM(2015) 81 final. Brussels, </w:t>
      </w:r>
      <w:r>
        <w:t xml:space="preserve">4 March. Available at </w:t>
      </w:r>
      <w:hyperlink r:id="rId15" w:history="1">
        <w:r w:rsidRPr="003B3306">
          <w:rPr>
            <w:rStyle w:val="Hyperlink"/>
            <w:color w:val="auto"/>
            <w:u w:val="none"/>
          </w:rPr>
          <w:t>http://ec.europa.eu/priorities/energy-union/docs/paris_en.pdf</w:t>
        </w:r>
      </w:hyperlink>
      <w:r w:rsidRPr="003B3306">
        <w:t xml:space="preserve"> </w:t>
      </w:r>
      <w:r>
        <w:t>(accessed 31 July 2015).</w:t>
      </w:r>
    </w:p>
    <w:p w:rsidR="00B5511E" w:rsidRDefault="00B5511E" w:rsidP="00CF65A1">
      <w:pPr>
        <w:tabs>
          <w:tab w:val="clear" w:pos="567"/>
        </w:tabs>
        <w:spacing w:line="360" w:lineRule="auto"/>
        <w:ind w:left="567" w:hanging="567"/>
      </w:pPr>
      <w:r w:rsidRPr="00B87779">
        <w:t xml:space="preserve">European Parliament and Council of the European Union (2009) </w:t>
      </w:r>
      <w:r w:rsidRPr="00B5511E">
        <w:rPr>
          <w:i/>
        </w:rPr>
        <w:t>On the Effort of Member States to Reduce their Greenhouse Gas Emissions to Meet the Community’s Greenhouse Gas Emission Reduction Commitments Up to 2020</w:t>
      </w:r>
      <w:r w:rsidR="00B73888">
        <w:t xml:space="preserve">. </w:t>
      </w:r>
      <w:r w:rsidRPr="00B87779">
        <w:t xml:space="preserve">Decision </w:t>
      </w:r>
      <w:r w:rsidR="00B73888">
        <w:t xml:space="preserve">No. </w:t>
      </w:r>
      <w:r w:rsidRPr="00B87779">
        <w:lastRenderedPageBreak/>
        <w:t>406/2009/EC</w:t>
      </w:r>
      <w:r>
        <w:t xml:space="preserve">, </w:t>
      </w:r>
      <w:r w:rsidRPr="00B87779">
        <w:t xml:space="preserve">23 April. Available </w:t>
      </w:r>
      <w:r w:rsidRPr="00B73888">
        <w:t xml:space="preserve">at </w:t>
      </w:r>
      <w:hyperlink r:id="rId16" w:history="1">
        <w:r w:rsidRPr="00B73888">
          <w:rPr>
            <w:rStyle w:val="Hyperlink"/>
            <w:color w:val="auto"/>
            <w:u w:val="none"/>
          </w:rPr>
          <w:t>http://eur-lex.europa.eu/legal-content/EN/TXT/?uri=CELEX:32009D0406</w:t>
        </w:r>
      </w:hyperlink>
      <w:r w:rsidRPr="00B73888">
        <w:t xml:space="preserve"> (</w:t>
      </w:r>
      <w:r w:rsidRPr="00B87779">
        <w:t xml:space="preserve">accessed </w:t>
      </w:r>
      <w:r>
        <w:t xml:space="preserve">31 July </w:t>
      </w:r>
      <w:r w:rsidRPr="00B87779">
        <w:t>2015)</w:t>
      </w:r>
      <w:r>
        <w:t>.</w:t>
      </w:r>
    </w:p>
    <w:p w:rsidR="002A34AD" w:rsidRDefault="002A34AD" w:rsidP="00CF65A1">
      <w:pPr>
        <w:tabs>
          <w:tab w:val="clear" w:pos="567"/>
        </w:tabs>
        <w:spacing w:line="360" w:lineRule="auto"/>
        <w:ind w:left="567" w:hanging="567"/>
      </w:pPr>
      <w:r w:rsidRPr="002A34AD">
        <w:t xml:space="preserve">Global Carbon Project (2014) </w:t>
      </w:r>
      <w:r w:rsidRPr="002A34AD">
        <w:rPr>
          <w:i/>
        </w:rPr>
        <w:t>Global Carbon Budget 2014</w:t>
      </w:r>
      <w:r w:rsidR="00B73888">
        <w:rPr>
          <w:i/>
        </w:rPr>
        <w:t>: An Annual Update of the Global Carbon Budget and Trends</w:t>
      </w:r>
      <w:r w:rsidRPr="002A34AD">
        <w:t>.</w:t>
      </w:r>
      <w:r w:rsidR="00B73888">
        <w:t xml:space="preserve"> Available at</w:t>
      </w:r>
      <w:r w:rsidRPr="002A34AD">
        <w:t xml:space="preserve"> </w:t>
      </w:r>
      <w:hyperlink r:id="rId17" w:history="1">
        <w:r w:rsidRPr="00B73888">
          <w:rPr>
            <w:rStyle w:val="Hyperlink"/>
            <w:color w:val="auto"/>
            <w:u w:val="none"/>
          </w:rPr>
          <w:t>http://www.globalcarbonproject.org/carbonbudget/index.htm</w:t>
        </w:r>
      </w:hyperlink>
      <w:r w:rsidRPr="002A34AD">
        <w:t xml:space="preserve"> (accessed 5 May 2015)</w:t>
      </w:r>
      <w:r>
        <w:t>.</w:t>
      </w:r>
    </w:p>
    <w:p w:rsidR="004419F5" w:rsidRDefault="004419F5" w:rsidP="00CF65A1">
      <w:pPr>
        <w:tabs>
          <w:tab w:val="clear" w:pos="567"/>
        </w:tabs>
        <w:spacing w:line="360" w:lineRule="auto"/>
        <w:ind w:left="567" w:hanging="567"/>
      </w:pPr>
      <w:r>
        <w:t>Gray, L</w:t>
      </w:r>
      <w:r w:rsidR="00B73888">
        <w:t>.</w:t>
      </w:r>
      <w:r>
        <w:t xml:space="preserve"> (2009) ‘Copenhagen Summit Is Last Chance To Save the Planet, Lord Stern’, </w:t>
      </w:r>
      <w:r w:rsidRPr="00241C48">
        <w:rPr>
          <w:i/>
        </w:rPr>
        <w:t>Daily Telegraph</w:t>
      </w:r>
      <w:r>
        <w:t xml:space="preserve">, 2 December. Available at </w:t>
      </w:r>
      <w:hyperlink r:id="rId18" w:history="1">
        <w:r w:rsidR="00241C48" w:rsidRPr="00B73888">
          <w:rPr>
            <w:rStyle w:val="Hyperlink"/>
            <w:color w:val="auto"/>
            <w:u w:val="none"/>
          </w:rPr>
          <w:t>http://www.telegraph.co.uk/news/earth/copenhagen-climate-change-confe/6701307/Copenhagen-summit-is-last-chance-to-save-the-planet-Lord-Stern.html</w:t>
        </w:r>
      </w:hyperlink>
      <w:r w:rsidR="00241C48" w:rsidRPr="00B73888">
        <w:t xml:space="preserve"> </w:t>
      </w:r>
      <w:r w:rsidR="00241C48">
        <w:t>(accessed 31 July 2015).</w:t>
      </w:r>
    </w:p>
    <w:p w:rsidR="0054072F" w:rsidRDefault="0054072F" w:rsidP="00CF65A1">
      <w:pPr>
        <w:spacing w:line="360" w:lineRule="auto"/>
        <w:ind w:left="567" w:hanging="567"/>
      </w:pPr>
      <w:r>
        <w:t>Green, F</w:t>
      </w:r>
      <w:r w:rsidR="00C0277F">
        <w:t>.</w:t>
      </w:r>
      <w:r>
        <w:t xml:space="preserve"> and </w:t>
      </w:r>
      <w:r w:rsidR="00C0277F">
        <w:t xml:space="preserve">N. </w:t>
      </w:r>
      <w:r>
        <w:t xml:space="preserve">Stern (2015) </w:t>
      </w:r>
      <w:r w:rsidRPr="0054072F">
        <w:rPr>
          <w:i/>
        </w:rPr>
        <w:t xml:space="preserve">China’s </w:t>
      </w:r>
      <w:r w:rsidR="00C0277F">
        <w:rPr>
          <w:i/>
        </w:rPr>
        <w:t>‘</w:t>
      </w:r>
      <w:r w:rsidRPr="0054072F">
        <w:rPr>
          <w:i/>
        </w:rPr>
        <w:t>New Normal</w:t>
      </w:r>
      <w:r w:rsidR="00C0277F">
        <w:rPr>
          <w:i/>
        </w:rPr>
        <w:t>’</w:t>
      </w:r>
      <w:r w:rsidRPr="0054072F">
        <w:rPr>
          <w:i/>
        </w:rPr>
        <w:t>: Structural Change, Better Growth and Peak Emissions</w:t>
      </w:r>
      <w:r w:rsidR="00C0277F">
        <w:t xml:space="preserve">. Policy Brief, June. </w:t>
      </w:r>
      <w:r>
        <w:t xml:space="preserve">Centre for Climate Change Economics and Policy and </w:t>
      </w:r>
      <w:r w:rsidR="00F7071B">
        <w:t>Grantham Research Institute on Climate Change and the Environment</w:t>
      </w:r>
      <w:r w:rsidR="00C0277F">
        <w:t>.</w:t>
      </w:r>
      <w:r w:rsidR="00F7071B">
        <w:t xml:space="preserve"> </w:t>
      </w:r>
      <w:r w:rsidR="00C0277F">
        <w:t>Available at</w:t>
      </w:r>
      <w:r w:rsidR="00795A66">
        <w:t xml:space="preserve"> </w:t>
      </w:r>
      <w:hyperlink r:id="rId19" w:history="1">
        <w:r w:rsidR="00362674" w:rsidRPr="00C0277F">
          <w:rPr>
            <w:rStyle w:val="Hyperlink"/>
            <w:color w:val="auto"/>
            <w:u w:val="none"/>
          </w:rPr>
          <w:t>http://www.lse.ac.uk/GranthamInstitute/wp-content/uploads/2015/06/Chinas_new_normal_green_stern_June_2015.pdf</w:t>
        </w:r>
      </w:hyperlink>
      <w:r w:rsidR="00362674">
        <w:t xml:space="preserve"> </w:t>
      </w:r>
      <w:r w:rsidR="00795A66">
        <w:t>(accessed 31 July 2105).</w:t>
      </w:r>
    </w:p>
    <w:p w:rsidR="00471999" w:rsidRDefault="00471999" w:rsidP="00CF65A1">
      <w:pPr>
        <w:spacing w:line="360" w:lineRule="auto"/>
        <w:ind w:left="567" w:hanging="567"/>
      </w:pPr>
      <w:r>
        <w:t>Grubb, M</w:t>
      </w:r>
      <w:r w:rsidR="00C0277F">
        <w:t>.</w:t>
      </w:r>
      <w:r>
        <w:t xml:space="preserve"> (2014) </w:t>
      </w:r>
      <w:r w:rsidRPr="00471999">
        <w:rPr>
          <w:i/>
        </w:rPr>
        <w:t>Planetary Economics</w:t>
      </w:r>
      <w:r w:rsidR="00C0277F">
        <w:rPr>
          <w:i/>
        </w:rPr>
        <w:t>:</w:t>
      </w:r>
      <w:r w:rsidR="00C0277F" w:rsidRPr="00C0277F">
        <w:t xml:space="preserve"> </w:t>
      </w:r>
      <w:r w:rsidR="00C0277F" w:rsidRPr="00C0277F">
        <w:rPr>
          <w:i/>
        </w:rPr>
        <w:t>Energy, Climate Change and the Three Domains of Sustainable Development</w:t>
      </w:r>
      <w:r w:rsidR="00C0277F" w:rsidRPr="00C0277F">
        <w:t>.</w:t>
      </w:r>
      <w:r>
        <w:t xml:space="preserve"> London, Routledge.</w:t>
      </w:r>
    </w:p>
    <w:p w:rsidR="000E3D99" w:rsidRDefault="000E3D99" w:rsidP="00CF65A1">
      <w:pPr>
        <w:tabs>
          <w:tab w:val="clear" w:pos="567"/>
        </w:tabs>
        <w:spacing w:line="360" w:lineRule="auto"/>
        <w:ind w:left="567" w:hanging="567"/>
      </w:pPr>
      <w:r w:rsidRPr="000E3D99">
        <w:t xml:space="preserve">House of Lords, Select Committee on Economic Affairs (2005) </w:t>
      </w:r>
      <w:r w:rsidRPr="000E3D99">
        <w:rPr>
          <w:i/>
        </w:rPr>
        <w:t>2nd Second Report of Session 2005–06: The Economics of Climate Change. Volume I: Report</w:t>
      </w:r>
      <w:r w:rsidRPr="000E3D99">
        <w:t>. HL Paper 12-I. London</w:t>
      </w:r>
      <w:r>
        <w:t>: The Stationery Office Limited</w:t>
      </w:r>
      <w:r w:rsidRPr="000E3D99">
        <w:t>. Available at: http://www.publications.parliament.uk/pa/ld200506/ldselect/ldeconaf/12/12i.pdf (accessed 31 July 2015).</w:t>
      </w:r>
    </w:p>
    <w:p w:rsidR="002A34AD" w:rsidRPr="002A34AD" w:rsidRDefault="002A34AD" w:rsidP="00CF65A1">
      <w:pPr>
        <w:tabs>
          <w:tab w:val="clear" w:pos="567"/>
        </w:tabs>
        <w:spacing w:line="360" w:lineRule="auto"/>
        <w:ind w:left="567" w:hanging="567"/>
      </w:pPr>
      <w:r w:rsidRPr="00B87779">
        <w:t xml:space="preserve">PBL Netherlands Environmental Assessment Agency (2014) </w:t>
      </w:r>
      <w:r w:rsidRPr="00B87779">
        <w:rPr>
          <w:i/>
        </w:rPr>
        <w:t>Trends in Global CO</w:t>
      </w:r>
      <w:r w:rsidRPr="00B87779">
        <w:rPr>
          <w:i/>
          <w:vertAlign w:val="subscript"/>
        </w:rPr>
        <w:t xml:space="preserve">2 </w:t>
      </w:r>
      <w:r w:rsidRPr="00B87779">
        <w:rPr>
          <w:i/>
        </w:rPr>
        <w:t>Emissions: 2014 Report</w:t>
      </w:r>
      <w:r w:rsidR="00885656">
        <w:t xml:space="preserve">. </w:t>
      </w:r>
      <w:r w:rsidR="004F0D01">
        <w:t xml:space="preserve">The Hague: </w:t>
      </w:r>
      <w:r w:rsidR="004F0D01" w:rsidRPr="004F0D01">
        <w:t>PBL Netherlands Environmental Assessment Agency</w:t>
      </w:r>
      <w:r w:rsidR="004F0D01">
        <w:t>.</w:t>
      </w:r>
      <w:r w:rsidR="004F0D01" w:rsidRPr="004F0D01">
        <w:t xml:space="preserve"> </w:t>
      </w:r>
      <w:r w:rsidR="00885656">
        <w:t>Available at</w:t>
      </w:r>
      <w:r w:rsidRPr="00B87779">
        <w:t xml:space="preserve"> </w:t>
      </w:r>
      <w:hyperlink r:id="rId20" w:history="1">
        <w:r w:rsidRPr="004F0D01">
          <w:rPr>
            <w:rStyle w:val="Hyperlink"/>
            <w:color w:val="auto"/>
            <w:u w:val="none"/>
          </w:rPr>
          <w:t>http://edgar.jrc.ec.europa.eu/news_docs/jrc-2014-trends-in-global-co2-emissions-2014-report-93171.pdf</w:t>
        </w:r>
      </w:hyperlink>
      <w:r w:rsidRPr="00B87779">
        <w:t xml:space="preserve"> (accessed </w:t>
      </w:r>
      <w:r>
        <w:t xml:space="preserve">31 July </w:t>
      </w:r>
      <w:r w:rsidRPr="00B87779">
        <w:t>2015)</w:t>
      </w:r>
      <w:r>
        <w:t>.</w:t>
      </w:r>
    </w:p>
    <w:p w:rsidR="00195F44" w:rsidRDefault="00195F44" w:rsidP="00CF65A1">
      <w:pPr>
        <w:spacing w:line="360" w:lineRule="auto"/>
        <w:ind w:left="567" w:hanging="567"/>
      </w:pPr>
      <w:r>
        <w:t>Stern, N</w:t>
      </w:r>
      <w:r w:rsidR="008A2772">
        <w:t>.</w:t>
      </w:r>
      <w:r>
        <w:t xml:space="preserve"> (2007) </w:t>
      </w:r>
      <w:r w:rsidRPr="00195F44">
        <w:rPr>
          <w:i/>
        </w:rPr>
        <w:t>The Economics of Climate Change</w:t>
      </w:r>
      <w:r>
        <w:rPr>
          <w:i/>
        </w:rPr>
        <w:t>: The Stern Review</w:t>
      </w:r>
      <w:r w:rsidR="008A2772">
        <w:t xml:space="preserve">. </w:t>
      </w:r>
      <w:r>
        <w:t>Cambridge: Cambridge University Press.</w:t>
      </w:r>
    </w:p>
    <w:p w:rsidR="002A34AD" w:rsidRDefault="002A34AD" w:rsidP="00CF65A1">
      <w:pPr>
        <w:spacing w:line="360" w:lineRule="auto"/>
        <w:ind w:left="567" w:hanging="567"/>
      </w:pPr>
      <w:r>
        <w:t>Stern, N</w:t>
      </w:r>
      <w:r w:rsidR="008A2772">
        <w:t>.</w:t>
      </w:r>
      <w:r>
        <w:t xml:space="preserve"> (2009) </w:t>
      </w:r>
      <w:r w:rsidRPr="002A34AD">
        <w:rPr>
          <w:i/>
        </w:rPr>
        <w:t>A Blueprint for a Safer Planet: How We Can Save the World and Create Prosperity</w:t>
      </w:r>
      <w:r w:rsidR="008A2772">
        <w:t>. London:</w:t>
      </w:r>
      <w:r>
        <w:t xml:space="preserve"> Vintage.</w:t>
      </w:r>
    </w:p>
    <w:p w:rsidR="00195F44" w:rsidRDefault="00195F44" w:rsidP="00CF65A1">
      <w:pPr>
        <w:spacing w:line="360" w:lineRule="auto"/>
        <w:ind w:left="567" w:hanging="567"/>
      </w:pPr>
      <w:r>
        <w:t>Stern, N</w:t>
      </w:r>
      <w:r w:rsidR="003D435D">
        <w:t>.</w:t>
      </w:r>
      <w:r>
        <w:t xml:space="preserve"> (2015) </w:t>
      </w:r>
      <w:r w:rsidRPr="00195F44">
        <w:rPr>
          <w:i/>
        </w:rPr>
        <w:t>Why Are We Waiting?</w:t>
      </w:r>
      <w:r w:rsidR="00451C1B">
        <w:rPr>
          <w:i/>
        </w:rPr>
        <w:t xml:space="preserve"> </w:t>
      </w:r>
      <w:r w:rsidR="00451C1B" w:rsidRPr="00451C1B">
        <w:rPr>
          <w:i/>
        </w:rPr>
        <w:t>The Logic, Urgency, and Promise of Tackling Climate Change</w:t>
      </w:r>
      <w:r w:rsidR="00451C1B">
        <w:t xml:space="preserve">. </w:t>
      </w:r>
      <w:r w:rsidR="00D3258B">
        <w:t xml:space="preserve"> Cambridge</w:t>
      </w:r>
      <w:r w:rsidR="003D435D">
        <w:t>, MA:</w:t>
      </w:r>
      <w:r>
        <w:t xml:space="preserve"> MIT Press</w:t>
      </w:r>
      <w:r w:rsidR="009F5C4F">
        <w:t>.</w:t>
      </w:r>
    </w:p>
    <w:p w:rsidR="00FC2D46" w:rsidRDefault="00FC2D46" w:rsidP="00CF65A1">
      <w:pPr>
        <w:spacing w:line="360" w:lineRule="auto"/>
        <w:ind w:left="567" w:hanging="567"/>
      </w:pPr>
      <w:commentRangeStart w:id="16"/>
      <w:r>
        <w:lastRenderedPageBreak/>
        <w:t>Su Wei (2010)</w:t>
      </w:r>
      <w:commentRangeEnd w:id="16"/>
      <w:r>
        <w:rPr>
          <w:rStyle w:val="CommentReference"/>
        </w:rPr>
        <w:commentReference w:id="16"/>
      </w:r>
    </w:p>
    <w:p w:rsidR="00F832AF" w:rsidRDefault="00F832AF" w:rsidP="00CF65A1">
      <w:pPr>
        <w:tabs>
          <w:tab w:val="clear" w:pos="567"/>
        </w:tabs>
        <w:spacing w:line="360" w:lineRule="auto"/>
        <w:ind w:left="567" w:hanging="567"/>
      </w:pPr>
      <w:r>
        <w:t>UN (1992)</w:t>
      </w:r>
      <w:r w:rsidR="007D7DC5" w:rsidRPr="00B87779">
        <w:t xml:space="preserve"> </w:t>
      </w:r>
      <w:r w:rsidR="00587A46" w:rsidRPr="00FA446D">
        <w:rPr>
          <w:i/>
        </w:rPr>
        <w:t>United Nations</w:t>
      </w:r>
      <w:r w:rsidR="00587A46">
        <w:t xml:space="preserve"> </w:t>
      </w:r>
      <w:r w:rsidR="007D7DC5" w:rsidRPr="003C6F4A">
        <w:rPr>
          <w:i/>
        </w:rPr>
        <w:t>Framework Convention on Climate Change</w:t>
      </w:r>
      <w:r w:rsidR="007D7DC5">
        <w:t>,</w:t>
      </w:r>
      <w:r w:rsidR="007D7DC5" w:rsidRPr="00B87779">
        <w:t xml:space="preserve"> 1771 UNTS 107, opened for signature 9 May 1992, entered into force 21 March 1994</w:t>
      </w:r>
      <w:r w:rsidR="007D7DC5">
        <w:t>.</w:t>
      </w:r>
      <w:r w:rsidR="0080392E">
        <w:t xml:space="preserve"> Available at </w:t>
      </w:r>
      <w:hyperlink r:id="rId21" w:history="1">
        <w:r w:rsidR="0080392E" w:rsidRPr="00587A46">
          <w:rPr>
            <w:rStyle w:val="Hyperlink"/>
            <w:color w:val="auto"/>
            <w:u w:val="none"/>
          </w:rPr>
          <w:t>http://unfccc.int/files/essential_background/background_publications_htmlpdf/application/pdf/conveng.pdf</w:t>
        </w:r>
      </w:hyperlink>
      <w:r w:rsidR="0080392E" w:rsidRPr="00587A46">
        <w:t xml:space="preserve"> </w:t>
      </w:r>
      <w:r w:rsidR="0080392E">
        <w:t>(accessed 31 July 2015).</w:t>
      </w:r>
    </w:p>
    <w:p w:rsidR="003C6F4A" w:rsidRPr="00F20F45" w:rsidRDefault="003C6F4A" w:rsidP="00CF65A1">
      <w:pPr>
        <w:tabs>
          <w:tab w:val="clear" w:pos="567"/>
        </w:tabs>
        <w:spacing w:line="360" w:lineRule="auto"/>
        <w:ind w:left="567" w:hanging="567"/>
      </w:pPr>
      <w:r w:rsidRPr="003C6F4A">
        <w:t xml:space="preserve">UN (1997) </w:t>
      </w:r>
      <w:r w:rsidRPr="003C6F4A">
        <w:rPr>
          <w:i/>
        </w:rPr>
        <w:t>Kyoto Protocol to the United Nations Framework Convention on Climate Change</w:t>
      </w:r>
      <w:r>
        <w:t>,</w:t>
      </w:r>
      <w:r w:rsidRPr="003C6F4A">
        <w:t xml:space="preserve"> 2302 UNTS 148, opened for signature 11 December 1997, entered into force 16</w:t>
      </w:r>
      <w:r>
        <w:t xml:space="preserve"> </w:t>
      </w:r>
      <w:r w:rsidRPr="003C6F4A">
        <w:t>February 2005.</w:t>
      </w:r>
      <w:r w:rsidR="0080392E">
        <w:t xml:space="preserve"> Available at </w:t>
      </w:r>
      <w:hyperlink r:id="rId22" w:history="1">
        <w:r w:rsidR="0080392E" w:rsidRPr="00F20F45">
          <w:rPr>
            <w:rStyle w:val="Hyperlink"/>
            <w:color w:val="auto"/>
            <w:u w:val="none"/>
          </w:rPr>
          <w:t>http://unfccc.int/resource/docs/convkp/kpeng.pdf</w:t>
        </w:r>
      </w:hyperlink>
      <w:r w:rsidR="0080392E" w:rsidRPr="00F20F45">
        <w:t xml:space="preserve"> (accessed 31 July 2015).</w:t>
      </w:r>
    </w:p>
    <w:p w:rsidR="007A4510" w:rsidRPr="00EF29F5" w:rsidRDefault="007A4510" w:rsidP="00CF65A1">
      <w:pPr>
        <w:tabs>
          <w:tab w:val="clear" w:pos="567"/>
        </w:tabs>
        <w:spacing w:line="360" w:lineRule="auto"/>
        <w:ind w:left="567" w:hanging="567"/>
      </w:pPr>
      <w:r>
        <w:t xml:space="preserve">UNDESA (United Nations Department of Economic and Social Affairs) (2011) </w:t>
      </w:r>
      <w:r w:rsidR="00EF29F5" w:rsidRPr="00EF29F5">
        <w:rPr>
          <w:i/>
        </w:rPr>
        <w:t>World Economic and Social Survey 2011: The Great Green Technological Transformation</w:t>
      </w:r>
      <w:r w:rsidR="00EF29F5">
        <w:t>. New York</w:t>
      </w:r>
      <w:r w:rsidR="00D15E98">
        <w:t>:</w:t>
      </w:r>
      <w:r w:rsidR="00EF29F5">
        <w:t xml:space="preserve"> United Nations. Available at </w:t>
      </w:r>
      <w:hyperlink r:id="rId23" w:history="1">
        <w:r w:rsidR="00EF29F5" w:rsidRPr="00705D09">
          <w:rPr>
            <w:rStyle w:val="Hyperlink"/>
            <w:color w:val="auto"/>
            <w:u w:val="none"/>
          </w:rPr>
          <w:t>http://www.un.org/en/development/desa/policy/wess/wess_current/2011wess.pdf</w:t>
        </w:r>
      </w:hyperlink>
      <w:r w:rsidR="00EF29F5" w:rsidRPr="00705D09">
        <w:t xml:space="preserve"> </w:t>
      </w:r>
      <w:r w:rsidR="00EF29F5">
        <w:t>(accessed 31 July 2015).</w:t>
      </w:r>
    </w:p>
    <w:p w:rsidR="007A4510" w:rsidRPr="002A34AD" w:rsidRDefault="007A4510" w:rsidP="00CF65A1">
      <w:pPr>
        <w:tabs>
          <w:tab w:val="clear" w:pos="567"/>
        </w:tabs>
        <w:spacing w:line="360" w:lineRule="auto"/>
        <w:ind w:left="567" w:hanging="567"/>
      </w:pPr>
      <w:r>
        <w:t>UNEP (</w:t>
      </w:r>
      <w:r w:rsidRPr="00B87779">
        <w:t>Unite</w:t>
      </w:r>
      <w:r>
        <w:t>d Nations Environment Programme) (2014)</w:t>
      </w:r>
      <w:r w:rsidRPr="00B87779">
        <w:t xml:space="preserve"> </w:t>
      </w:r>
      <w:r w:rsidRPr="00B87779">
        <w:rPr>
          <w:i/>
        </w:rPr>
        <w:t>The Emissions Gap Report 2014</w:t>
      </w:r>
      <w:r w:rsidR="00913B9A">
        <w:rPr>
          <w:i/>
        </w:rPr>
        <w:t>: A UNEP Synthesis Report</w:t>
      </w:r>
      <w:r w:rsidR="00913B9A">
        <w:t>.</w:t>
      </w:r>
      <w:r w:rsidR="00EF29F5">
        <w:t xml:space="preserve"> New York</w:t>
      </w:r>
      <w:r w:rsidR="00913B9A">
        <w:t xml:space="preserve">: </w:t>
      </w:r>
      <w:r w:rsidR="00EF29F5">
        <w:t xml:space="preserve">United Nations. </w:t>
      </w:r>
      <w:r w:rsidRPr="00B87779">
        <w:t xml:space="preserve">Available at </w:t>
      </w:r>
      <w:hyperlink r:id="rId24" w:history="1">
        <w:r w:rsidRPr="00913B9A">
          <w:rPr>
            <w:rStyle w:val="Hyperlink"/>
            <w:color w:val="auto"/>
            <w:u w:val="none"/>
          </w:rPr>
          <w:t>http://www.unep.org/publications/ebooks/emissionsgapreport2014/portals/50268/pdf/EGR2014_LOWRES.pdf</w:t>
        </w:r>
      </w:hyperlink>
      <w:r w:rsidR="00E37BB8">
        <w:t xml:space="preserve"> </w:t>
      </w:r>
      <w:r w:rsidRPr="00B87779">
        <w:t xml:space="preserve">(accessed </w:t>
      </w:r>
      <w:r>
        <w:t xml:space="preserve">31 July </w:t>
      </w:r>
      <w:r w:rsidRPr="00B87779">
        <w:t>2015)</w:t>
      </w:r>
      <w:r>
        <w:t>.</w:t>
      </w:r>
    </w:p>
    <w:p w:rsidR="00EF29F5" w:rsidRDefault="00EF29F5" w:rsidP="00CF65A1">
      <w:pPr>
        <w:spacing w:line="360" w:lineRule="auto"/>
        <w:ind w:left="567" w:hanging="567"/>
      </w:pPr>
      <w:r>
        <w:t xml:space="preserve">UNFCCC (1995) </w:t>
      </w:r>
      <w:r w:rsidRPr="00051C6C">
        <w:rPr>
          <w:i/>
        </w:rPr>
        <w:t xml:space="preserve">Report </w:t>
      </w:r>
      <w:r>
        <w:rPr>
          <w:i/>
        </w:rPr>
        <w:t>o</w:t>
      </w:r>
      <w:r w:rsidRPr="00051C6C">
        <w:rPr>
          <w:i/>
        </w:rPr>
        <w:t xml:space="preserve">f </w:t>
      </w:r>
      <w:r>
        <w:rPr>
          <w:i/>
        </w:rPr>
        <w:t>t</w:t>
      </w:r>
      <w:r w:rsidRPr="00051C6C">
        <w:rPr>
          <w:i/>
        </w:rPr>
        <w:t xml:space="preserve">he Conference </w:t>
      </w:r>
      <w:r>
        <w:rPr>
          <w:i/>
        </w:rPr>
        <w:t>o</w:t>
      </w:r>
      <w:r w:rsidRPr="00051C6C">
        <w:rPr>
          <w:i/>
        </w:rPr>
        <w:t xml:space="preserve">f </w:t>
      </w:r>
      <w:r>
        <w:rPr>
          <w:i/>
        </w:rPr>
        <w:t>t</w:t>
      </w:r>
      <w:r w:rsidRPr="00051C6C">
        <w:rPr>
          <w:i/>
        </w:rPr>
        <w:t xml:space="preserve">he Parties </w:t>
      </w:r>
      <w:r>
        <w:rPr>
          <w:i/>
        </w:rPr>
        <w:t>o</w:t>
      </w:r>
      <w:r w:rsidRPr="00051C6C">
        <w:rPr>
          <w:i/>
        </w:rPr>
        <w:t xml:space="preserve">n </w:t>
      </w:r>
      <w:r>
        <w:rPr>
          <w:i/>
        </w:rPr>
        <w:t>i</w:t>
      </w:r>
      <w:r w:rsidRPr="00051C6C">
        <w:rPr>
          <w:i/>
        </w:rPr>
        <w:t xml:space="preserve">ts First Session, Held </w:t>
      </w:r>
      <w:r>
        <w:rPr>
          <w:i/>
        </w:rPr>
        <w:t>a</w:t>
      </w:r>
      <w:r w:rsidRPr="00051C6C">
        <w:rPr>
          <w:i/>
        </w:rPr>
        <w:t xml:space="preserve">t Berlin </w:t>
      </w:r>
      <w:r>
        <w:rPr>
          <w:i/>
        </w:rPr>
        <w:t>f</w:t>
      </w:r>
      <w:r w:rsidRPr="00051C6C">
        <w:rPr>
          <w:i/>
        </w:rPr>
        <w:t xml:space="preserve">rom 28 March </w:t>
      </w:r>
      <w:r>
        <w:rPr>
          <w:i/>
        </w:rPr>
        <w:t>t</w:t>
      </w:r>
      <w:r w:rsidRPr="00051C6C">
        <w:rPr>
          <w:i/>
        </w:rPr>
        <w:t>o 7 April 1995</w:t>
      </w:r>
      <w:r>
        <w:t xml:space="preserve">, </w:t>
      </w:r>
      <w:r>
        <w:rPr>
          <w:rFonts w:cs="Times New Roman"/>
          <w:szCs w:val="24"/>
        </w:rPr>
        <w:t>FCCC/CP/1995/7, 24 May</w:t>
      </w:r>
      <w:r w:rsidR="0080392E">
        <w:t>. Available at</w:t>
      </w:r>
      <w:r w:rsidR="00CD65F8" w:rsidRPr="00CD65F8">
        <w:t xml:space="preserve"> http://unfccc.int/resource/docs/cop1/07.pdf</w:t>
      </w:r>
      <w:r w:rsidR="0080392E">
        <w:t xml:space="preserve"> (accessed 31 July 2015).</w:t>
      </w:r>
    </w:p>
    <w:p w:rsidR="004277A9" w:rsidRDefault="004277A9" w:rsidP="00CF65A1">
      <w:pPr>
        <w:spacing w:line="360" w:lineRule="auto"/>
        <w:ind w:left="567" w:hanging="567"/>
      </w:pPr>
      <w:r>
        <w:t>UN</w:t>
      </w:r>
      <w:r w:rsidR="007A4510">
        <w:t>FCCC</w:t>
      </w:r>
      <w:r>
        <w:t xml:space="preserve"> (2008) </w:t>
      </w:r>
      <w:r w:rsidRPr="004277A9">
        <w:rPr>
          <w:i/>
        </w:rPr>
        <w:t>Report of the Conference of the Parties on its Thirteenth Session, Held in Bali from 3 to 15 Decembe</w:t>
      </w:r>
      <w:r w:rsidR="009C735E">
        <w:rPr>
          <w:i/>
        </w:rPr>
        <w:t>r 2007, Part 2:</w:t>
      </w:r>
      <w:r w:rsidRPr="004277A9">
        <w:rPr>
          <w:i/>
        </w:rPr>
        <w:t xml:space="preserve"> Action taken by the Conference of the Parties at its Thirteenth Session</w:t>
      </w:r>
      <w:r>
        <w:t xml:space="preserve">, FCCC/CP/2007/6/Add.1, </w:t>
      </w:r>
      <w:proofErr w:type="gramStart"/>
      <w:r>
        <w:t>14</w:t>
      </w:r>
      <w:proofErr w:type="gramEnd"/>
      <w:r>
        <w:t xml:space="preserve"> March</w:t>
      </w:r>
      <w:r w:rsidR="0080392E">
        <w:t>. Available at</w:t>
      </w:r>
      <w:r w:rsidR="00CA7880">
        <w:t xml:space="preserve"> </w:t>
      </w:r>
      <w:r w:rsidR="00CA7880" w:rsidRPr="00CA7880">
        <w:t>http://unfccc.int/resource/docs/2007/cop13/eng/06a01.pdf</w:t>
      </w:r>
      <w:r w:rsidR="0080392E">
        <w:t xml:space="preserve"> (accessed 31 July 2015).</w:t>
      </w:r>
    </w:p>
    <w:p w:rsidR="0080392E" w:rsidRDefault="009C735E" w:rsidP="00CF65A1">
      <w:pPr>
        <w:spacing w:line="360" w:lineRule="auto"/>
        <w:ind w:left="567" w:hanging="567"/>
      </w:pPr>
      <w:proofErr w:type="gramStart"/>
      <w:r>
        <w:t>UN</w:t>
      </w:r>
      <w:r w:rsidR="007A4510">
        <w:t>FCCC</w:t>
      </w:r>
      <w:r>
        <w:t xml:space="preserve"> </w:t>
      </w:r>
      <w:r w:rsidR="0080392E">
        <w:t xml:space="preserve"> </w:t>
      </w:r>
      <w:r>
        <w:t>(</w:t>
      </w:r>
      <w:proofErr w:type="gramEnd"/>
      <w:r>
        <w:t>2010</w:t>
      </w:r>
      <w:r w:rsidRPr="009C735E">
        <w:t xml:space="preserve">) </w:t>
      </w:r>
      <w:r w:rsidRPr="009C735E">
        <w:rPr>
          <w:bCs/>
          <w:i/>
        </w:rPr>
        <w:t xml:space="preserve">Report of the Conference of the Parties on its Fifteenth Session, Held in Copenhagen from 7 to 19 December 2009, Part 2: </w:t>
      </w:r>
      <w:r w:rsidRPr="009C735E">
        <w:rPr>
          <w:i/>
        </w:rPr>
        <w:t>Action taken by the Conference of the Parties at its Fifteenth Session</w:t>
      </w:r>
      <w:r w:rsidRPr="009C735E">
        <w:t>,</w:t>
      </w:r>
      <w:r>
        <w:t xml:space="preserve"> </w:t>
      </w:r>
      <w:r w:rsidRPr="009C735E">
        <w:t>FCCC/CP/2009/11/Add.1</w:t>
      </w:r>
      <w:r>
        <w:t>, 30 March.</w:t>
      </w:r>
      <w:r w:rsidR="0080392E">
        <w:t xml:space="preserve"> Available at</w:t>
      </w:r>
      <w:r w:rsidR="00E7690A">
        <w:t xml:space="preserve"> </w:t>
      </w:r>
      <w:r w:rsidR="00E7690A" w:rsidRPr="00E7690A">
        <w:t>http://unfccc.int/resource/docs/2009/cop15/eng/11a01.pdf</w:t>
      </w:r>
      <w:r w:rsidR="0080392E">
        <w:t xml:space="preserve"> (accessed 31 July 2015).</w:t>
      </w:r>
    </w:p>
    <w:p w:rsidR="004C3A1B" w:rsidRDefault="004C3A1B" w:rsidP="00CF65A1">
      <w:pPr>
        <w:spacing w:line="360" w:lineRule="auto"/>
        <w:ind w:left="567" w:hanging="567"/>
      </w:pPr>
      <w:r w:rsidRPr="004C3A1B">
        <w:t>UNFCCC (2012)</w:t>
      </w:r>
      <w:r>
        <w:t xml:space="preserve"> </w:t>
      </w:r>
      <w:r w:rsidRPr="009C735E">
        <w:rPr>
          <w:bCs/>
          <w:i/>
        </w:rPr>
        <w:t xml:space="preserve">Report of the Conference of the Parties on its </w:t>
      </w:r>
      <w:r>
        <w:rPr>
          <w:bCs/>
          <w:i/>
        </w:rPr>
        <w:t>Seven</w:t>
      </w:r>
      <w:r w:rsidRPr="009C735E">
        <w:rPr>
          <w:bCs/>
          <w:i/>
        </w:rPr>
        <w:t xml:space="preserve">teenth Session, Held in </w:t>
      </w:r>
      <w:r>
        <w:rPr>
          <w:bCs/>
          <w:i/>
        </w:rPr>
        <w:t>Durban</w:t>
      </w:r>
      <w:r w:rsidRPr="009C735E">
        <w:rPr>
          <w:bCs/>
          <w:i/>
        </w:rPr>
        <w:t xml:space="preserve"> from </w:t>
      </w:r>
      <w:r>
        <w:rPr>
          <w:bCs/>
          <w:i/>
        </w:rPr>
        <w:t xml:space="preserve">28 November </w:t>
      </w:r>
      <w:r w:rsidRPr="009C735E">
        <w:rPr>
          <w:bCs/>
          <w:i/>
        </w:rPr>
        <w:t xml:space="preserve">to </w:t>
      </w:r>
      <w:r>
        <w:rPr>
          <w:bCs/>
          <w:i/>
        </w:rPr>
        <w:t>11</w:t>
      </w:r>
      <w:r w:rsidRPr="009C735E">
        <w:rPr>
          <w:bCs/>
          <w:i/>
        </w:rPr>
        <w:t xml:space="preserve"> December 20</w:t>
      </w:r>
      <w:r>
        <w:rPr>
          <w:bCs/>
          <w:i/>
        </w:rPr>
        <w:t>11</w:t>
      </w:r>
      <w:r w:rsidRPr="009C735E">
        <w:rPr>
          <w:bCs/>
          <w:i/>
        </w:rPr>
        <w:t xml:space="preserve">, Part 2: </w:t>
      </w:r>
      <w:r w:rsidRPr="009C735E">
        <w:rPr>
          <w:i/>
        </w:rPr>
        <w:t xml:space="preserve">Action taken by the Conference of the Parties at its </w:t>
      </w:r>
      <w:r>
        <w:rPr>
          <w:i/>
        </w:rPr>
        <w:t>Seven</w:t>
      </w:r>
      <w:r w:rsidRPr="009C735E">
        <w:rPr>
          <w:i/>
        </w:rPr>
        <w:t>teenth Session</w:t>
      </w:r>
      <w:r w:rsidRPr="009C735E">
        <w:t>,</w:t>
      </w:r>
      <w:r>
        <w:t xml:space="preserve"> </w:t>
      </w:r>
      <w:r w:rsidRPr="009C735E">
        <w:t>FCCC</w:t>
      </w:r>
      <w:r>
        <w:t>/</w:t>
      </w:r>
      <w:r w:rsidRPr="004C3A1B">
        <w:t>CP/2011/9/Add.1</w:t>
      </w:r>
      <w:r>
        <w:t xml:space="preserve">, 15 </w:t>
      </w:r>
      <w:r>
        <w:lastRenderedPageBreak/>
        <w:t>March. Available at</w:t>
      </w:r>
      <w:r w:rsidRPr="004C3A1B">
        <w:t xml:space="preserve"> </w:t>
      </w:r>
      <w:hyperlink r:id="rId25" w:history="1">
        <w:r w:rsidRPr="001F1BDB">
          <w:rPr>
            <w:rStyle w:val="Hyperlink"/>
          </w:rPr>
          <w:t>http://unfccc.int/resource/docs/2011/cop17/eng/09a01.pdf</w:t>
        </w:r>
      </w:hyperlink>
      <w:r>
        <w:t xml:space="preserve"> (accessed  </w:t>
      </w:r>
      <w:commentRangeStart w:id="17"/>
      <w:r>
        <w:t xml:space="preserve">                   </w:t>
      </w:r>
      <w:commentRangeEnd w:id="17"/>
      <w:r>
        <w:rPr>
          <w:rStyle w:val="CommentReference"/>
        </w:rPr>
        <w:commentReference w:id="17"/>
      </w:r>
      <w:r>
        <w:t xml:space="preserve">    ).</w:t>
      </w:r>
    </w:p>
    <w:p w:rsidR="009C735E" w:rsidRDefault="0080392E" w:rsidP="00CF65A1">
      <w:pPr>
        <w:spacing w:line="360" w:lineRule="auto"/>
        <w:ind w:left="567" w:hanging="567"/>
      </w:pPr>
      <w:r>
        <w:t>UN General Assembly (</w:t>
      </w:r>
      <w:r w:rsidRPr="00982C83">
        <w:t xml:space="preserve">1988) </w:t>
      </w:r>
      <w:r w:rsidRPr="003C6F4A">
        <w:rPr>
          <w:i/>
        </w:rPr>
        <w:t>Protection of Global Climate for Present and Future Generations of Mankind</w:t>
      </w:r>
      <w:r>
        <w:t xml:space="preserve">, </w:t>
      </w:r>
      <w:r w:rsidRPr="00982C83">
        <w:t xml:space="preserve">70th Plenary </w:t>
      </w:r>
      <w:r>
        <w:t>M</w:t>
      </w:r>
      <w:r w:rsidRPr="00982C83">
        <w:t xml:space="preserve">eeting of the </w:t>
      </w:r>
      <w:r>
        <w:t>G</w:t>
      </w:r>
      <w:r w:rsidRPr="00982C83">
        <w:t xml:space="preserve">eneral </w:t>
      </w:r>
      <w:r>
        <w:t>A</w:t>
      </w:r>
      <w:r w:rsidRPr="00982C83">
        <w:t>ssembly, A/RES/43/53, 6 December.</w:t>
      </w:r>
      <w:r>
        <w:t xml:space="preserve"> Available at </w:t>
      </w:r>
      <w:hyperlink r:id="rId26" w:history="1">
        <w:r w:rsidRPr="001D3DFE">
          <w:rPr>
            <w:rStyle w:val="Hyperlink"/>
            <w:color w:val="auto"/>
            <w:u w:val="none"/>
          </w:rPr>
          <w:t>http://www.un.org/en/ga/search/view_doc.asp?symbol=A/RES/43/53&amp;Lang=E&amp;Area=RESOLUTION</w:t>
        </w:r>
      </w:hyperlink>
      <w:r w:rsidRPr="001D3DFE">
        <w:t xml:space="preserve"> </w:t>
      </w:r>
      <w:r>
        <w:t>(accessed 31 July 2015).</w:t>
      </w:r>
    </w:p>
    <w:p w:rsidR="00D3258B" w:rsidRDefault="00D3258B" w:rsidP="00CF65A1">
      <w:pPr>
        <w:spacing w:line="360" w:lineRule="auto"/>
        <w:ind w:left="567" w:hanging="567"/>
      </w:pPr>
      <w:proofErr w:type="gramStart"/>
      <w:r>
        <w:t>Weber, M</w:t>
      </w:r>
      <w:r w:rsidR="006F5F9E">
        <w:t>.</w:t>
      </w:r>
      <w:r>
        <w:t xml:space="preserve"> (</w:t>
      </w:r>
      <w:r w:rsidR="00293FD5">
        <w:t>1922</w:t>
      </w:r>
      <w:r>
        <w:t xml:space="preserve">) </w:t>
      </w:r>
      <w:r w:rsidRPr="00D3258B">
        <w:rPr>
          <w:i/>
        </w:rPr>
        <w:t>Economy and Society</w:t>
      </w:r>
      <w:r w:rsidR="00036D50">
        <w:t xml:space="preserve"> (</w:t>
      </w:r>
      <w:r>
        <w:t>rev</w:t>
      </w:r>
      <w:r w:rsidR="00036D50">
        <w:t>. edn).</w:t>
      </w:r>
      <w:proofErr w:type="gramEnd"/>
      <w:r>
        <w:t xml:space="preserve"> Berkeley</w:t>
      </w:r>
      <w:r w:rsidR="00036D50">
        <w:t>,</w:t>
      </w:r>
      <w:r>
        <w:t xml:space="preserve"> CA</w:t>
      </w:r>
      <w:r w:rsidR="00036D50">
        <w:t>:</w:t>
      </w:r>
      <w:r>
        <w:t xml:space="preserve"> University of California Press</w:t>
      </w:r>
      <w:r w:rsidR="00293FD5">
        <w:t>, 1968</w:t>
      </w:r>
      <w:r>
        <w:t>.</w:t>
      </w:r>
    </w:p>
    <w:p w:rsidR="002A34AD" w:rsidRDefault="002A34AD" w:rsidP="00CF65A1">
      <w:pPr>
        <w:tabs>
          <w:tab w:val="clear" w:pos="567"/>
        </w:tabs>
        <w:spacing w:line="360" w:lineRule="auto"/>
        <w:ind w:left="567" w:hanging="567"/>
      </w:pPr>
      <w:r w:rsidRPr="00B87779">
        <w:t xml:space="preserve">World Bank (2010) </w:t>
      </w:r>
      <w:r w:rsidRPr="00B87779">
        <w:rPr>
          <w:i/>
        </w:rPr>
        <w:t>World Development Report 2010: Development and Climate Change</w:t>
      </w:r>
      <w:r w:rsidR="00D43123">
        <w:t>.</w:t>
      </w:r>
      <w:r>
        <w:t xml:space="preserve"> Washington DC, </w:t>
      </w:r>
      <w:r w:rsidRPr="00B87779">
        <w:t xml:space="preserve">World Bank. Available at: </w:t>
      </w:r>
      <w:hyperlink r:id="rId27" w:history="1">
        <w:r w:rsidRPr="00D43123">
          <w:rPr>
            <w:rStyle w:val="Hyperlink"/>
            <w:color w:val="auto"/>
            <w:u w:val="none"/>
          </w:rPr>
          <w:t>http://siteresources.worldbank.org/INTWDR2010/Resources/5287678-1226014527953/WDR10-Full-Text.pdf</w:t>
        </w:r>
      </w:hyperlink>
      <w:r w:rsidRPr="00B87779">
        <w:t xml:space="preserve"> (accessed </w:t>
      </w:r>
      <w:r>
        <w:t xml:space="preserve">31 July </w:t>
      </w:r>
      <w:r w:rsidRPr="00B87779">
        <w:t>2015)</w:t>
      </w:r>
      <w:r>
        <w:t>.</w:t>
      </w:r>
    </w:p>
    <w:p w:rsidR="00AE0052" w:rsidRDefault="00AE0052" w:rsidP="00CF65A1">
      <w:pPr>
        <w:tabs>
          <w:tab w:val="clear" w:pos="567"/>
        </w:tabs>
        <w:spacing w:line="360" w:lineRule="auto"/>
        <w:ind w:left="567" w:hanging="567"/>
      </w:pPr>
    </w:p>
    <w:p w:rsidR="00AE0052" w:rsidRDefault="00AE0052" w:rsidP="00CF65A1">
      <w:pPr>
        <w:tabs>
          <w:tab w:val="clear" w:pos="567"/>
        </w:tabs>
        <w:spacing w:line="360" w:lineRule="auto"/>
        <w:ind w:left="567" w:hanging="567"/>
        <w:rPr>
          <w:b/>
          <w:sz w:val="28"/>
          <w:szCs w:val="28"/>
        </w:rPr>
      </w:pPr>
      <w:r w:rsidRPr="00FA446D">
        <w:rPr>
          <w:b/>
          <w:sz w:val="28"/>
          <w:szCs w:val="28"/>
        </w:rPr>
        <w:t>Legislation cited</w:t>
      </w:r>
    </w:p>
    <w:p w:rsidR="00AE0052" w:rsidRPr="00AE0052" w:rsidRDefault="00AE0052" w:rsidP="00CF65A1">
      <w:pPr>
        <w:tabs>
          <w:tab w:val="clear" w:pos="567"/>
        </w:tabs>
        <w:spacing w:line="360" w:lineRule="auto"/>
        <w:ind w:left="567" w:hanging="567"/>
        <w:rPr>
          <w:szCs w:val="24"/>
        </w:rPr>
      </w:pPr>
      <w:r w:rsidRPr="00FA446D">
        <w:rPr>
          <w:szCs w:val="24"/>
        </w:rPr>
        <w:t>Climate Change Act 2008 (UK</w:t>
      </w:r>
      <w:proofErr w:type="gramStart"/>
      <w:r w:rsidRPr="00FA446D">
        <w:rPr>
          <w:szCs w:val="24"/>
        </w:rPr>
        <w:t>)  Available</w:t>
      </w:r>
      <w:proofErr w:type="gramEnd"/>
      <w:r w:rsidRPr="00FA446D">
        <w:rPr>
          <w:szCs w:val="24"/>
        </w:rPr>
        <w:t xml:space="preserve"> at </w:t>
      </w:r>
      <w:hyperlink r:id="rId28" w:history="1">
        <w:r w:rsidRPr="001F1BDB">
          <w:rPr>
            <w:rStyle w:val="Hyperlink"/>
            <w:szCs w:val="24"/>
          </w:rPr>
          <w:t>http://www.legislation.gov.uk/ukpga/2008/27/contents</w:t>
        </w:r>
      </w:hyperlink>
      <w:r>
        <w:rPr>
          <w:szCs w:val="24"/>
        </w:rPr>
        <w:t xml:space="preserve"> (accessed    </w:t>
      </w:r>
      <w:commentRangeStart w:id="18"/>
      <w:r>
        <w:rPr>
          <w:szCs w:val="24"/>
        </w:rPr>
        <w:t xml:space="preserve">                  </w:t>
      </w:r>
      <w:commentRangeEnd w:id="18"/>
      <w:r>
        <w:rPr>
          <w:rStyle w:val="CommentReference"/>
        </w:rPr>
        <w:commentReference w:id="18"/>
      </w:r>
      <w:r>
        <w:rPr>
          <w:szCs w:val="24"/>
        </w:rPr>
        <w:t xml:space="preserve">  ).</w:t>
      </w:r>
    </w:p>
    <w:sectPr w:rsidR="00AE0052" w:rsidRPr="00AE0052" w:rsidSect="007A0EA8">
      <w:type w:val="oddPag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chael James" w:date="2015-08-13T11:04:00Z" w:initials="MJ">
    <w:p w:rsidR="004E26A0" w:rsidRDefault="004E26A0">
      <w:pPr>
        <w:pStyle w:val="CommentText"/>
      </w:pPr>
      <w:r>
        <w:rPr>
          <w:rStyle w:val="CommentReference"/>
        </w:rPr>
        <w:annotationRef/>
      </w:r>
      <w:r>
        <w:t>To avoid repetition of ‘abandon’, can this be changed to ‘repudiating’ or some other word?</w:t>
      </w:r>
    </w:p>
  </w:comment>
  <w:comment w:id="6" w:author="Michael James" w:date="2015-08-13T12:27:00Z" w:initials="MJ">
    <w:p w:rsidR="00FC2D46" w:rsidRDefault="00FC2D46">
      <w:pPr>
        <w:pStyle w:val="CommentText"/>
      </w:pPr>
      <w:r>
        <w:rPr>
          <w:rStyle w:val="CommentReference"/>
        </w:rPr>
        <w:annotationRef/>
      </w:r>
      <w:r>
        <w:t xml:space="preserve">I’m following the </w:t>
      </w:r>
      <w:r w:rsidRPr="00FC2D46">
        <w:rPr>
          <w:i/>
        </w:rPr>
        <w:t>Oxford Guide to Style</w:t>
      </w:r>
      <w:r>
        <w:t xml:space="preserve"> on how and when </w:t>
      </w:r>
      <w:r w:rsidR="001A5CEC">
        <w:t xml:space="preserve">references to </w:t>
      </w:r>
      <w:r>
        <w:t>legal articles</w:t>
      </w:r>
      <w:r w:rsidR="00251C3C">
        <w:t xml:space="preserve"> and sections</w:t>
      </w:r>
      <w:r>
        <w:t xml:space="preserve"> should be abbreviated.</w:t>
      </w:r>
    </w:p>
  </w:comment>
  <w:comment w:id="7" w:author="Michael James" w:date="2015-08-13T11:04:00Z" w:initials="MJ">
    <w:p w:rsidR="00E23B9B" w:rsidRDefault="00E23B9B">
      <w:pPr>
        <w:pStyle w:val="CommentText"/>
      </w:pPr>
      <w:r>
        <w:rPr>
          <w:rStyle w:val="CommentReference"/>
        </w:rPr>
        <w:annotationRef/>
      </w:r>
      <w:r>
        <w:t>Could ‘have’ follow ‘sanctions’ and so be correctly plural?</w:t>
      </w:r>
    </w:p>
  </w:comment>
  <w:comment w:id="8" w:author="Michael James" w:date="2015-08-13T11:04:00Z" w:initials="MJ">
    <w:p w:rsidR="00E238DF" w:rsidRDefault="00E238DF">
      <w:pPr>
        <w:pStyle w:val="CommentText"/>
      </w:pPr>
      <w:r>
        <w:rPr>
          <w:rStyle w:val="CommentReference"/>
        </w:rPr>
        <w:annotationRef/>
      </w:r>
      <w:r>
        <w:t>I think this displayed list is helpful</w:t>
      </w:r>
    </w:p>
  </w:comment>
  <w:comment w:id="10" w:author="Michael James" w:date="2015-08-13T11:04:00Z" w:initials="MJ">
    <w:p w:rsidR="00A64A63" w:rsidRDefault="00A64A63">
      <w:pPr>
        <w:pStyle w:val="CommentText"/>
      </w:pPr>
      <w:r>
        <w:rPr>
          <w:rStyle w:val="CommentReference"/>
        </w:rPr>
        <w:annotationRef/>
      </w:r>
      <w:r>
        <w:t>Please add this source to the References</w:t>
      </w:r>
    </w:p>
  </w:comment>
  <w:comment w:id="11" w:author="Michael James" w:date="2015-08-13T11:04:00Z" w:initials="MJ">
    <w:p w:rsidR="003B4163" w:rsidRDefault="003B4163">
      <w:pPr>
        <w:pStyle w:val="CommentText"/>
      </w:pPr>
      <w:r>
        <w:rPr>
          <w:rStyle w:val="CommentReference"/>
        </w:rPr>
        <w:annotationRef/>
      </w:r>
      <w:r>
        <w:t>‘sharply’ may be a better word here</w:t>
      </w:r>
    </w:p>
  </w:comment>
  <w:comment w:id="13" w:author="Michael James" w:date="2015-08-13T11:04:00Z" w:initials="MJ">
    <w:p w:rsidR="00055C1E" w:rsidRDefault="00055C1E">
      <w:pPr>
        <w:pStyle w:val="CommentText"/>
      </w:pPr>
      <w:r>
        <w:rPr>
          <w:rStyle w:val="CommentReference"/>
        </w:rPr>
        <w:annotationRef/>
      </w:r>
      <w:r>
        <w:t>See my comment on this sentence above</w:t>
      </w:r>
    </w:p>
  </w:comment>
  <w:comment w:id="14" w:author="Michael James" w:date="2015-08-13T11:04:00Z" w:initials="MJ">
    <w:p w:rsidR="00E57FBA" w:rsidRDefault="00E57FBA">
      <w:pPr>
        <w:pStyle w:val="CommentText"/>
      </w:pPr>
      <w:r>
        <w:rPr>
          <w:rStyle w:val="CommentReference"/>
        </w:rPr>
        <w:annotationRef/>
      </w:r>
      <w:r>
        <w:t>I don’t find this title in the website you cite</w:t>
      </w:r>
      <w:r w:rsidR="000F4D59">
        <w:t>, and so have suggested a different title</w:t>
      </w:r>
      <w:r>
        <w:t xml:space="preserve">. Can you cite an additional </w:t>
      </w:r>
      <w:r w:rsidR="006F5F9E">
        <w:t xml:space="preserve">or different </w:t>
      </w:r>
      <w:r>
        <w:t>source</w:t>
      </w:r>
      <w:r w:rsidR="006F5F9E">
        <w:t xml:space="preserve"> containing your title</w:t>
      </w:r>
      <w:r>
        <w:t>?</w:t>
      </w:r>
    </w:p>
  </w:comment>
  <w:comment w:id="15" w:author="Michael James" w:date="2015-08-13T11:04:00Z" w:initials="MJ">
    <w:p w:rsidR="002C2B98" w:rsidRDefault="002C2B98">
      <w:pPr>
        <w:pStyle w:val="CommentText"/>
      </w:pPr>
      <w:r>
        <w:rPr>
          <w:rStyle w:val="CommentReference"/>
        </w:rPr>
        <w:annotationRef/>
      </w:r>
      <w:r w:rsidR="00867CD5">
        <w:t>Not Lu</w:t>
      </w:r>
      <w:r>
        <w:t>xembourg?</w:t>
      </w:r>
    </w:p>
  </w:comment>
  <w:comment w:id="16" w:author="Michael James" w:date="2015-08-13T11:04:00Z" w:initials="MJ">
    <w:p w:rsidR="00FC2D46" w:rsidRDefault="00FC2D46">
      <w:pPr>
        <w:pStyle w:val="CommentText"/>
      </w:pPr>
      <w:r>
        <w:rPr>
          <w:rStyle w:val="CommentReference"/>
        </w:rPr>
        <w:annotationRef/>
      </w:r>
      <w:r>
        <w:t>To be completed</w:t>
      </w:r>
    </w:p>
  </w:comment>
  <w:comment w:id="17" w:author="Michael James" w:date="2015-08-13T11:04:00Z" w:initials="MJ">
    <w:p w:rsidR="004C3A1B" w:rsidRDefault="004C3A1B">
      <w:pPr>
        <w:pStyle w:val="CommentText"/>
      </w:pPr>
      <w:r>
        <w:rPr>
          <w:rStyle w:val="CommentReference"/>
        </w:rPr>
        <w:annotationRef/>
      </w:r>
      <w:r>
        <w:t>Add date of access</w:t>
      </w:r>
    </w:p>
  </w:comment>
  <w:comment w:id="18" w:author="Michael James" w:date="2015-08-13T11:04:00Z" w:initials="MJ">
    <w:p w:rsidR="00AE0052" w:rsidRDefault="00AE0052">
      <w:pPr>
        <w:pStyle w:val="CommentText"/>
      </w:pPr>
      <w:r>
        <w:rPr>
          <w:rStyle w:val="CommentReference"/>
        </w:rPr>
        <w:annotationRef/>
      </w:r>
      <w:r>
        <w:t>Add date of access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09" w:rsidRPr="003C6F4A" w:rsidRDefault="00AA2B09" w:rsidP="003C6F4A">
      <w:pPr>
        <w:pStyle w:val="Footer"/>
      </w:pPr>
    </w:p>
  </w:endnote>
  <w:endnote w:type="continuationSeparator" w:id="0">
    <w:p w:rsidR="00AA2B09" w:rsidRPr="003C6F4A" w:rsidRDefault="00AA2B09" w:rsidP="003C6F4A">
      <w:pPr>
        <w:pStyle w:val="Footer"/>
      </w:pPr>
    </w:p>
  </w:endnote>
  <w:endnote w:id="1">
    <w:p w:rsidR="00FC2EE0" w:rsidRDefault="00FC2EE0" w:rsidP="00F14F06">
      <w:pPr>
        <w:pStyle w:val="EndnoteText"/>
        <w:spacing w:line="360" w:lineRule="auto"/>
      </w:pPr>
      <w:r>
        <w:rPr>
          <w:rStyle w:val="EndnoteReference"/>
        </w:rPr>
        <w:endnoteRef/>
      </w:r>
      <w:r>
        <w:t xml:space="preserve"> </w:t>
      </w:r>
      <w:r>
        <w:tab/>
      </w:r>
      <w:r w:rsidRPr="009A159E">
        <w:rPr>
          <w:i/>
        </w:rPr>
        <w:t>Why Are We Waiting?</w:t>
      </w:r>
      <w:r>
        <w:t xml:space="preserve"> </w:t>
      </w:r>
      <w:proofErr w:type="gramStart"/>
      <w:r>
        <w:t>is</w:t>
      </w:r>
      <w:proofErr w:type="gramEnd"/>
      <w:r>
        <w:t xml:space="preserve"> a revised version of the Lionel Robbins Memorial Lectures given at the </w:t>
      </w:r>
      <w:r w:rsidR="00EE287F">
        <w:t>London School of Economics</w:t>
      </w:r>
      <w:r w:rsidR="000E4901">
        <w:t xml:space="preserve"> </w:t>
      </w:r>
      <w:r>
        <w:t xml:space="preserve"> in February 2012.</w:t>
      </w:r>
    </w:p>
  </w:endnote>
  <w:endnote w:id="2">
    <w:p w:rsidR="00FC2EE0" w:rsidRDefault="00FC2EE0" w:rsidP="00F14F06">
      <w:pPr>
        <w:pStyle w:val="EndnoteText"/>
        <w:spacing w:line="360" w:lineRule="auto"/>
      </w:pPr>
      <w:r>
        <w:rPr>
          <w:rStyle w:val="EndnoteReference"/>
        </w:rPr>
        <w:endnoteRef/>
      </w:r>
      <w:r>
        <w:t xml:space="preserve"> </w:t>
      </w:r>
      <w:r>
        <w:tab/>
        <w:t>See n</w:t>
      </w:r>
      <w:r w:rsidR="00CF30B4">
        <w:t>ote</w:t>
      </w:r>
      <w:r>
        <w:t xml:space="preserve"> </w:t>
      </w:r>
      <w:r w:rsidR="00CF30B4">
        <w:t>9</w:t>
      </w:r>
      <w:r>
        <w:t>.</w:t>
      </w:r>
    </w:p>
  </w:endnote>
  <w:endnote w:id="3">
    <w:p w:rsidR="00FC2EE0" w:rsidRDefault="00FC2EE0" w:rsidP="00F14F06">
      <w:pPr>
        <w:pStyle w:val="EndnoteText"/>
        <w:spacing w:line="360" w:lineRule="auto"/>
      </w:pPr>
      <w:r>
        <w:rPr>
          <w:rStyle w:val="EndnoteReference"/>
        </w:rPr>
        <w:endnoteRef/>
      </w:r>
      <w:r>
        <w:t xml:space="preserve"> </w:t>
      </w:r>
      <w:r>
        <w:tab/>
      </w:r>
      <w:r w:rsidRPr="002A34AD">
        <w:t xml:space="preserve">In the interest of brevity, </w:t>
      </w:r>
      <w:r>
        <w:t xml:space="preserve">I </w:t>
      </w:r>
      <w:r w:rsidR="00AF1545">
        <w:t>do</w:t>
      </w:r>
      <w:r>
        <w:t xml:space="preserve"> not argue again a number of important </w:t>
      </w:r>
      <w:r w:rsidRPr="002A34AD">
        <w:t xml:space="preserve">claims made in this </w:t>
      </w:r>
      <w:r>
        <w:t>paper</w:t>
      </w:r>
      <w:r w:rsidR="00AF1545">
        <w:t>,</w:t>
      </w:r>
      <w:r>
        <w:t xml:space="preserve"> and the reader is referred to </w:t>
      </w:r>
      <w:r w:rsidRPr="002A34AD">
        <w:t>th</w:t>
      </w:r>
      <w:r>
        <w:t>ese publications,</w:t>
      </w:r>
      <w:r w:rsidRPr="002A34AD">
        <w:t xml:space="preserve"> wher</w:t>
      </w:r>
      <w:r>
        <w:t xml:space="preserve">e argument and authority for those claims </w:t>
      </w:r>
      <w:r w:rsidRPr="002A34AD">
        <w:t>will be found.</w:t>
      </w:r>
      <w:r>
        <w:t xml:space="preserve"> The principal sources of data subsequent to the papers of my colleagues and </w:t>
      </w:r>
      <w:proofErr w:type="gramStart"/>
      <w:r>
        <w:t>myself</w:t>
      </w:r>
      <w:proofErr w:type="gramEnd"/>
      <w:r>
        <w:t xml:space="preserve"> are: Global Carbon Project (2014), PBL Netherlands Environmental Assessment Agency </w:t>
      </w:r>
      <w:r w:rsidR="00AF1545">
        <w:t>(</w:t>
      </w:r>
      <w:r>
        <w:t xml:space="preserve">2014), </w:t>
      </w:r>
      <w:r w:rsidR="005F6D54">
        <w:t>UNEP</w:t>
      </w:r>
      <w:r>
        <w:t xml:space="preserve"> (2014) and </w:t>
      </w:r>
      <w:proofErr w:type="spellStart"/>
      <w:r>
        <w:t>updatings</w:t>
      </w:r>
      <w:proofErr w:type="spellEnd"/>
      <w:r>
        <w:t xml:space="preserve"> by the World Bank of the information collected for World Bank (2010). As is shown in my later papers, that an unaltered PRC emissions trajectory makes the mitigation policy impossible is now acknowledged by the leading advocates of that policy. </w:t>
      </w:r>
    </w:p>
  </w:endnote>
  <w:endnote w:id="4">
    <w:p w:rsidR="00FC2EE0" w:rsidRDefault="00FC2EE0" w:rsidP="00F14F06">
      <w:pPr>
        <w:pStyle w:val="EndnoteText"/>
        <w:spacing w:line="360" w:lineRule="auto"/>
      </w:pPr>
      <w:r>
        <w:rPr>
          <w:rStyle w:val="EndnoteReference"/>
        </w:rPr>
        <w:endnoteRef/>
      </w:r>
      <w:r>
        <w:t xml:space="preserve"> </w:t>
      </w:r>
      <w:r>
        <w:tab/>
        <w:t xml:space="preserve">The EU is itself, in addition to its member countries, a very important party to international climate change negotiations, having been a party (as the European Economic Community) to the Framework Convention and (as the European Community) to the Kyoto Protocol. </w:t>
      </w:r>
    </w:p>
  </w:endnote>
  <w:endnote w:id="5">
    <w:p w:rsidR="00FC2EE0" w:rsidRDefault="00FC2EE0" w:rsidP="00F14F06">
      <w:pPr>
        <w:pStyle w:val="EndnoteText"/>
        <w:spacing w:line="360" w:lineRule="auto"/>
      </w:pPr>
      <w:r>
        <w:rPr>
          <w:rStyle w:val="EndnoteReference"/>
        </w:rPr>
        <w:endnoteRef/>
      </w:r>
      <w:r>
        <w:t xml:space="preserve"> </w:t>
      </w:r>
      <w:r>
        <w:tab/>
      </w:r>
      <w:r w:rsidRPr="00DF552A">
        <w:t>Since COP11 in Montreal in</w:t>
      </w:r>
      <w:r>
        <w:t xml:space="preserve"> </w:t>
      </w:r>
      <w:r w:rsidRPr="00DF552A">
        <w:t>2005, COPs have been held in conjunction with Meetings of the Parties to the Kyoto</w:t>
      </w:r>
      <w:r>
        <w:t xml:space="preserve"> </w:t>
      </w:r>
      <w:r w:rsidRPr="00DF552A">
        <w:t>Protocol</w:t>
      </w:r>
      <w:r>
        <w:t xml:space="preserve"> and so may be </w:t>
      </w:r>
      <w:r w:rsidRPr="00DF552A">
        <w:t>referred to as C</w:t>
      </w:r>
      <w:r>
        <w:t>OP/MOPs or CMPs.</w:t>
      </w:r>
    </w:p>
  </w:endnote>
  <w:endnote w:id="6">
    <w:p w:rsidR="00FC2EE0" w:rsidRDefault="00FC2EE0" w:rsidP="00F14F06">
      <w:pPr>
        <w:pStyle w:val="EndnoteText"/>
        <w:spacing w:line="360" w:lineRule="auto"/>
      </w:pPr>
      <w:r>
        <w:rPr>
          <w:rStyle w:val="EndnoteReference"/>
        </w:rPr>
        <w:endnoteRef/>
      </w:r>
      <w:r>
        <w:t xml:space="preserve"> </w:t>
      </w:r>
      <w:r>
        <w:tab/>
        <w:t xml:space="preserve">Since the publication of </w:t>
      </w:r>
      <w:r w:rsidRPr="00AC546C">
        <w:rPr>
          <w:i/>
        </w:rPr>
        <w:t>Why Are We Waiting?</w:t>
      </w:r>
      <w:r>
        <w:t xml:space="preserve"> Lord Stern and a colleague have published a paper which has to be read as a claim that the PRC is now on an emissions path which will make necessary global emissions reduc</w:t>
      </w:r>
      <w:r w:rsidR="005F6D54">
        <w:t>tion possible (Green and Stern</w:t>
      </w:r>
      <w:r>
        <w:t xml:space="preserve"> 2015). It is not necessary to discuss in any detail the arguments made in this paper, for the paper does not even seek to relate the claimed peaking of PRC emissions to achieving any of the targets, including the 2</w:t>
      </w:r>
      <w:r>
        <w:sym w:font="Symbol" w:char="F0B0"/>
      </w:r>
      <w:r>
        <w:t>C target, that have been posited as necessary to avoid DAI. It is merely a claim about ‘peaking’ which, at the level of vagueness it is made by Lord Stern and his colleague, is unexceptionable but uninteresting.</w:t>
      </w:r>
    </w:p>
  </w:endnote>
  <w:endnote w:id="7">
    <w:p w:rsidR="00FC2EE0" w:rsidRDefault="00FC2EE0" w:rsidP="00F14F06">
      <w:pPr>
        <w:pStyle w:val="EndnoteText"/>
        <w:spacing w:line="360" w:lineRule="auto"/>
      </w:pPr>
      <w:r>
        <w:rPr>
          <w:rStyle w:val="EndnoteReference"/>
        </w:rPr>
        <w:endnoteRef/>
      </w:r>
      <w:r>
        <w:t xml:space="preserve"> </w:t>
      </w:r>
      <w:r>
        <w:tab/>
        <w:t>Of</w:t>
      </w:r>
      <w:r w:rsidRPr="00A22B3B">
        <w:t xml:space="preserve"> </w:t>
      </w:r>
      <w:r>
        <w:t xml:space="preserve">course, climate justice is such a concern only if we regard climate change action as a burden, the issue being justice in allocating that burden. But in </w:t>
      </w:r>
      <w:r w:rsidRPr="0078478B">
        <w:rPr>
          <w:i/>
        </w:rPr>
        <w:t>Why Are We Waiting?</w:t>
      </w:r>
      <w:r>
        <w:t xml:space="preserve"> Lord Stern develops what had been a significant but previously minor thread of his reasoning, that technological and other economic benefits which are intrinsic to decarbonisation (i</w:t>
      </w:r>
      <w:r w:rsidR="005F6D54">
        <w:t>.</w:t>
      </w:r>
      <w:r>
        <w:t>e</w:t>
      </w:r>
      <w:r w:rsidR="005F6D54">
        <w:t>.</w:t>
      </w:r>
      <w:r>
        <w:t xml:space="preserve"> as distinct from the resultant benefit of mitigating the costs of global warming) actually mean that climate change policy should not be seen as a burden at all: the ‘framing of international climate cooperation as being entirely about “burden-sharing” and a “zero-sum” and static game’ has been ‘misleading’; ‘With a better understanding of the potential attractiveness of alternative, low-carbon paths for more durable and better-quality growth, development and poverty reduction, the cooperative challenge can be recast to focus on how to reduce emissions in ways that provide very widespread benefits to people over time’ (Stern, 2015, p</w:t>
      </w:r>
      <w:r w:rsidR="005F6D54">
        <w:t>.</w:t>
      </w:r>
      <w:r>
        <w:t xml:space="preserve"> 298). ‘When recast in this way’, Lord Stern (2015, p</w:t>
      </w:r>
      <w:r w:rsidR="005F6D54">
        <w:t>.</w:t>
      </w:r>
      <w:r>
        <w:t xml:space="preserve"> 298) tells us, the ethical issues are less vexing</w:t>
      </w:r>
      <w:r w:rsidR="005F6D54">
        <w:t xml:space="preserve">.’ </w:t>
      </w:r>
      <w:r>
        <w:t>This is indeed so.</w:t>
      </w:r>
    </w:p>
  </w:endnote>
  <w:endnote w:id="8">
    <w:p w:rsidR="00EC6114" w:rsidRDefault="00EC6114" w:rsidP="00F14F06">
      <w:pPr>
        <w:pStyle w:val="EndnoteText"/>
        <w:spacing w:line="360" w:lineRule="auto"/>
      </w:pPr>
      <w:r>
        <w:rPr>
          <w:rStyle w:val="EndnoteReference"/>
        </w:rPr>
        <w:endnoteRef/>
      </w:r>
      <w:r>
        <w:t xml:space="preserve"> </w:t>
      </w:r>
      <w:r w:rsidR="001A7B8A">
        <w:t xml:space="preserve"> </w:t>
      </w:r>
      <w:r>
        <w:t>Lord Stern does elsewhere say that ‘the 2</w:t>
      </w:r>
      <w:r>
        <w:sym w:font="Symbol" w:char="F0B0"/>
      </w:r>
      <w:r>
        <w:t xml:space="preserve">C target was </w:t>
      </w:r>
      <w:r w:rsidRPr="00E21A91">
        <w:rPr>
          <w:i/>
        </w:rPr>
        <w:t>agreed</w:t>
      </w:r>
      <w:r>
        <w:t xml:space="preserve"> at COP16 in Canc</w:t>
      </w:r>
      <w:r>
        <w:rPr>
          <w:rFonts w:cs="Times New Roman"/>
        </w:rPr>
        <w:t>ú</w:t>
      </w:r>
      <w:r>
        <w:t>n’ (Stern 2015, p</w:t>
      </w:r>
      <w:r w:rsidR="005F6D54">
        <w:t>.</w:t>
      </w:r>
      <w:r>
        <w:t xml:space="preserve"> 270</w:t>
      </w:r>
      <w:r w:rsidR="00A74AF5">
        <w:t>;</w:t>
      </w:r>
      <w:r>
        <w:t xml:space="preserve"> emphasis</w:t>
      </w:r>
      <w:r w:rsidR="005F6D54">
        <w:t xml:space="preserve"> added</w:t>
      </w:r>
      <w:r>
        <w:t>), but this also is to misinterpret what was done there in essentially the way which is about to be described</w:t>
      </w:r>
      <w:r w:rsidR="001A7B8A">
        <w:t xml:space="preserve"> </w:t>
      </w:r>
      <w:r w:rsidR="005F6D54">
        <w:t>with</w:t>
      </w:r>
      <w:r w:rsidR="001A7B8A">
        <w:t xml:space="preserve"> regard to </w:t>
      </w:r>
      <w:r>
        <w:t>COP15</w:t>
      </w:r>
      <w:r w:rsidR="005F6D54">
        <w:t>.</w:t>
      </w:r>
    </w:p>
  </w:endnote>
  <w:endnote w:id="9">
    <w:p w:rsidR="00FC2EE0" w:rsidRDefault="00FC2EE0" w:rsidP="00F14F06">
      <w:pPr>
        <w:pStyle w:val="EndnoteText"/>
        <w:spacing w:line="360" w:lineRule="auto"/>
      </w:pPr>
      <w:r>
        <w:rPr>
          <w:rStyle w:val="EndnoteReference"/>
        </w:rPr>
        <w:endnoteRef/>
      </w:r>
      <w:r>
        <w:t xml:space="preserve"> </w:t>
      </w:r>
      <w:r>
        <w:tab/>
        <w:t>I have criticised the reasoning of the Committee on Cli</w:t>
      </w:r>
      <w:r w:rsidR="005F6D54">
        <w:t>mate Change elsewhere (Campbell</w:t>
      </w:r>
      <w:r>
        <w:t xml:space="preserve"> 2015).</w:t>
      </w:r>
    </w:p>
  </w:endnote>
  <w:endnote w:id="10">
    <w:p w:rsidR="00FC2EE0" w:rsidRDefault="00FC2EE0" w:rsidP="00F14F06">
      <w:pPr>
        <w:pStyle w:val="EndnoteText"/>
        <w:spacing w:line="360" w:lineRule="auto"/>
      </w:pPr>
      <w:r>
        <w:rPr>
          <w:rStyle w:val="EndnoteReference"/>
        </w:rPr>
        <w:endnoteRef/>
      </w:r>
      <w:r>
        <w:t xml:space="preserve"> </w:t>
      </w:r>
      <w:r>
        <w:tab/>
        <w:t xml:space="preserve">The Robbins Lectures on which </w:t>
      </w:r>
      <w:r w:rsidRPr="00402631">
        <w:rPr>
          <w:i/>
        </w:rPr>
        <w:t>Why Are We Waiting?</w:t>
      </w:r>
      <w:r>
        <w:t xml:space="preserve"> is based were themselves entitled </w:t>
      </w:r>
      <w:r w:rsidR="000E4901">
        <w:t>‘</w:t>
      </w:r>
      <w:r w:rsidRPr="00FA446D">
        <w:rPr>
          <w:iCs/>
        </w:rPr>
        <w:t>Climate Change and the New Industrial Revolution</w:t>
      </w:r>
      <w:r w:rsidR="000E4901">
        <w:rPr>
          <w:iCs/>
        </w:rPr>
        <w:t>’</w:t>
      </w:r>
      <w:r w:rsidRPr="009A159E">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13188"/>
      <w:docPartObj>
        <w:docPartGallery w:val="Page Numbers (Bottom of Page)"/>
        <w:docPartUnique/>
      </w:docPartObj>
    </w:sdtPr>
    <w:sdtEndPr>
      <w:rPr>
        <w:noProof/>
      </w:rPr>
    </w:sdtEndPr>
    <w:sdtContent>
      <w:p w:rsidR="00FC2EE0" w:rsidRDefault="00FC2EE0">
        <w:pPr>
          <w:pStyle w:val="Footer"/>
          <w:jc w:val="center"/>
        </w:pPr>
      </w:p>
      <w:p w:rsidR="00FC2EE0" w:rsidRDefault="00D71A26">
        <w:pPr>
          <w:pStyle w:val="Footer"/>
          <w:jc w:val="center"/>
        </w:pPr>
        <w:r>
          <w:fldChar w:fldCharType="begin"/>
        </w:r>
        <w:r>
          <w:instrText xml:space="preserve"> PAGE   \* MERGEFORMAT </w:instrText>
        </w:r>
        <w:r>
          <w:fldChar w:fldCharType="separate"/>
        </w:r>
        <w:r w:rsidR="00FA446D">
          <w:rPr>
            <w:noProof/>
          </w:rPr>
          <w:t>1</w:t>
        </w:r>
        <w:r>
          <w:rPr>
            <w:noProof/>
          </w:rPr>
          <w:fldChar w:fldCharType="end"/>
        </w:r>
      </w:p>
    </w:sdtContent>
  </w:sdt>
  <w:p w:rsidR="00FC2EE0" w:rsidRDefault="00FC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09" w:rsidRPr="00197376" w:rsidRDefault="00AA2B09" w:rsidP="00197376">
      <w:pPr>
        <w:pStyle w:val="Footer"/>
      </w:pPr>
    </w:p>
  </w:footnote>
  <w:footnote w:type="continuationSeparator" w:id="0">
    <w:p w:rsidR="00AA2B09" w:rsidRDefault="00AA2B09" w:rsidP="00CB3C86">
      <w:pPr>
        <w:spacing w:line="240" w:lineRule="auto"/>
      </w:pPr>
      <w:r>
        <w:continuationSeparator/>
      </w:r>
    </w:p>
  </w:footnote>
  <w:footnote w:id="1">
    <w:p w:rsidR="00FC2EE0" w:rsidRDefault="00FC2EE0">
      <w:pPr>
        <w:pStyle w:val="FootnoteText"/>
      </w:pPr>
      <w:r w:rsidRPr="00197376">
        <w:rPr>
          <w:rStyle w:val="FootnoteReference"/>
        </w:rPr>
        <w:sym w:font="Symbol" w:char="F02A"/>
      </w:r>
      <w:r>
        <w:t xml:space="preserve"> Professor of </w:t>
      </w:r>
      <w:r w:rsidR="00F14F06">
        <w:t xml:space="preserve"> </w:t>
      </w:r>
      <w:r>
        <w:t>Law, Lancaster University, UK. Email</w:t>
      </w:r>
      <w:r w:rsidRPr="00F14F06">
        <w:t xml:space="preserve">: </w:t>
      </w:r>
      <w:hyperlink r:id="rId1" w:history="1">
        <w:r w:rsidRPr="00F14F06">
          <w:rPr>
            <w:rStyle w:val="Hyperlink"/>
            <w:color w:val="auto"/>
            <w:u w:val="none"/>
          </w:rPr>
          <w:t>d.campbell1@lancaster.ac.uk</w:t>
        </w:r>
      </w:hyperlink>
      <w:r w:rsidR="00F14F06" w:rsidRPr="00F14F06">
        <w:rPr>
          <w:rStyle w:val="Hyperlink"/>
          <w:color w:val="auto"/>
          <w:u w:val="none"/>
        </w:rPr>
        <w:t xml:space="preserve">. </w:t>
      </w:r>
      <w:r w:rsidRPr="00F14F06">
        <w:t xml:space="preserve"> I am grateful to Jill </w:t>
      </w:r>
      <w:r>
        <w:t>Campbell, Kevin Dowd, the editor and an anonymous referee for their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B6E"/>
    <w:multiLevelType w:val="hybridMultilevel"/>
    <w:tmpl w:val="D7F09648"/>
    <w:lvl w:ilvl="0" w:tplc="7A14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E623A"/>
    <w:multiLevelType w:val="hybridMultilevel"/>
    <w:tmpl w:val="4D1A4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B9"/>
    <w:rsid w:val="00000C2B"/>
    <w:rsid w:val="00000E4C"/>
    <w:rsid w:val="0000121B"/>
    <w:rsid w:val="0000141E"/>
    <w:rsid w:val="00002CCD"/>
    <w:rsid w:val="00002F15"/>
    <w:rsid w:val="0000324C"/>
    <w:rsid w:val="00003CBC"/>
    <w:rsid w:val="00003CD9"/>
    <w:rsid w:val="00003F71"/>
    <w:rsid w:val="000047E4"/>
    <w:rsid w:val="000049DA"/>
    <w:rsid w:val="000051FE"/>
    <w:rsid w:val="0000533D"/>
    <w:rsid w:val="00005B84"/>
    <w:rsid w:val="00006319"/>
    <w:rsid w:val="0000638D"/>
    <w:rsid w:val="0000647E"/>
    <w:rsid w:val="000064C7"/>
    <w:rsid w:val="00007285"/>
    <w:rsid w:val="0000744A"/>
    <w:rsid w:val="0000787C"/>
    <w:rsid w:val="00007B1E"/>
    <w:rsid w:val="00007E2D"/>
    <w:rsid w:val="00010223"/>
    <w:rsid w:val="00010B2A"/>
    <w:rsid w:val="00011027"/>
    <w:rsid w:val="00011AF9"/>
    <w:rsid w:val="00011E62"/>
    <w:rsid w:val="00012627"/>
    <w:rsid w:val="00012A9D"/>
    <w:rsid w:val="00013332"/>
    <w:rsid w:val="0001363F"/>
    <w:rsid w:val="00013736"/>
    <w:rsid w:val="00013DB0"/>
    <w:rsid w:val="00013EF6"/>
    <w:rsid w:val="000142EB"/>
    <w:rsid w:val="0001434A"/>
    <w:rsid w:val="00014734"/>
    <w:rsid w:val="0001478B"/>
    <w:rsid w:val="000148FD"/>
    <w:rsid w:val="00014A9C"/>
    <w:rsid w:val="00014AFD"/>
    <w:rsid w:val="0001524F"/>
    <w:rsid w:val="0001579C"/>
    <w:rsid w:val="00015A46"/>
    <w:rsid w:val="00016224"/>
    <w:rsid w:val="0001671D"/>
    <w:rsid w:val="00017525"/>
    <w:rsid w:val="00017955"/>
    <w:rsid w:val="00017A76"/>
    <w:rsid w:val="00020146"/>
    <w:rsid w:val="000202C5"/>
    <w:rsid w:val="00020708"/>
    <w:rsid w:val="0002079A"/>
    <w:rsid w:val="000208EE"/>
    <w:rsid w:val="000208FC"/>
    <w:rsid w:val="0002127F"/>
    <w:rsid w:val="0002140E"/>
    <w:rsid w:val="00021494"/>
    <w:rsid w:val="00021B3A"/>
    <w:rsid w:val="00022A98"/>
    <w:rsid w:val="00022F32"/>
    <w:rsid w:val="00023072"/>
    <w:rsid w:val="0002353F"/>
    <w:rsid w:val="00023A9E"/>
    <w:rsid w:val="00023AD7"/>
    <w:rsid w:val="00024316"/>
    <w:rsid w:val="000244EF"/>
    <w:rsid w:val="00024744"/>
    <w:rsid w:val="0002491C"/>
    <w:rsid w:val="00024E0E"/>
    <w:rsid w:val="00024EFA"/>
    <w:rsid w:val="00025988"/>
    <w:rsid w:val="00025DAD"/>
    <w:rsid w:val="00026145"/>
    <w:rsid w:val="000263E3"/>
    <w:rsid w:val="00026D08"/>
    <w:rsid w:val="00026E7D"/>
    <w:rsid w:val="00027423"/>
    <w:rsid w:val="00027BED"/>
    <w:rsid w:val="00030165"/>
    <w:rsid w:val="000317D3"/>
    <w:rsid w:val="00031E09"/>
    <w:rsid w:val="0003271D"/>
    <w:rsid w:val="0003311E"/>
    <w:rsid w:val="00033286"/>
    <w:rsid w:val="00033412"/>
    <w:rsid w:val="00033C14"/>
    <w:rsid w:val="00033E4D"/>
    <w:rsid w:val="00034133"/>
    <w:rsid w:val="00034439"/>
    <w:rsid w:val="000345E8"/>
    <w:rsid w:val="00034700"/>
    <w:rsid w:val="000353A3"/>
    <w:rsid w:val="00035ADF"/>
    <w:rsid w:val="00035D12"/>
    <w:rsid w:val="000362CA"/>
    <w:rsid w:val="0003648D"/>
    <w:rsid w:val="00036A07"/>
    <w:rsid w:val="00036B3C"/>
    <w:rsid w:val="00036D50"/>
    <w:rsid w:val="000375AD"/>
    <w:rsid w:val="00037655"/>
    <w:rsid w:val="00037C02"/>
    <w:rsid w:val="00037CDD"/>
    <w:rsid w:val="000404A9"/>
    <w:rsid w:val="00040A08"/>
    <w:rsid w:val="00040F95"/>
    <w:rsid w:val="000412E2"/>
    <w:rsid w:val="000428D0"/>
    <w:rsid w:val="00042AE1"/>
    <w:rsid w:val="000431EC"/>
    <w:rsid w:val="00043322"/>
    <w:rsid w:val="000438E4"/>
    <w:rsid w:val="00043D04"/>
    <w:rsid w:val="00044F12"/>
    <w:rsid w:val="00045011"/>
    <w:rsid w:val="000453B3"/>
    <w:rsid w:val="0004540F"/>
    <w:rsid w:val="0004542D"/>
    <w:rsid w:val="00045436"/>
    <w:rsid w:val="00045541"/>
    <w:rsid w:val="00045C12"/>
    <w:rsid w:val="00045E9B"/>
    <w:rsid w:val="00046CA0"/>
    <w:rsid w:val="00046E90"/>
    <w:rsid w:val="00046FD7"/>
    <w:rsid w:val="0004712D"/>
    <w:rsid w:val="000479D7"/>
    <w:rsid w:val="00047B20"/>
    <w:rsid w:val="00047F41"/>
    <w:rsid w:val="00050425"/>
    <w:rsid w:val="00050BC3"/>
    <w:rsid w:val="00050E85"/>
    <w:rsid w:val="0005121E"/>
    <w:rsid w:val="00051302"/>
    <w:rsid w:val="0005146E"/>
    <w:rsid w:val="000515D6"/>
    <w:rsid w:val="00051C6C"/>
    <w:rsid w:val="00051DD1"/>
    <w:rsid w:val="00052031"/>
    <w:rsid w:val="0005228D"/>
    <w:rsid w:val="00052BD7"/>
    <w:rsid w:val="00053A57"/>
    <w:rsid w:val="00053ACA"/>
    <w:rsid w:val="00053E5B"/>
    <w:rsid w:val="00054100"/>
    <w:rsid w:val="0005419C"/>
    <w:rsid w:val="0005437B"/>
    <w:rsid w:val="000544D9"/>
    <w:rsid w:val="000547FF"/>
    <w:rsid w:val="00055C1E"/>
    <w:rsid w:val="00056020"/>
    <w:rsid w:val="000561B8"/>
    <w:rsid w:val="0005717F"/>
    <w:rsid w:val="000575C1"/>
    <w:rsid w:val="000576D9"/>
    <w:rsid w:val="00057A4C"/>
    <w:rsid w:val="00057BF8"/>
    <w:rsid w:val="0006012D"/>
    <w:rsid w:val="000603CB"/>
    <w:rsid w:val="00060497"/>
    <w:rsid w:val="00060747"/>
    <w:rsid w:val="00060940"/>
    <w:rsid w:val="00060CDE"/>
    <w:rsid w:val="00060DE4"/>
    <w:rsid w:val="00061513"/>
    <w:rsid w:val="00061661"/>
    <w:rsid w:val="00061762"/>
    <w:rsid w:val="00062104"/>
    <w:rsid w:val="0006247B"/>
    <w:rsid w:val="00062782"/>
    <w:rsid w:val="00062C09"/>
    <w:rsid w:val="000637D3"/>
    <w:rsid w:val="0006442F"/>
    <w:rsid w:val="0006458C"/>
    <w:rsid w:val="00064D63"/>
    <w:rsid w:val="00064EBB"/>
    <w:rsid w:val="00064EF9"/>
    <w:rsid w:val="00064F2A"/>
    <w:rsid w:val="00065B24"/>
    <w:rsid w:val="00065DDF"/>
    <w:rsid w:val="000664AC"/>
    <w:rsid w:val="00066A7D"/>
    <w:rsid w:val="00066B7E"/>
    <w:rsid w:val="00066BD5"/>
    <w:rsid w:val="000670B3"/>
    <w:rsid w:val="00067140"/>
    <w:rsid w:val="00067FFD"/>
    <w:rsid w:val="00070361"/>
    <w:rsid w:val="00070530"/>
    <w:rsid w:val="00070BE1"/>
    <w:rsid w:val="0007195E"/>
    <w:rsid w:val="00071A09"/>
    <w:rsid w:val="0007270D"/>
    <w:rsid w:val="000727BE"/>
    <w:rsid w:val="00072AB5"/>
    <w:rsid w:val="00072E32"/>
    <w:rsid w:val="00073263"/>
    <w:rsid w:val="00073980"/>
    <w:rsid w:val="00073C78"/>
    <w:rsid w:val="00073E21"/>
    <w:rsid w:val="00074045"/>
    <w:rsid w:val="000755B7"/>
    <w:rsid w:val="00075D9B"/>
    <w:rsid w:val="00075E77"/>
    <w:rsid w:val="00076212"/>
    <w:rsid w:val="00076487"/>
    <w:rsid w:val="0007678A"/>
    <w:rsid w:val="00076AB5"/>
    <w:rsid w:val="00076E4E"/>
    <w:rsid w:val="000774A3"/>
    <w:rsid w:val="0007751F"/>
    <w:rsid w:val="00077F1B"/>
    <w:rsid w:val="00077F7A"/>
    <w:rsid w:val="00080469"/>
    <w:rsid w:val="00080BF5"/>
    <w:rsid w:val="00080D13"/>
    <w:rsid w:val="00080EC6"/>
    <w:rsid w:val="000810B5"/>
    <w:rsid w:val="00081294"/>
    <w:rsid w:val="0008187F"/>
    <w:rsid w:val="00081F3F"/>
    <w:rsid w:val="0008204D"/>
    <w:rsid w:val="0008223C"/>
    <w:rsid w:val="0008230A"/>
    <w:rsid w:val="000829BC"/>
    <w:rsid w:val="00082E55"/>
    <w:rsid w:val="0008386D"/>
    <w:rsid w:val="00083A48"/>
    <w:rsid w:val="00083D0C"/>
    <w:rsid w:val="00083F5A"/>
    <w:rsid w:val="00083FE0"/>
    <w:rsid w:val="00084045"/>
    <w:rsid w:val="00084C8A"/>
    <w:rsid w:val="00084D67"/>
    <w:rsid w:val="00084FF5"/>
    <w:rsid w:val="00085A1B"/>
    <w:rsid w:val="000864E1"/>
    <w:rsid w:val="0008754E"/>
    <w:rsid w:val="00090003"/>
    <w:rsid w:val="0009043F"/>
    <w:rsid w:val="00090620"/>
    <w:rsid w:val="00091062"/>
    <w:rsid w:val="00091476"/>
    <w:rsid w:val="00091988"/>
    <w:rsid w:val="00091B76"/>
    <w:rsid w:val="00091FEE"/>
    <w:rsid w:val="000921E7"/>
    <w:rsid w:val="000923BF"/>
    <w:rsid w:val="000927F3"/>
    <w:rsid w:val="00092FC8"/>
    <w:rsid w:val="000938D1"/>
    <w:rsid w:val="00093CCF"/>
    <w:rsid w:val="00093CEF"/>
    <w:rsid w:val="00094232"/>
    <w:rsid w:val="00094DFE"/>
    <w:rsid w:val="0009570C"/>
    <w:rsid w:val="000957B3"/>
    <w:rsid w:val="00095902"/>
    <w:rsid w:val="000959D4"/>
    <w:rsid w:val="000959EC"/>
    <w:rsid w:val="00095A2B"/>
    <w:rsid w:val="00096721"/>
    <w:rsid w:val="000967D8"/>
    <w:rsid w:val="00096E22"/>
    <w:rsid w:val="00096FC3"/>
    <w:rsid w:val="00097052"/>
    <w:rsid w:val="00097446"/>
    <w:rsid w:val="000977B9"/>
    <w:rsid w:val="00097AB2"/>
    <w:rsid w:val="00097DCF"/>
    <w:rsid w:val="00097F1B"/>
    <w:rsid w:val="00097F96"/>
    <w:rsid w:val="000A092A"/>
    <w:rsid w:val="000A0E8A"/>
    <w:rsid w:val="000A1714"/>
    <w:rsid w:val="000A1739"/>
    <w:rsid w:val="000A199F"/>
    <w:rsid w:val="000A1ABF"/>
    <w:rsid w:val="000A1C57"/>
    <w:rsid w:val="000A1CAB"/>
    <w:rsid w:val="000A2D3A"/>
    <w:rsid w:val="000A2ED1"/>
    <w:rsid w:val="000A2F57"/>
    <w:rsid w:val="000A32AB"/>
    <w:rsid w:val="000A3828"/>
    <w:rsid w:val="000A3CCB"/>
    <w:rsid w:val="000A5802"/>
    <w:rsid w:val="000A5B38"/>
    <w:rsid w:val="000A61A7"/>
    <w:rsid w:val="000A635D"/>
    <w:rsid w:val="000A6A8F"/>
    <w:rsid w:val="000A6AEB"/>
    <w:rsid w:val="000A76DD"/>
    <w:rsid w:val="000A79BE"/>
    <w:rsid w:val="000A7DD2"/>
    <w:rsid w:val="000A7E7D"/>
    <w:rsid w:val="000A7F00"/>
    <w:rsid w:val="000B01BA"/>
    <w:rsid w:val="000B0CA5"/>
    <w:rsid w:val="000B0E79"/>
    <w:rsid w:val="000B12A1"/>
    <w:rsid w:val="000B1B62"/>
    <w:rsid w:val="000B1F81"/>
    <w:rsid w:val="000B2227"/>
    <w:rsid w:val="000B24D6"/>
    <w:rsid w:val="000B269A"/>
    <w:rsid w:val="000B2D17"/>
    <w:rsid w:val="000B34C7"/>
    <w:rsid w:val="000B40D2"/>
    <w:rsid w:val="000B537D"/>
    <w:rsid w:val="000B5783"/>
    <w:rsid w:val="000B62BA"/>
    <w:rsid w:val="000B6759"/>
    <w:rsid w:val="000B71E1"/>
    <w:rsid w:val="000B77D1"/>
    <w:rsid w:val="000B7D04"/>
    <w:rsid w:val="000C08A7"/>
    <w:rsid w:val="000C1315"/>
    <w:rsid w:val="000C1335"/>
    <w:rsid w:val="000C1EFA"/>
    <w:rsid w:val="000C2BA8"/>
    <w:rsid w:val="000C2C57"/>
    <w:rsid w:val="000C2CCA"/>
    <w:rsid w:val="000C3097"/>
    <w:rsid w:val="000C3AB1"/>
    <w:rsid w:val="000C3C75"/>
    <w:rsid w:val="000C44CB"/>
    <w:rsid w:val="000C45A0"/>
    <w:rsid w:val="000C4AE3"/>
    <w:rsid w:val="000C4D41"/>
    <w:rsid w:val="000C52D7"/>
    <w:rsid w:val="000C6A3E"/>
    <w:rsid w:val="000C704D"/>
    <w:rsid w:val="000C77DB"/>
    <w:rsid w:val="000D0D44"/>
    <w:rsid w:val="000D1152"/>
    <w:rsid w:val="000D18D0"/>
    <w:rsid w:val="000D19ED"/>
    <w:rsid w:val="000D1EA8"/>
    <w:rsid w:val="000D1F5C"/>
    <w:rsid w:val="000D2B35"/>
    <w:rsid w:val="000D3064"/>
    <w:rsid w:val="000D30BF"/>
    <w:rsid w:val="000D3203"/>
    <w:rsid w:val="000D327F"/>
    <w:rsid w:val="000D3655"/>
    <w:rsid w:val="000D3731"/>
    <w:rsid w:val="000D3B5D"/>
    <w:rsid w:val="000D3BD1"/>
    <w:rsid w:val="000D469B"/>
    <w:rsid w:val="000D4907"/>
    <w:rsid w:val="000D4BA7"/>
    <w:rsid w:val="000D4DEE"/>
    <w:rsid w:val="000D5A60"/>
    <w:rsid w:val="000D5BE4"/>
    <w:rsid w:val="000D5DAF"/>
    <w:rsid w:val="000D6839"/>
    <w:rsid w:val="000D6944"/>
    <w:rsid w:val="000D6B80"/>
    <w:rsid w:val="000D749C"/>
    <w:rsid w:val="000D76E4"/>
    <w:rsid w:val="000D7B42"/>
    <w:rsid w:val="000E2328"/>
    <w:rsid w:val="000E3961"/>
    <w:rsid w:val="000E3D99"/>
    <w:rsid w:val="000E3E3B"/>
    <w:rsid w:val="000E4789"/>
    <w:rsid w:val="000E48C3"/>
    <w:rsid w:val="000E4901"/>
    <w:rsid w:val="000E49D8"/>
    <w:rsid w:val="000E4A1F"/>
    <w:rsid w:val="000E4AAB"/>
    <w:rsid w:val="000E4F47"/>
    <w:rsid w:val="000E5051"/>
    <w:rsid w:val="000E52C3"/>
    <w:rsid w:val="000E533A"/>
    <w:rsid w:val="000E547F"/>
    <w:rsid w:val="000E5624"/>
    <w:rsid w:val="000E5E88"/>
    <w:rsid w:val="000E66E0"/>
    <w:rsid w:val="000E6B7D"/>
    <w:rsid w:val="000E74EA"/>
    <w:rsid w:val="000E75F5"/>
    <w:rsid w:val="000F14F5"/>
    <w:rsid w:val="000F2535"/>
    <w:rsid w:val="000F2566"/>
    <w:rsid w:val="000F25CF"/>
    <w:rsid w:val="000F28AD"/>
    <w:rsid w:val="000F29BA"/>
    <w:rsid w:val="000F3608"/>
    <w:rsid w:val="000F383B"/>
    <w:rsid w:val="000F3C7B"/>
    <w:rsid w:val="000F3D95"/>
    <w:rsid w:val="000F4D59"/>
    <w:rsid w:val="000F54AC"/>
    <w:rsid w:val="000F5965"/>
    <w:rsid w:val="000F67E0"/>
    <w:rsid w:val="000F701C"/>
    <w:rsid w:val="00100600"/>
    <w:rsid w:val="001009F5"/>
    <w:rsid w:val="00100A03"/>
    <w:rsid w:val="00100B07"/>
    <w:rsid w:val="00100DC2"/>
    <w:rsid w:val="00100E26"/>
    <w:rsid w:val="00100E6E"/>
    <w:rsid w:val="00100FFB"/>
    <w:rsid w:val="001018F0"/>
    <w:rsid w:val="001019B8"/>
    <w:rsid w:val="00102693"/>
    <w:rsid w:val="00103A94"/>
    <w:rsid w:val="00103CC4"/>
    <w:rsid w:val="00104551"/>
    <w:rsid w:val="001047EC"/>
    <w:rsid w:val="00105297"/>
    <w:rsid w:val="001052CB"/>
    <w:rsid w:val="001052EA"/>
    <w:rsid w:val="001053EB"/>
    <w:rsid w:val="00105965"/>
    <w:rsid w:val="00105A01"/>
    <w:rsid w:val="001061C6"/>
    <w:rsid w:val="00106340"/>
    <w:rsid w:val="00106554"/>
    <w:rsid w:val="00107384"/>
    <w:rsid w:val="00107D70"/>
    <w:rsid w:val="00107DEB"/>
    <w:rsid w:val="00107FED"/>
    <w:rsid w:val="001103AA"/>
    <w:rsid w:val="0011097C"/>
    <w:rsid w:val="00110DB7"/>
    <w:rsid w:val="001116C2"/>
    <w:rsid w:val="00111D31"/>
    <w:rsid w:val="00111D4A"/>
    <w:rsid w:val="00111E17"/>
    <w:rsid w:val="00111FDA"/>
    <w:rsid w:val="0011259C"/>
    <w:rsid w:val="00113344"/>
    <w:rsid w:val="00113AC8"/>
    <w:rsid w:val="00113BD6"/>
    <w:rsid w:val="00113D19"/>
    <w:rsid w:val="00113D40"/>
    <w:rsid w:val="00114080"/>
    <w:rsid w:val="001140EF"/>
    <w:rsid w:val="001143E9"/>
    <w:rsid w:val="00114571"/>
    <w:rsid w:val="0011471F"/>
    <w:rsid w:val="001149D1"/>
    <w:rsid w:val="0011505F"/>
    <w:rsid w:val="00115142"/>
    <w:rsid w:val="00115262"/>
    <w:rsid w:val="00115D16"/>
    <w:rsid w:val="001161AB"/>
    <w:rsid w:val="0011658F"/>
    <w:rsid w:val="00117578"/>
    <w:rsid w:val="00117FAE"/>
    <w:rsid w:val="001201DF"/>
    <w:rsid w:val="001210F4"/>
    <w:rsid w:val="0012116C"/>
    <w:rsid w:val="001225A8"/>
    <w:rsid w:val="00122CF1"/>
    <w:rsid w:val="0012310A"/>
    <w:rsid w:val="00123D7D"/>
    <w:rsid w:val="0012414D"/>
    <w:rsid w:val="00124497"/>
    <w:rsid w:val="0012499A"/>
    <w:rsid w:val="0012515C"/>
    <w:rsid w:val="001251C4"/>
    <w:rsid w:val="001252A4"/>
    <w:rsid w:val="00125F57"/>
    <w:rsid w:val="00126545"/>
    <w:rsid w:val="00126F46"/>
    <w:rsid w:val="00127708"/>
    <w:rsid w:val="00127A4A"/>
    <w:rsid w:val="00127DA0"/>
    <w:rsid w:val="00130457"/>
    <w:rsid w:val="001305A1"/>
    <w:rsid w:val="00130A4E"/>
    <w:rsid w:val="00130E25"/>
    <w:rsid w:val="00131620"/>
    <w:rsid w:val="00131894"/>
    <w:rsid w:val="001319DD"/>
    <w:rsid w:val="00131A54"/>
    <w:rsid w:val="00131CE2"/>
    <w:rsid w:val="00131EFE"/>
    <w:rsid w:val="001321DE"/>
    <w:rsid w:val="001322A3"/>
    <w:rsid w:val="001323A0"/>
    <w:rsid w:val="00132486"/>
    <w:rsid w:val="00132C91"/>
    <w:rsid w:val="001335C6"/>
    <w:rsid w:val="00133A06"/>
    <w:rsid w:val="00134247"/>
    <w:rsid w:val="00134558"/>
    <w:rsid w:val="00134FA7"/>
    <w:rsid w:val="00135337"/>
    <w:rsid w:val="00136ABF"/>
    <w:rsid w:val="00136ACF"/>
    <w:rsid w:val="00136C94"/>
    <w:rsid w:val="001370A5"/>
    <w:rsid w:val="00137CE8"/>
    <w:rsid w:val="001403CE"/>
    <w:rsid w:val="0014150D"/>
    <w:rsid w:val="001415F5"/>
    <w:rsid w:val="001421C8"/>
    <w:rsid w:val="0014250E"/>
    <w:rsid w:val="00142C43"/>
    <w:rsid w:val="0014390A"/>
    <w:rsid w:val="00143DF1"/>
    <w:rsid w:val="00143EA2"/>
    <w:rsid w:val="00144149"/>
    <w:rsid w:val="00144178"/>
    <w:rsid w:val="00144948"/>
    <w:rsid w:val="001451B7"/>
    <w:rsid w:val="00145854"/>
    <w:rsid w:val="00146714"/>
    <w:rsid w:val="00146AE4"/>
    <w:rsid w:val="00146DBB"/>
    <w:rsid w:val="0014735E"/>
    <w:rsid w:val="001476B4"/>
    <w:rsid w:val="00147C04"/>
    <w:rsid w:val="00147C67"/>
    <w:rsid w:val="00147D1C"/>
    <w:rsid w:val="001504A8"/>
    <w:rsid w:val="001512B4"/>
    <w:rsid w:val="00152FF9"/>
    <w:rsid w:val="0015368D"/>
    <w:rsid w:val="00154086"/>
    <w:rsid w:val="0015489B"/>
    <w:rsid w:val="00154A6B"/>
    <w:rsid w:val="00154BEE"/>
    <w:rsid w:val="0015574C"/>
    <w:rsid w:val="00155850"/>
    <w:rsid w:val="00155945"/>
    <w:rsid w:val="001566F1"/>
    <w:rsid w:val="00156F4B"/>
    <w:rsid w:val="0015725A"/>
    <w:rsid w:val="0015759D"/>
    <w:rsid w:val="00157AF9"/>
    <w:rsid w:val="001604AB"/>
    <w:rsid w:val="001605A2"/>
    <w:rsid w:val="00160A43"/>
    <w:rsid w:val="00160D65"/>
    <w:rsid w:val="00160E41"/>
    <w:rsid w:val="00161F08"/>
    <w:rsid w:val="00162171"/>
    <w:rsid w:val="001623F6"/>
    <w:rsid w:val="00162458"/>
    <w:rsid w:val="00162936"/>
    <w:rsid w:val="0016347F"/>
    <w:rsid w:val="001636B5"/>
    <w:rsid w:val="00164291"/>
    <w:rsid w:val="001644E2"/>
    <w:rsid w:val="00164571"/>
    <w:rsid w:val="00164BD2"/>
    <w:rsid w:val="0016501B"/>
    <w:rsid w:val="00165C22"/>
    <w:rsid w:val="001661A4"/>
    <w:rsid w:val="00166303"/>
    <w:rsid w:val="001663E9"/>
    <w:rsid w:val="0016701E"/>
    <w:rsid w:val="001671FC"/>
    <w:rsid w:val="00167F1F"/>
    <w:rsid w:val="00170DCE"/>
    <w:rsid w:val="00170EBA"/>
    <w:rsid w:val="00171506"/>
    <w:rsid w:val="00171CD3"/>
    <w:rsid w:val="0017233F"/>
    <w:rsid w:val="0017284B"/>
    <w:rsid w:val="00173545"/>
    <w:rsid w:val="001735BC"/>
    <w:rsid w:val="001739EE"/>
    <w:rsid w:val="0017408C"/>
    <w:rsid w:val="0017469A"/>
    <w:rsid w:val="00174A4A"/>
    <w:rsid w:val="00174FB4"/>
    <w:rsid w:val="001756C1"/>
    <w:rsid w:val="001759B2"/>
    <w:rsid w:val="001759F8"/>
    <w:rsid w:val="00176822"/>
    <w:rsid w:val="00176EEA"/>
    <w:rsid w:val="001771A5"/>
    <w:rsid w:val="0017768E"/>
    <w:rsid w:val="00177C02"/>
    <w:rsid w:val="00177E55"/>
    <w:rsid w:val="001800B8"/>
    <w:rsid w:val="0018014B"/>
    <w:rsid w:val="00180244"/>
    <w:rsid w:val="0018088D"/>
    <w:rsid w:val="00180998"/>
    <w:rsid w:val="00181727"/>
    <w:rsid w:val="001817F7"/>
    <w:rsid w:val="00181C8B"/>
    <w:rsid w:val="001827D1"/>
    <w:rsid w:val="00182834"/>
    <w:rsid w:val="00182B28"/>
    <w:rsid w:val="00182F5C"/>
    <w:rsid w:val="00183EA2"/>
    <w:rsid w:val="0018510C"/>
    <w:rsid w:val="0018595A"/>
    <w:rsid w:val="00185BAE"/>
    <w:rsid w:val="0018611C"/>
    <w:rsid w:val="00186634"/>
    <w:rsid w:val="00186705"/>
    <w:rsid w:val="00186932"/>
    <w:rsid w:val="00186C22"/>
    <w:rsid w:val="00186C68"/>
    <w:rsid w:val="00187146"/>
    <w:rsid w:val="001876DC"/>
    <w:rsid w:val="001879D6"/>
    <w:rsid w:val="00187C3B"/>
    <w:rsid w:val="00187E33"/>
    <w:rsid w:val="0019058F"/>
    <w:rsid w:val="00190E47"/>
    <w:rsid w:val="00190EB1"/>
    <w:rsid w:val="0019188B"/>
    <w:rsid w:val="00191E74"/>
    <w:rsid w:val="00192006"/>
    <w:rsid w:val="0019212A"/>
    <w:rsid w:val="00192384"/>
    <w:rsid w:val="00192A11"/>
    <w:rsid w:val="0019303A"/>
    <w:rsid w:val="0019359D"/>
    <w:rsid w:val="00193634"/>
    <w:rsid w:val="00193D9A"/>
    <w:rsid w:val="00193EA3"/>
    <w:rsid w:val="00193F80"/>
    <w:rsid w:val="0019441B"/>
    <w:rsid w:val="001946C4"/>
    <w:rsid w:val="00194963"/>
    <w:rsid w:val="00194FD1"/>
    <w:rsid w:val="00195512"/>
    <w:rsid w:val="0019554D"/>
    <w:rsid w:val="00195586"/>
    <w:rsid w:val="00195DD0"/>
    <w:rsid w:val="00195F44"/>
    <w:rsid w:val="00196079"/>
    <w:rsid w:val="001969BC"/>
    <w:rsid w:val="00197376"/>
    <w:rsid w:val="00197DA2"/>
    <w:rsid w:val="001A03D5"/>
    <w:rsid w:val="001A0745"/>
    <w:rsid w:val="001A0751"/>
    <w:rsid w:val="001A11B6"/>
    <w:rsid w:val="001A14D0"/>
    <w:rsid w:val="001A1596"/>
    <w:rsid w:val="001A20CA"/>
    <w:rsid w:val="001A293B"/>
    <w:rsid w:val="001A3347"/>
    <w:rsid w:val="001A3F97"/>
    <w:rsid w:val="001A400C"/>
    <w:rsid w:val="001A47BD"/>
    <w:rsid w:val="001A4E5C"/>
    <w:rsid w:val="001A5CEC"/>
    <w:rsid w:val="001A671B"/>
    <w:rsid w:val="001A727E"/>
    <w:rsid w:val="001A731C"/>
    <w:rsid w:val="001A7485"/>
    <w:rsid w:val="001A7B8A"/>
    <w:rsid w:val="001B066E"/>
    <w:rsid w:val="001B0B74"/>
    <w:rsid w:val="001B1AC9"/>
    <w:rsid w:val="001B1F9C"/>
    <w:rsid w:val="001B242C"/>
    <w:rsid w:val="001B2906"/>
    <w:rsid w:val="001B2AAC"/>
    <w:rsid w:val="001B302F"/>
    <w:rsid w:val="001B3073"/>
    <w:rsid w:val="001B3A87"/>
    <w:rsid w:val="001B4851"/>
    <w:rsid w:val="001B4D99"/>
    <w:rsid w:val="001B521E"/>
    <w:rsid w:val="001B58A6"/>
    <w:rsid w:val="001B69E0"/>
    <w:rsid w:val="001B705E"/>
    <w:rsid w:val="001B74EB"/>
    <w:rsid w:val="001B7563"/>
    <w:rsid w:val="001B7C38"/>
    <w:rsid w:val="001C05C6"/>
    <w:rsid w:val="001C05F4"/>
    <w:rsid w:val="001C0751"/>
    <w:rsid w:val="001C0BDB"/>
    <w:rsid w:val="001C0F07"/>
    <w:rsid w:val="001C1D89"/>
    <w:rsid w:val="001C2065"/>
    <w:rsid w:val="001C2135"/>
    <w:rsid w:val="001C21A7"/>
    <w:rsid w:val="001C2D8C"/>
    <w:rsid w:val="001C3290"/>
    <w:rsid w:val="001C35DF"/>
    <w:rsid w:val="001C3900"/>
    <w:rsid w:val="001C3910"/>
    <w:rsid w:val="001C4540"/>
    <w:rsid w:val="001C48FD"/>
    <w:rsid w:val="001C498C"/>
    <w:rsid w:val="001C4C03"/>
    <w:rsid w:val="001C50B4"/>
    <w:rsid w:val="001C537A"/>
    <w:rsid w:val="001C5429"/>
    <w:rsid w:val="001C6382"/>
    <w:rsid w:val="001C6BFA"/>
    <w:rsid w:val="001C72CF"/>
    <w:rsid w:val="001C77B9"/>
    <w:rsid w:val="001C7E22"/>
    <w:rsid w:val="001D0F65"/>
    <w:rsid w:val="001D1020"/>
    <w:rsid w:val="001D1341"/>
    <w:rsid w:val="001D13AC"/>
    <w:rsid w:val="001D16D3"/>
    <w:rsid w:val="001D1D65"/>
    <w:rsid w:val="001D2096"/>
    <w:rsid w:val="001D2305"/>
    <w:rsid w:val="001D2731"/>
    <w:rsid w:val="001D2931"/>
    <w:rsid w:val="001D3B16"/>
    <w:rsid w:val="001D3DFE"/>
    <w:rsid w:val="001D3E7D"/>
    <w:rsid w:val="001D4671"/>
    <w:rsid w:val="001D48A8"/>
    <w:rsid w:val="001D5654"/>
    <w:rsid w:val="001D5C82"/>
    <w:rsid w:val="001D626E"/>
    <w:rsid w:val="001D757F"/>
    <w:rsid w:val="001D7DF1"/>
    <w:rsid w:val="001D7F9F"/>
    <w:rsid w:val="001E0172"/>
    <w:rsid w:val="001E03BB"/>
    <w:rsid w:val="001E13FE"/>
    <w:rsid w:val="001E1425"/>
    <w:rsid w:val="001E20B6"/>
    <w:rsid w:val="001E2151"/>
    <w:rsid w:val="001E22E7"/>
    <w:rsid w:val="001E2512"/>
    <w:rsid w:val="001E27DE"/>
    <w:rsid w:val="001E29F0"/>
    <w:rsid w:val="001E2B09"/>
    <w:rsid w:val="001E3393"/>
    <w:rsid w:val="001E3F0E"/>
    <w:rsid w:val="001E44A0"/>
    <w:rsid w:val="001E49AC"/>
    <w:rsid w:val="001E4A76"/>
    <w:rsid w:val="001E4BDE"/>
    <w:rsid w:val="001E4CE9"/>
    <w:rsid w:val="001E5211"/>
    <w:rsid w:val="001E5427"/>
    <w:rsid w:val="001E5B58"/>
    <w:rsid w:val="001E5F14"/>
    <w:rsid w:val="001E6298"/>
    <w:rsid w:val="001E6B7E"/>
    <w:rsid w:val="001E6C72"/>
    <w:rsid w:val="001E6F9D"/>
    <w:rsid w:val="001E6FF4"/>
    <w:rsid w:val="001E7032"/>
    <w:rsid w:val="001E7041"/>
    <w:rsid w:val="001E7275"/>
    <w:rsid w:val="001E78DE"/>
    <w:rsid w:val="001E797B"/>
    <w:rsid w:val="001E7AB4"/>
    <w:rsid w:val="001F0831"/>
    <w:rsid w:val="001F09B4"/>
    <w:rsid w:val="001F0C2C"/>
    <w:rsid w:val="001F0FEE"/>
    <w:rsid w:val="001F143C"/>
    <w:rsid w:val="001F1751"/>
    <w:rsid w:val="001F1978"/>
    <w:rsid w:val="001F2075"/>
    <w:rsid w:val="001F25C1"/>
    <w:rsid w:val="001F2702"/>
    <w:rsid w:val="001F425D"/>
    <w:rsid w:val="001F44BD"/>
    <w:rsid w:val="001F48A0"/>
    <w:rsid w:val="001F5314"/>
    <w:rsid w:val="001F5370"/>
    <w:rsid w:val="001F584F"/>
    <w:rsid w:val="001F5CE9"/>
    <w:rsid w:val="001F687A"/>
    <w:rsid w:val="001F6916"/>
    <w:rsid w:val="001F707D"/>
    <w:rsid w:val="001F71D6"/>
    <w:rsid w:val="001F7455"/>
    <w:rsid w:val="001F77A9"/>
    <w:rsid w:val="001F7874"/>
    <w:rsid w:val="001F7EEF"/>
    <w:rsid w:val="0020018E"/>
    <w:rsid w:val="0020023C"/>
    <w:rsid w:val="0020196B"/>
    <w:rsid w:val="002020B6"/>
    <w:rsid w:val="00202217"/>
    <w:rsid w:val="0020238F"/>
    <w:rsid w:val="002026C5"/>
    <w:rsid w:val="00202A9D"/>
    <w:rsid w:val="00203168"/>
    <w:rsid w:val="00203B13"/>
    <w:rsid w:val="00204370"/>
    <w:rsid w:val="00204BBC"/>
    <w:rsid w:val="00204F83"/>
    <w:rsid w:val="002051EF"/>
    <w:rsid w:val="00205210"/>
    <w:rsid w:val="00205465"/>
    <w:rsid w:val="002058B9"/>
    <w:rsid w:val="00205B1F"/>
    <w:rsid w:val="00205E02"/>
    <w:rsid w:val="00206692"/>
    <w:rsid w:val="00206A94"/>
    <w:rsid w:val="00207373"/>
    <w:rsid w:val="00207534"/>
    <w:rsid w:val="0020777D"/>
    <w:rsid w:val="00207A6D"/>
    <w:rsid w:val="00207C48"/>
    <w:rsid w:val="002100D0"/>
    <w:rsid w:val="00210304"/>
    <w:rsid w:val="0021074D"/>
    <w:rsid w:val="002109A3"/>
    <w:rsid w:val="00210A85"/>
    <w:rsid w:val="00210DF0"/>
    <w:rsid w:val="00210F77"/>
    <w:rsid w:val="00210F95"/>
    <w:rsid w:val="002116AE"/>
    <w:rsid w:val="00211720"/>
    <w:rsid w:val="00212249"/>
    <w:rsid w:val="002122B5"/>
    <w:rsid w:val="002124CB"/>
    <w:rsid w:val="00213890"/>
    <w:rsid w:val="00214130"/>
    <w:rsid w:val="0021422E"/>
    <w:rsid w:val="0021481F"/>
    <w:rsid w:val="00214C0F"/>
    <w:rsid w:val="00214E81"/>
    <w:rsid w:val="0021574B"/>
    <w:rsid w:val="00215889"/>
    <w:rsid w:val="00215AC7"/>
    <w:rsid w:val="00215B22"/>
    <w:rsid w:val="002170F5"/>
    <w:rsid w:val="002171EA"/>
    <w:rsid w:val="00217815"/>
    <w:rsid w:val="002211C2"/>
    <w:rsid w:val="0022139D"/>
    <w:rsid w:val="00221773"/>
    <w:rsid w:val="00221A7B"/>
    <w:rsid w:val="00221B8B"/>
    <w:rsid w:val="00221E09"/>
    <w:rsid w:val="002228C7"/>
    <w:rsid w:val="00222A0E"/>
    <w:rsid w:val="00222C33"/>
    <w:rsid w:val="002252EA"/>
    <w:rsid w:val="002257D1"/>
    <w:rsid w:val="00225827"/>
    <w:rsid w:val="002259A1"/>
    <w:rsid w:val="00225C57"/>
    <w:rsid w:val="00226440"/>
    <w:rsid w:val="00226592"/>
    <w:rsid w:val="00226968"/>
    <w:rsid w:val="00226BB3"/>
    <w:rsid w:val="002271A7"/>
    <w:rsid w:val="002271FD"/>
    <w:rsid w:val="0022741C"/>
    <w:rsid w:val="00230135"/>
    <w:rsid w:val="002311EF"/>
    <w:rsid w:val="00231219"/>
    <w:rsid w:val="00231609"/>
    <w:rsid w:val="00231A08"/>
    <w:rsid w:val="002320C9"/>
    <w:rsid w:val="002322A6"/>
    <w:rsid w:val="0023362C"/>
    <w:rsid w:val="00233987"/>
    <w:rsid w:val="00233AB5"/>
    <w:rsid w:val="00233B97"/>
    <w:rsid w:val="00234C4C"/>
    <w:rsid w:val="002401C9"/>
    <w:rsid w:val="00240892"/>
    <w:rsid w:val="00240AA1"/>
    <w:rsid w:val="00241154"/>
    <w:rsid w:val="00241997"/>
    <w:rsid w:val="00241C48"/>
    <w:rsid w:val="00241EF7"/>
    <w:rsid w:val="00242040"/>
    <w:rsid w:val="00243417"/>
    <w:rsid w:val="002438E2"/>
    <w:rsid w:val="00243A16"/>
    <w:rsid w:val="00243C97"/>
    <w:rsid w:val="00243DDE"/>
    <w:rsid w:val="00244309"/>
    <w:rsid w:val="00244692"/>
    <w:rsid w:val="00244AAC"/>
    <w:rsid w:val="00244CF3"/>
    <w:rsid w:val="0024564B"/>
    <w:rsid w:val="00245683"/>
    <w:rsid w:val="0024595D"/>
    <w:rsid w:val="00245D38"/>
    <w:rsid w:val="00245F27"/>
    <w:rsid w:val="00246518"/>
    <w:rsid w:val="00247050"/>
    <w:rsid w:val="00247AA4"/>
    <w:rsid w:val="00247F88"/>
    <w:rsid w:val="00250205"/>
    <w:rsid w:val="00250659"/>
    <w:rsid w:val="00250B31"/>
    <w:rsid w:val="00250BE0"/>
    <w:rsid w:val="002512DD"/>
    <w:rsid w:val="00251C3C"/>
    <w:rsid w:val="00251FCE"/>
    <w:rsid w:val="00252898"/>
    <w:rsid w:val="00252EB5"/>
    <w:rsid w:val="0025352F"/>
    <w:rsid w:val="0025363F"/>
    <w:rsid w:val="002540C2"/>
    <w:rsid w:val="002544C9"/>
    <w:rsid w:val="0025480D"/>
    <w:rsid w:val="00254861"/>
    <w:rsid w:val="00254A22"/>
    <w:rsid w:val="00254B34"/>
    <w:rsid w:val="00255044"/>
    <w:rsid w:val="00255280"/>
    <w:rsid w:val="00255320"/>
    <w:rsid w:val="002554E2"/>
    <w:rsid w:val="002563AD"/>
    <w:rsid w:val="002565AF"/>
    <w:rsid w:val="00256602"/>
    <w:rsid w:val="00256855"/>
    <w:rsid w:val="00256B82"/>
    <w:rsid w:val="00256E31"/>
    <w:rsid w:val="002572B6"/>
    <w:rsid w:val="002573B4"/>
    <w:rsid w:val="00257E20"/>
    <w:rsid w:val="00260A5C"/>
    <w:rsid w:val="00260BB8"/>
    <w:rsid w:val="00260C45"/>
    <w:rsid w:val="00260ED2"/>
    <w:rsid w:val="002611CF"/>
    <w:rsid w:val="0026121E"/>
    <w:rsid w:val="00261489"/>
    <w:rsid w:val="00262A72"/>
    <w:rsid w:val="00262EFA"/>
    <w:rsid w:val="00263080"/>
    <w:rsid w:val="00263604"/>
    <w:rsid w:val="002638EE"/>
    <w:rsid w:val="0026393D"/>
    <w:rsid w:val="00263CC3"/>
    <w:rsid w:val="002640E9"/>
    <w:rsid w:val="00264A42"/>
    <w:rsid w:val="00264EC7"/>
    <w:rsid w:val="00265CEE"/>
    <w:rsid w:val="002660FE"/>
    <w:rsid w:val="00266583"/>
    <w:rsid w:val="00266911"/>
    <w:rsid w:val="00266BC9"/>
    <w:rsid w:val="00266F02"/>
    <w:rsid w:val="00266F54"/>
    <w:rsid w:val="0026710F"/>
    <w:rsid w:val="00270226"/>
    <w:rsid w:val="00270557"/>
    <w:rsid w:val="00270DBC"/>
    <w:rsid w:val="00271BAB"/>
    <w:rsid w:val="00272080"/>
    <w:rsid w:val="00272481"/>
    <w:rsid w:val="0027280D"/>
    <w:rsid w:val="002731F3"/>
    <w:rsid w:val="00273607"/>
    <w:rsid w:val="00273CDF"/>
    <w:rsid w:val="00273F6D"/>
    <w:rsid w:val="00274EDC"/>
    <w:rsid w:val="00276882"/>
    <w:rsid w:val="00276A9C"/>
    <w:rsid w:val="00277090"/>
    <w:rsid w:val="0028109E"/>
    <w:rsid w:val="0028120B"/>
    <w:rsid w:val="00281734"/>
    <w:rsid w:val="002817F3"/>
    <w:rsid w:val="002819C6"/>
    <w:rsid w:val="00281F23"/>
    <w:rsid w:val="00282387"/>
    <w:rsid w:val="00282D6D"/>
    <w:rsid w:val="00283201"/>
    <w:rsid w:val="00283280"/>
    <w:rsid w:val="00283D2C"/>
    <w:rsid w:val="00284CE7"/>
    <w:rsid w:val="00285B48"/>
    <w:rsid w:val="00286453"/>
    <w:rsid w:val="002867E8"/>
    <w:rsid w:val="00286867"/>
    <w:rsid w:val="002879DA"/>
    <w:rsid w:val="002903E9"/>
    <w:rsid w:val="002906AB"/>
    <w:rsid w:val="00290D72"/>
    <w:rsid w:val="00290F63"/>
    <w:rsid w:val="0029165D"/>
    <w:rsid w:val="002916B3"/>
    <w:rsid w:val="00292AE1"/>
    <w:rsid w:val="00292B69"/>
    <w:rsid w:val="002936FC"/>
    <w:rsid w:val="0029371A"/>
    <w:rsid w:val="0029383F"/>
    <w:rsid w:val="00293F14"/>
    <w:rsid w:val="00293FD5"/>
    <w:rsid w:val="002945E5"/>
    <w:rsid w:val="00294876"/>
    <w:rsid w:val="00294B16"/>
    <w:rsid w:val="00295248"/>
    <w:rsid w:val="0029598E"/>
    <w:rsid w:val="0029718C"/>
    <w:rsid w:val="002979F5"/>
    <w:rsid w:val="00297DDD"/>
    <w:rsid w:val="00297F7B"/>
    <w:rsid w:val="002A018D"/>
    <w:rsid w:val="002A02E0"/>
    <w:rsid w:val="002A0517"/>
    <w:rsid w:val="002A0B65"/>
    <w:rsid w:val="002A15D2"/>
    <w:rsid w:val="002A15F6"/>
    <w:rsid w:val="002A185B"/>
    <w:rsid w:val="002A229C"/>
    <w:rsid w:val="002A26B1"/>
    <w:rsid w:val="002A2F22"/>
    <w:rsid w:val="002A3200"/>
    <w:rsid w:val="002A32A8"/>
    <w:rsid w:val="002A33C5"/>
    <w:rsid w:val="002A34AD"/>
    <w:rsid w:val="002A367F"/>
    <w:rsid w:val="002A3B66"/>
    <w:rsid w:val="002A4675"/>
    <w:rsid w:val="002A480C"/>
    <w:rsid w:val="002A4DCF"/>
    <w:rsid w:val="002A552F"/>
    <w:rsid w:val="002A5E58"/>
    <w:rsid w:val="002A6F44"/>
    <w:rsid w:val="002B028C"/>
    <w:rsid w:val="002B0410"/>
    <w:rsid w:val="002B24E4"/>
    <w:rsid w:val="002B40DA"/>
    <w:rsid w:val="002B5492"/>
    <w:rsid w:val="002B6567"/>
    <w:rsid w:val="002B6846"/>
    <w:rsid w:val="002B6ACF"/>
    <w:rsid w:val="002B6F01"/>
    <w:rsid w:val="002C0486"/>
    <w:rsid w:val="002C0622"/>
    <w:rsid w:val="002C1089"/>
    <w:rsid w:val="002C1558"/>
    <w:rsid w:val="002C22CF"/>
    <w:rsid w:val="002C22D0"/>
    <w:rsid w:val="002C2302"/>
    <w:rsid w:val="002C25EC"/>
    <w:rsid w:val="002C2B98"/>
    <w:rsid w:val="002C31B6"/>
    <w:rsid w:val="002C41B6"/>
    <w:rsid w:val="002C43C7"/>
    <w:rsid w:val="002C45F6"/>
    <w:rsid w:val="002C49A5"/>
    <w:rsid w:val="002C5162"/>
    <w:rsid w:val="002C551E"/>
    <w:rsid w:val="002C56AA"/>
    <w:rsid w:val="002C59DB"/>
    <w:rsid w:val="002C6880"/>
    <w:rsid w:val="002C6C69"/>
    <w:rsid w:val="002C6CBB"/>
    <w:rsid w:val="002C7547"/>
    <w:rsid w:val="002C7B79"/>
    <w:rsid w:val="002C7FD7"/>
    <w:rsid w:val="002D01EA"/>
    <w:rsid w:val="002D0661"/>
    <w:rsid w:val="002D2CC8"/>
    <w:rsid w:val="002D31F5"/>
    <w:rsid w:val="002D389B"/>
    <w:rsid w:val="002D402B"/>
    <w:rsid w:val="002D434E"/>
    <w:rsid w:val="002D51EC"/>
    <w:rsid w:val="002D5338"/>
    <w:rsid w:val="002D538F"/>
    <w:rsid w:val="002D53DE"/>
    <w:rsid w:val="002D5ACA"/>
    <w:rsid w:val="002D63F9"/>
    <w:rsid w:val="002D6921"/>
    <w:rsid w:val="002D6CEC"/>
    <w:rsid w:val="002E045E"/>
    <w:rsid w:val="002E0F9A"/>
    <w:rsid w:val="002E1A09"/>
    <w:rsid w:val="002E2961"/>
    <w:rsid w:val="002E2C76"/>
    <w:rsid w:val="002E3316"/>
    <w:rsid w:val="002E3370"/>
    <w:rsid w:val="002E3490"/>
    <w:rsid w:val="002E37E0"/>
    <w:rsid w:val="002E38C7"/>
    <w:rsid w:val="002E3BBC"/>
    <w:rsid w:val="002E4092"/>
    <w:rsid w:val="002E4771"/>
    <w:rsid w:val="002E48F2"/>
    <w:rsid w:val="002E4977"/>
    <w:rsid w:val="002E4A16"/>
    <w:rsid w:val="002E5971"/>
    <w:rsid w:val="002E6AF2"/>
    <w:rsid w:val="002E75D6"/>
    <w:rsid w:val="002E7B11"/>
    <w:rsid w:val="002E7E38"/>
    <w:rsid w:val="002F0061"/>
    <w:rsid w:val="002F0198"/>
    <w:rsid w:val="002F07BD"/>
    <w:rsid w:val="002F07EE"/>
    <w:rsid w:val="002F118F"/>
    <w:rsid w:val="002F127F"/>
    <w:rsid w:val="002F14A0"/>
    <w:rsid w:val="002F151E"/>
    <w:rsid w:val="002F1734"/>
    <w:rsid w:val="002F17DF"/>
    <w:rsid w:val="002F1976"/>
    <w:rsid w:val="002F197B"/>
    <w:rsid w:val="002F23FC"/>
    <w:rsid w:val="002F247A"/>
    <w:rsid w:val="002F2579"/>
    <w:rsid w:val="002F285E"/>
    <w:rsid w:val="002F2FF5"/>
    <w:rsid w:val="002F393D"/>
    <w:rsid w:val="002F3B24"/>
    <w:rsid w:val="002F3F01"/>
    <w:rsid w:val="002F4359"/>
    <w:rsid w:val="002F502E"/>
    <w:rsid w:val="002F56F0"/>
    <w:rsid w:val="002F57A9"/>
    <w:rsid w:val="002F58EF"/>
    <w:rsid w:val="002F70D0"/>
    <w:rsid w:val="002F7395"/>
    <w:rsid w:val="002F7563"/>
    <w:rsid w:val="002F7A93"/>
    <w:rsid w:val="00300100"/>
    <w:rsid w:val="0030037D"/>
    <w:rsid w:val="00300842"/>
    <w:rsid w:val="003009F2"/>
    <w:rsid w:val="00300BD5"/>
    <w:rsid w:val="00300C4E"/>
    <w:rsid w:val="00301469"/>
    <w:rsid w:val="00301620"/>
    <w:rsid w:val="003016F5"/>
    <w:rsid w:val="00301D6A"/>
    <w:rsid w:val="00302013"/>
    <w:rsid w:val="0030236A"/>
    <w:rsid w:val="0030263F"/>
    <w:rsid w:val="00302709"/>
    <w:rsid w:val="003027DE"/>
    <w:rsid w:val="00302DEE"/>
    <w:rsid w:val="00303254"/>
    <w:rsid w:val="00303E52"/>
    <w:rsid w:val="003052EA"/>
    <w:rsid w:val="003059F7"/>
    <w:rsid w:val="003062AC"/>
    <w:rsid w:val="00306AA8"/>
    <w:rsid w:val="003072A7"/>
    <w:rsid w:val="00307D0E"/>
    <w:rsid w:val="00307F8C"/>
    <w:rsid w:val="003103DD"/>
    <w:rsid w:val="00310C80"/>
    <w:rsid w:val="00311C9B"/>
    <w:rsid w:val="00311CDD"/>
    <w:rsid w:val="0031229D"/>
    <w:rsid w:val="003124EE"/>
    <w:rsid w:val="00312BD7"/>
    <w:rsid w:val="00312F37"/>
    <w:rsid w:val="00313B1A"/>
    <w:rsid w:val="003141E5"/>
    <w:rsid w:val="0031509E"/>
    <w:rsid w:val="0031544A"/>
    <w:rsid w:val="003160EE"/>
    <w:rsid w:val="003161DD"/>
    <w:rsid w:val="00316959"/>
    <w:rsid w:val="00316DE0"/>
    <w:rsid w:val="003170B1"/>
    <w:rsid w:val="00317479"/>
    <w:rsid w:val="00317DF3"/>
    <w:rsid w:val="003203C2"/>
    <w:rsid w:val="003203E8"/>
    <w:rsid w:val="00320452"/>
    <w:rsid w:val="00320541"/>
    <w:rsid w:val="003205BA"/>
    <w:rsid w:val="0032070F"/>
    <w:rsid w:val="00320C35"/>
    <w:rsid w:val="00320F6C"/>
    <w:rsid w:val="003210D8"/>
    <w:rsid w:val="0032149E"/>
    <w:rsid w:val="00321A7F"/>
    <w:rsid w:val="00322218"/>
    <w:rsid w:val="003227DF"/>
    <w:rsid w:val="00322D90"/>
    <w:rsid w:val="00322DAB"/>
    <w:rsid w:val="003233CF"/>
    <w:rsid w:val="003233E2"/>
    <w:rsid w:val="00323A85"/>
    <w:rsid w:val="003244FB"/>
    <w:rsid w:val="003245E2"/>
    <w:rsid w:val="00324754"/>
    <w:rsid w:val="003257E0"/>
    <w:rsid w:val="00325CFA"/>
    <w:rsid w:val="00326099"/>
    <w:rsid w:val="00326374"/>
    <w:rsid w:val="00326B1E"/>
    <w:rsid w:val="00327F14"/>
    <w:rsid w:val="003301BD"/>
    <w:rsid w:val="003301E6"/>
    <w:rsid w:val="0033082D"/>
    <w:rsid w:val="003320CD"/>
    <w:rsid w:val="00332569"/>
    <w:rsid w:val="00332F0C"/>
    <w:rsid w:val="00333D00"/>
    <w:rsid w:val="00333E3F"/>
    <w:rsid w:val="0033512D"/>
    <w:rsid w:val="00335B7F"/>
    <w:rsid w:val="00335C11"/>
    <w:rsid w:val="00335E60"/>
    <w:rsid w:val="003362FE"/>
    <w:rsid w:val="00336BA2"/>
    <w:rsid w:val="0034173E"/>
    <w:rsid w:val="003418DE"/>
    <w:rsid w:val="00341FAE"/>
    <w:rsid w:val="003420CE"/>
    <w:rsid w:val="0034219B"/>
    <w:rsid w:val="003424F5"/>
    <w:rsid w:val="003425A7"/>
    <w:rsid w:val="003436C5"/>
    <w:rsid w:val="0034371C"/>
    <w:rsid w:val="003440CC"/>
    <w:rsid w:val="003447B2"/>
    <w:rsid w:val="00344A58"/>
    <w:rsid w:val="0034514B"/>
    <w:rsid w:val="003453C0"/>
    <w:rsid w:val="00345DD8"/>
    <w:rsid w:val="0034677F"/>
    <w:rsid w:val="00346DC5"/>
    <w:rsid w:val="00346FF0"/>
    <w:rsid w:val="00346FF1"/>
    <w:rsid w:val="003471F4"/>
    <w:rsid w:val="00347469"/>
    <w:rsid w:val="00350AB9"/>
    <w:rsid w:val="0035156C"/>
    <w:rsid w:val="00351A57"/>
    <w:rsid w:val="00352319"/>
    <w:rsid w:val="00353D0A"/>
    <w:rsid w:val="0035404E"/>
    <w:rsid w:val="00354509"/>
    <w:rsid w:val="003548D6"/>
    <w:rsid w:val="00354F16"/>
    <w:rsid w:val="00355764"/>
    <w:rsid w:val="003565CC"/>
    <w:rsid w:val="00356794"/>
    <w:rsid w:val="0035690A"/>
    <w:rsid w:val="00357666"/>
    <w:rsid w:val="0035785F"/>
    <w:rsid w:val="00357FE9"/>
    <w:rsid w:val="00360045"/>
    <w:rsid w:val="0036028E"/>
    <w:rsid w:val="003606D4"/>
    <w:rsid w:val="00360A2E"/>
    <w:rsid w:val="00360A5E"/>
    <w:rsid w:val="00361B18"/>
    <w:rsid w:val="00361EF2"/>
    <w:rsid w:val="00361F85"/>
    <w:rsid w:val="00362674"/>
    <w:rsid w:val="00362735"/>
    <w:rsid w:val="00362E6A"/>
    <w:rsid w:val="003630BC"/>
    <w:rsid w:val="003633B2"/>
    <w:rsid w:val="0036341D"/>
    <w:rsid w:val="00363854"/>
    <w:rsid w:val="003638D6"/>
    <w:rsid w:val="00363A9D"/>
    <w:rsid w:val="00364243"/>
    <w:rsid w:val="0036639C"/>
    <w:rsid w:val="003668D1"/>
    <w:rsid w:val="00366BE1"/>
    <w:rsid w:val="00366BFD"/>
    <w:rsid w:val="00366DA4"/>
    <w:rsid w:val="00367892"/>
    <w:rsid w:val="003709E8"/>
    <w:rsid w:val="00370BC3"/>
    <w:rsid w:val="00370FC8"/>
    <w:rsid w:val="003713CF"/>
    <w:rsid w:val="00371453"/>
    <w:rsid w:val="0037148E"/>
    <w:rsid w:val="0037184F"/>
    <w:rsid w:val="00371E4D"/>
    <w:rsid w:val="00372B71"/>
    <w:rsid w:val="00372D09"/>
    <w:rsid w:val="00372EA3"/>
    <w:rsid w:val="00373578"/>
    <w:rsid w:val="0037397C"/>
    <w:rsid w:val="003741C7"/>
    <w:rsid w:val="00374305"/>
    <w:rsid w:val="0037433A"/>
    <w:rsid w:val="0037453B"/>
    <w:rsid w:val="00375A9F"/>
    <w:rsid w:val="00375CA8"/>
    <w:rsid w:val="00376809"/>
    <w:rsid w:val="00377347"/>
    <w:rsid w:val="00377352"/>
    <w:rsid w:val="003775B3"/>
    <w:rsid w:val="0038051F"/>
    <w:rsid w:val="00380B3A"/>
    <w:rsid w:val="00380D63"/>
    <w:rsid w:val="00380F3A"/>
    <w:rsid w:val="00381D8D"/>
    <w:rsid w:val="00382351"/>
    <w:rsid w:val="00382540"/>
    <w:rsid w:val="00383121"/>
    <w:rsid w:val="003833B3"/>
    <w:rsid w:val="00383C64"/>
    <w:rsid w:val="00384196"/>
    <w:rsid w:val="00385758"/>
    <w:rsid w:val="00385897"/>
    <w:rsid w:val="0038681D"/>
    <w:rsid w:val="00386A66"/>
    <w:rsid w:val="00386BBC"/>
    <w:rsid w:val="00386C54"/>
    <w:rsid w:val="00387095"/>
    <w:rsid w:val="00387679"/>
    <w:rsid w:val="00390A04"/>
    <w:rsid w:val="00391531"/>
    <w:rsid w:val="003915D1"/>
    <w:rsid w:val="00392041"/>
    <w:rsid w:val="0039216F"/>
    <w:rsid w:val="00392182"/>
    <w:rsid w:val="003926BE"/>
    <w:rsid w:val="00392734"/>
    <w:rsid w:val="00392B41"/>
    <w:rsid w:val="0039326C"/>
    <w:rsid w:val="0039358E"/>
    <w:rsid w:val="003937CB"/>
    <w:rsid w:val="003940C9"/>
    <w:rsid w:val="00394127"/>
    <w:rsid w:val="003945C3"/>
    <w:rsid w:val="00394888"/>
    <w:rsid w:val="00394C89"/>
    <w:rsid w:val="00395233"/>
    <w:rsid w:val="00395872"/>
    <w:rsid w:val="00396C86"/>
    <w:rsid w:val="00397043"/>
    <w:rsid w:val="00397418"/>
    <w:rsid w:val="00397B61"/>
    <w:rsid w:val="003A08F6"/>
    <w:rsid w:val="003A1AA0"/>
    <w:rsid w:val="003A1BB8"/>
    <w:rsid w:val="003A1D4E"/>
    <w:rsid w:val="003A1F2D"/>
    <w:rsid w:val="003A2119"/>
    <w:rsid w:val="003A23CD"/>
    <w:rsid w:val="003A23EA"/>
    <w:rsid w:val="003A29AD"/>
    <w:rsid w:val="003A4B06"/>
    <w:rsid w:val="003A4F50"/>
    <w:rsid w:val="003A55CB"/>
    <w:rsid w:val="003A5ACD"/>
    <w:rsid w:val="003A5EB4"/>
    <w:rsid w:val="003A6102"/>
    <w:rsid w:val="003A65B3"/>
    <w:rsid w:val="003A6C1A"/>
    <w:rsid w:val="003A6D3F"/>
    <w:rsid w:val="003A76CB"/>
    <w:rsid w:val="003A799B"/>
    <w:rsid w:val="003B0120"/>
    <w:rsid w:val="003B01DC"/>
    <w:rsid w:val="003B0BAE"/>
    <w:rsid w:val="003B0DA1"/>
    <w:rsid w:val="003B12B7"/>
    <w:rsid w:val="003B150D"/>
    <w:rsid w:val="003B1627"/>
    <w:rsid w:val="003B188D"/>
    <w:rsid w:val="003B1F01"/>
    <w:rsid w:val="003B2A6E"/>
    <w:rsid w:val="003B2A71"/>
    <w:rsid w:val="003B2B5D"/>
    <w:rsid w:val="003B3306"/>
    <w:rsid w:val="003B3FE7"/>
    <w:rsid w:val="003B4163"/>
    <w:rsid w:val="003B4F98"/>
    <w:rsid w:val="003B4FB9"/>
    <w:rsid w:val="003B57D2"/>
    <w:rsid w:val="003B5E77"/>
    <w:rsid w:val="003B615C"/>
    <w:rsid w:val="003B63E7"/>
    <w:rsid w:val="003B6ACB"/>
    <w:rsid w:val="003B6FF6"/>
    <w:rsid w:val="003B70AE"/>
    <w:rsid w:val="003B79E0"/>
    <w:rsid w:val="003B7AE1"/>
    <w:rsid w:val="003B7BE3"/>
    <w:rsid w:val="003C06D7"/>
    <w:rsid w:val="003C0B36"/>
    <w:rsid w:val="003C0D30"/>
    <w:rsid w:val="003C1B32"/>
    <w:rsid w:val="003C1EE0"/>
    <w:rsid w:val="003C252A"/>
    <w:rsid w:val="003C2B55"/>
    <w:rsid w:val="003C3102"/>
    <w:rsid w:val="003C3354"/>
    <w:rsid w:val="003C3F0F"/>
    <w:rsid w:val="003C4168"/>
    <w:rsid w:val="003C4360"/>
    <w:rsid w:val="003C5998"/>
    <w:rsid w:val="003C5A6D"/>
    <w:rsid w:val="003C5C8B"/>
    <w:rsid w:val="003C6727"/>
    <w:rsid w:val="003C678D"/>
    <w:rsid w:val="003C6BE8"/>
    <w:rsid w:val="003C6F4A"/>
    <w:rsid w:val="003C70B0"/>
    <w:rsid w:val="003C75A2"/>
    <w:rsid w:val="003C7672"/>
    <w:rsid w:val="003D085E"/>
    <w:rsid w:val="003D0B0F"/>
    <w:rsid w:val="003D0B39"/>
    <w:rsid w:val="003D100F"/>
    <w:rsid w:val="003D1364"/>
    <w:rsid w:val="003D2F86"/>
    <w:rsid w:val="003D317C"/>
    <w:rsid w:val="003D3CBD"/>
    <w:rsid w:val="003D435D"/>
    <w:rsid w:val="003D5E40"/>
    <w:rsid w:val="003D65FB"/>
    <w:rsid w:val="003D6855"/>
    <w:rsid w:val="003D6A85"/>
    <w:rsid w:val="003D719A"/>
    <w:rsid w:val="003E0A19"/>
    <w:rsid w:val="003E0F74"/>
    <w:rsid w:val="003E16E0"/>
    <w:rsid w:val="003E276D"/>
    <w:rsid w:val="003E278A"/>
    <w:rsid w:val="003E324F"/>
    <w:rsid w:val="003E3892"/>
    <w:rsid w:val="003E4670"/>
    <w:rsid w:val="003E4B79"/>
    <w:rsid w:val="003E5612"/>
    <w:rsid w:val="003E5880"/>
    <w:rsid w:val="003E5B2A"/>
    <w:rsid w:val="003E6689"/>
    <w:rsid w:val="003E6844"/>
    <w:rsid w:val="003E68CD"/>
    <w:rsid w:val="003E6A7E"/>
    <w:rsid w:val="003E6EB9"/>
    <w:rsid w:val="003E6F5F"/>
    <w:rsid w:val="003E7361"/>
    <w:rsid w:val="003E7809"/>
    <w:rsid w:val="003E7AB3"/>
    <w:rsid w:val="003E7AF4"/>
    <w:rsid w:val="003E7B76"/>
    <w:rsid w:val="003F000A"/>
    <w:rsid w:val="003F0043"/>
    <w:rsid w:val="003F0306"/>
    <w:rsid w:val="003F06BE"/>
    <w:rsid w:val="003F0FD2"/>
    <w:rsid w:val="003F114E"/>
    <w:rsid w:val="003F1DE6"/>
    <w:rsid w:val="003F208E"/>
    <w:rsid w:val="003F23C1"/>
    <w:rsid w:val="003F28D0"/>
    <w:rsid w:val="003F2C06"/>
    <w:rsid w:val="003F3080"/>
    <w:rsid w:val="003F3667"/>
    <w:rsid w:val="003F3AAF"/>
    <w:rsid w:val="003F45D1"/>
    <w:rsid w:val="003F4AAF"/>
    <w:rsid w:val="003F53AF"/>
    <w:rsid w:val="003F554A"/>
    <w:rsid w:val="003F55B3"/>
    <w:rsid w:val="003F5AD5"/>
    <w:rsid w:val="003F5F67"/>
    <w:rsid w:val="003F61EF"/>
    <w:rsid w:val="003F691C"/>
    <w:rsid w:val="003F6ECC"/>
    <w:rsid w:val="003F738E"/>
    <w:rsid w:val="003F7426"/>
    <w:rsid w:val="003F7B9A"/>
    <w:rsid w:val="003F7D57"/>
    <w:rsid w:val="00401816"/>
    <w:rsid w:val="004019B9"/>
    <w:rsid w:val="00401C19"/>
    <w:rsid w:val="00402631"/>
    <w:rsid w:val="00402651"/>
    <w:rsid w:val="00402824"/>
    <w:rsid w:val="00402918"/>
    <w:rsid w:val="00402C50"/>
    <w:rsid w:val="004036BC"/>
    <w:rsid w:val="00403CF3"/>
    <w:rsid w:val="00403EBB"/>
    <w:rsid w:val="004041BC"/>
    <w:rsid w:val="00404CFF"/>
    <w:rsid w:val="00405547"/>
    <w:rsid w:val="00405C66"/>
    <w:rsid w:val="0040613C"/>
    <w:rsid w:val="004064BC"/>
    <w:rsid w:val="00406AC3"/>
    <w:rsid w:val="00406FD3"/>
    <w:rsid w:val="004072E0"/>
    <w:rsid w:val="00407635"/>
    <w:rsid w:val="00407700"/>
    <w:rsid w:val="00407AF3"/>
    <w:rsid w:val="00407F55"/>
    <w:rsid w:val="004101EE"/>
    <w:rsid w:val="0041104A"/>
    <w:rsid w:val="0041163B"/>
    <w:rsid w:val="00411769"/>
    <w:rsid w:val="00411ACB"/>
    <w:rsid w:val="004129BE"/>
    <w:rsid w:val="00412BAA"/>
    <w:rsid w:val="00412FC1"/>
    <w:rsid w:val="00413168"/>
    <w:rsid w:val="00413944"/>
    <w:rsid w:val="00413DA9"/>
    <w:rsid w:val="004144D2"/>
    <w:rsid w:val="004147D8"/>
    <w:rsid w:val="00414DB0"/>
    <w:rsid w:val="00414E31"/>
    <w:rsid w:val="0041526E"/>
    <w:rsid w:val="00415461"/>
    <w:rsid w:val="004158BC"/>
    <w:rsid w:val="004164A7"/>
    <w:rsid w:val="00416E73"/>
    <w:rsid w:val="004176C4"/>
    <w:rsid w:val="00417AF6"/>
    <w:rsid w:val="00421152"/>
    <w:rsid w:val="0042132B"/>
    <w:rsid w:val="00421CE6"/>
    <w:rsid w:val="0042259C"/>
    <w:rsid w:val="004227C4"/>
    <w:rsid w:val="00422D82"/>
    <w:rsid w:val="00422F0A"/>
    <w:rsid w:val="00422FF6"/>
    <w:rsid w:val="00423253"/>
    <w:rsid w:val="0042356D"/>
    <w:rsid w:val="00423B94"/>
    <w:rsid w:val="00423DA2"/>
    <w:rsid w:val="004247EF"/>
    <w:rsid w:val="00425103"/>
    <w:rsid w:val="00425175"/>
    <w:rsid w:val="004253C6"/>
    <w:rsid w:val="0042577A"/>
    <w:rsid w:val="00425F8E"/>
    <w:rsid w:val="004268D0"/>
    <w:rsid w:val="00426AC4"/>
    <w:rsid w:val="00426C3D"/>
    <w:rsid w:val="00426C69"/>
    <w:rsid w:val="00426D9F"/>
    <w:rsid w:val="0042716D"/>
    <w:rsid w:val="004277A9"/>
    <w:rsid w:val="00427C09"/>
    <w:rsid w:val="00427D6A"/>
    <w:rsid w:val="00427D79"/>
    <w:rsid w:val="00430478"/>
    <w:rsid w:val="004307C9"/>
    <w:rsid w:val="0043094A"/>
    <w:rsid w:val="00430957"/>
    <w:rsid w:val="00430B17"/>
    <w:rsid w:val="00430D08"/>
    <w:rsid w:val="00431789"/>
    <w:rsid w:val="0043191E"/>
    <w:rsid w:val="00431F8D"/>
    <w:rsid w:val="004325BA"/>
    <w:rsid w:val="00433128"/>
    <w:rsid w:val="00433730"/>
    <w:rsid w:val="00433A14"/>
    <w:rsid w:val="00433BE0"/>
    <w:rsid w:val="004340C4"/>
    <w:rsid w:val="0043473A"/>
    <w:rsid w:val="00434D33"/>
    <w:rsid w:val="00434D55"/>
    <w:rsid w:val="00435697"/>
    <w:rsid w:val="00436187"/>
    <w:rsid w:val="00436515"/>
    <w:rsid w:val="00436EF7"/>
    <w:rsid w:val="004403EE"/>
    <w:rsid w:val="00441064"/>
    <w:rsid w:val="00441352"/>
    <w:rsid w:val="004415AA"/>
    <w:rsid w:val="004419F5"/>
    <w:rsid w:val="00441ACC"/>
    <w:rsid w:val="00441C66"/>
    <w:rsid w:val="00441D02"/>
    <w:rsid w:val="00441EA2"/>
    <w:rsid w:val="004429E0"/>
    <w:rsid w:val="00443081"/>
    <w:rsid w:val="0044316F"/>
    <w:rsid w:val="004431EA"/>
    <w:rsid w:val="00443253"/>
    <w:rsid w:val="004440C3"/>
    <w:rsid w:val="00444288"/>
    <w:rsid w:val="0044470E"/>
    <w:rsid w:val="004449B3"/>
    <w:rsid w:val="00444E33"/>
    <w:rsid w:val="00444E49"/>
    <w:rsid w:val="004454DE"/>
    <w:rsid w:val="00445600"/>
    <w:rsid w:val="00445FC3"/>
    <w:rsid w:val="004460EE"/>
    <w:rsid w:val="00446B8A"/>
    <w:rsid w:val="00446BAD"/>
    <w:rsid w:val="00446F71"/>
    <w:rsid w:val="004471AC"/>
    <w:rsid w:val="00447218"/>
    <w:rsid w:val="00447237"/>
    <w:rsid w:val="00447306"/>
    <w:rsid w:val="00447671"/>
    <w:rsid w:val="004476B1"/>
    <w:rsid w:val="00447AC5"/>
    <w:rsid w:val="00447F6B"/>
    <w:rsid w:val="004502BC"/>
    <w:rsid w:val="00450332"/>
    <w:rsid w:val="00451398"/>
    <w:rsid w:val="00451C1B"/>
    <w:rsid w:val="0045209A"/>
    <w:rsid w:val="00452348"/>
    <w:rsid w:val="00452581"/>
    <w:rsid w:val="00452721"/>
    <w:rsid w:val="0045275E"/>
    <w:rsid w:val="00452CA7"/>
    <w:rsid w:val="004530BF"/>
    <w:rsid w:val="0045379D"/>
    <w:rsid w:val="004549CC"/>
    <w:rsid w:val="00455037"/>
    <w:rsid w:val="00455921"/>
    <w:rsid w:val="004559CF"/>
    <w:rsid w:val="00455C10"/>
    <w:rsid w:val="00455EA9"/>
    <w:rsid w:val="00456205"/>
    <w:rsid w:val="004564ED"/>
    <w:rsid w:val="00456A00"/>
    <w:rsid w:val="00456D2E"/>
    <w:rsid w:val="00457656"/>
    <w:rsid w:val="004576DE"/>
    <w:rsid w:val="0046012A"/>
    <w:rsid w:val="00460488"/>
    <w:rsid w:val="00460893"/>
    <w:rsid w:val="00460C07"/>
    <w:rsid w:val="00462EC6"/>
    <w:rsid w:val="00462FFD"/>
    <w:rsid w:val="0046303A"/>
    <w:rsid w:val="004634DB"/>
    <w:rsid w:val="004638EA"/>
    <w:rsid w:val="004649EB"/>
    <w:rsid w:val="00465442"/>
    <w:rsid w:val="00465846"/>
    <w:rsid w:val="00465BC7"/>
    <w:rsid w:val="00466B3D"/>
    <w:rsid w:val="00466C1B"/>
    <w:rsid w:val="004673BC"/>
    <w:rsid w:val="00467C30"/>
    <w:rsid w:val="00470383"/>
    <w:rsid w:val="00470424"/>
    <w:rsid w:val="0047086D"/>
    <w:rsid w:val="00470E4A"/>
    <w:rsid w:val="00471385"/>
    <w:rsid w:val="00471399"/>
    <w:rsid w:val="004713FC"/>
    <w:rsid w:val="00471999"/>
    <w:rsid w:val="00471A6C"/>
    <w:rsid w:val="00471EF8"/>
    <w:rsid w:val="0047253A"/>
    <w:rsid w:val="00473334"/>
    <w:rsid w:val="004733B0"/>
    <w:rsid w:val="00473547"/>
    <w:rsid w:val="00473FAD"/>
    <w:rsid w:val="00474247"/>
    <w:rsid w:val="00474BD2"/>
    <w:rsid w:val="00475071"/>
    <w:rsid w:val="00475CAE"/>
    <w:rsid w:val="0047610C"/>
    <w:rsid w:val="004761C6"/>
    <w:rsid w:val="00476580"/>
    <w:rsid w:val="004768CD"/>
    <w:rsid w:val="00477242"/>
    <w:rsid w:val="004775D3"/>
    <w:rsid w:val="004777E5"/>
    <w:rsid w:val="00477D47"/>
    <w:rsid w:val="00477F0C"/>
    <w:rsid w:val="00477F59"/>
    <w:rsid w:val="00480018"/>
    <w:rsid w:val="004803DE"/>
    <w:rsid w:val="00480DCC"/>
    <w:rsid w:val="004817B5"/>
    <w:rsid w:val="00481BC6"/>
    <w:rsid w:val="00482593"/>
    <w:rsid w:val="00482EF3"/>
    <w:rsid w:val="0048308C"/>
    <w:rsid w:val="004835FC"/>
    <w:rsid w:val="00483778"/>
    <w:rsid w:val="004839E2"/>
    <w:rsid w:val="00483A6B"/>
    <w:rsid w:val="004840AC"/>
    <w:rsid w:val="00484490"/>
    <w:rsid w:val="00484DD3"/>
    <w:rsid w:val="00484EB1"/>
    <w:rsid w:val="00485342"/>
    <w:rsid w:val="00485B29"/>
    <w:rsid w:val="0048600D"/>
    <w:rsid w:val="004874F1"/>
    <w:rsid w:val="004877A8"/>
    <w:rsid w:val="004878DD"/>
    <w:rsid w:val="00490FF6"/>
    <w:rsid w:val="004910D1"/>
    <w:rsid w:val="00491203"/>
    <w:rsid w:val="004917F5"/>
    <w:rsid w:val="004919E0"/>
    <w:rsid w:val="00491B58"/>
    <w:rsid w:val="00491B8B"/>
    <w:rsid w:val="00492DF5"/>
    <w:rsid w:val="00493566"/>
    <w:rsid w:val="00493E4D"/>
    <w:rsid w:val="0049429F"/>
    <w:rsid w:val="00494D48"/>
    <w:rsid w:val="0049500A"/>
    <w:rsid w:val="00495293"/>
    <w:rsid w:val="0049536A"/>
    <w:rsid w:val="004954D1"/>
    <w:rsid w:val="00495B57"/>
    <w:rsid w:val="00496B3A"/>
    <w:rsid w:val="00497D87"/>
    <w:rsid w:val="00497D8E"/>
    <w:rsid w:val="00497EBC"/>
    <w:rsid w:val="004A0053"/>
    <w:rsid w:val="004A0101"/>
    <w:rsid w:val="004A1EC8"/>
    <w:rsid w:val="004A2918"/>
    <w:rsid w:val="004A2DA3"/>
    <w:rsid w:val="004A3236"/>
    <w:rsid w:val="004A361C"/>
    <w:rsid w:val="004A3896"/>
    <w:rsid w:val="004A3E31"/>
    <w:rsid w:val="004A46B2"/>
    <w:rsid w:val="004A4E66"/>
    <w:rsid w:val="004A521E"/>
    <w:rsid w:val="004A5769"/>
    <w:rsid w:val="004A5CC4"/>
    <w:rsid w:val="004A659C"/>
    <w:rsid w:val="004A6D06"/>
    <w:rsid w:val="004A6DBA"/>
    <w:rsid w:val="004A713D"/>
    <w:rsid w:val="004A7368"/>
    <w:rsid w:val="004A7BB7"/>
    <w:rsid w:val="004B0B31"/>
    <w:rsid w:val="004B0CCF"/>
    <w:rsid w:val="004B165A"/>
    <w:rsid w:val="004B1A7D"/>
    <w:rsid w:val="004B1C93"/>
    <w:rsid w:val="004B20E8"/>
    <w:rsid w:val="004B2852"/>
    <w:rsid w:val="004B2A54"/>
    <w:rsid w:val="004B2B17"/>
    <w:rsid w:val="004B2F93"/>
    <w:rsid w:val="004B310D"/>
    <w:rsid w:val="004B40FC"/>
    <w:rsid w:val="004B4739"/>
    <w:rsid w:val="004B487A"/>
    <w:rsid w:val="004B5360"/>
    <w:rsid w:val="004B59BD"/>
    <w:rsid w:val="004B604C"/>
    <w:rsid w:val="004B6BAD"/>
    <w:rsid w:val="004B6C2B"/>
    <w:rsid w:val="004B7520"/>
    <w:rsid w:val="004C0814"/>
    <w:rsid w:val="004C08E8"/>
    <w:rsid w:val="004C12B6"/>
    <w:rsid w:val="004C2944"/>
    <w:rsid w:val="004C299E"/>
    <w:rsid w:val="004C2A9E"/>
    <w:rsid w:val="004C38C4"/>
    <w:rsid w:val="004C3A1B"/>
    <w:rsid w:val="004C3C7D"/>
    <w:rsid w:val="004C4BBF"/>
    <w:rsid w:val="004C51DB"/>
    <w:rsid w:val="004C5426"/>
    <w:rsid w:val="004C5869"/>
    <w:rsid w:val="004C7368"/>
    <w:rsid w:val="004C756B"/>
    <w:rsid w:val="004C7573"/>
    <w:rsid w:val="004C7628"/>
    <w:rsid w:val="004C769A"/>
    <w:rsid w:val="004C7B96"/>
    <w:rsid w:val="004C7D29"/>
    <w:rsid w:val="004D0B47"/>
    <w:rsid w:val="004D1199"/>
    <w:rsid w:val="004D135D"/>
    <w:rsid w:val="004D16A6"/>
    <w:rsid w:val="004D17C2"/>
    <w:rsid w:val="004D1A37"/>
    <w:rsid w:val="004D2014"/>
    <w:rsid w:val="004D2086"/>
    <w:rsid w:val="004D2601"/>
    <w:rsid w:val="004D2A65"/>
    <w:rsid w:val="004D2C24"/>
    <w:rsid w:val="004D347B"/>
    <w:rsid w:val="004D34DB"/>
    <w:rsid w:val="004D3ADC"/>
    <w:rsid w:val="004D404E"/>
    <w:rsid w:val="004D40E9"/>
    <w:rsid w:val="004D430B"/>
    <w:rsid w:val="004D43AA"/>
    <w:rsid w:val="004D4AB6"/>
    <w:rsid w:val="004D62CB"/>
    <w:rsid w:val="004D65E6"/>
    <w:rsid w:val="004D6CDE"/>
    <w:rsid w:val="004D7235"/>
    <w:rsid w:val="004D739D"/>
    <w:rsid w:val="004D7870"/>
    <w:rsid w:val="004D7904"/>
    <w:rsid w:val="004D7F6C"/>
    <w:rsid w:val="004E0D2E"/>
    <w:rsid w:val="004E0E80"/>
    <w:rsid w:val="004E1968"/>
    <w:rsid w:val="004E26A0"/>
    <w:rsid w:val="004E27AC"/>
    <w:rsid w:val="004E2AF1"/>
    <w:rsid w:val="004E2BB3"/>
    <w:rsid w:val="004E2D8E"/>
    <w:rsid w:val="004E2F08"/>
    <w:rsid w:val="004E3C3D"/>
    <w:rsid w:val="004E3EB1"/>
    <w:rsid w:val="004E3EB7"/>
    <w:rsid w:val="004E4C76"/>
    <w:rsid w:val="004E4F36"/>
    <w:rsid w:val="004E4FEC"/>
    <w:rsid w:val="004E5388"/>
    <w:rsid w:val="004E61A4"/>
    <w:rsid w:val="004E62F3"/>
    <w:rsid w:val="004E6308"/>
    <w:rsid w:val="004E712A"/>
    <w:rsid w:val="004E772F"/>
    <w:rsid w:val="004E7A7F"/>
    <w:rsid w:val="004F0868"/>
    <w:rsid w:val="004F0A68"/>
    <w:rsid w:val="004F0D01"/>
    <w:rsid w:val="004F1131"/>
    <w:rsid w:val="004F1BC5"/>
    <w:rsid w:val="004F24D3"/>
    <w:rsid w:val="004F2EC1"/>
    <w:rsid w:val="004F32A4"/>
    <w:rsid w:val="004F3C8E"/>
    <w:rsid w:val="004F422F"/>
    <w:rsid w:val="004F4A21"/>
    <w:rsid w:val="004F4EE3"/>
    <w:rsid w:val="004F541A"/>
    <w:rsid w:val="004F58DC"/>
    <w:rsid w:val="004F5C21"/>
    <w:rsid w:val="004F5CAE"/>
    <w:rsid w:val="004F6DB0"/>
    <w:rsid w:val="004F6E63"/>
    <w:rsid w:val="004F713D"/>
    <w:rsid w:val="004F7649"/>
    <w:rsid w:val="004F7D04"/>
    <w:rsid w:val="00500D7A"/>
    <w:rsid w:val="00501302"/>
    <w:rsid w:val="00501B70"/>
    <w:rsid w:val="00501F77"/>
    <w:rsid w:val="0050235E"/>
    <w:rsid w:val="005024D9"/>
    <w:rsid w:val="005038AF"/>
    <w:rsid w:val="00503A46"/>
    <w:rsid w:val="00503EE9"/>
    <w:rsid w:val="00504615"/>
    <w:rsid w:val="00504716"/>
    <w:rsid w:val="00505C35"/>
    <w:rsid w:val="00506142"/>
    <w:rsid w:val="0050637D"/>
    <w:rsid w:val="005065BB"/>
    <w:rsid w:val="00506788"/>
    <w:rsid w:val="00506820"/>
    <w:rsid w:val="00506CF1"/>
    <w:rsid w:val="00506E24"/>
    <w:rsid w:val="005076CD"/>
    <w:rsid w:val="00510305"/>
    <w:rsid w:val="005103B0"/>
    <w:rsid w:val="00510B67"/>
    <w:rsid w:val="0051117C"/>
    <w:rsid w:val="00511355"/>
    <w:rsid w:val="00511C90"/>
    <w:rsid w:val="00511DEB"/>
    <w:rsid w:val="00512269"/>
    <w:rsid w:val="005122C4"/>
    <w:rsid w:val="005123BD"/>
    <w:rsid w:val="005130ED"/>
    <w:rsid w:val="005131B6"/>
    <w:rsid w:val="00513BFB"/>
    <w:rsid w:val="00513D54"/>
    <w:rsid w:val="005149D1"/>
    <w:rsid w:val="00514F18"/>
    <w:rsid w:val="00515422"/>
    <w:rsid w:val="00515AA6"/>
    <w:rsid w:val="00515F39"/>
    <w:rsid w:val="0051611A"/>
    <w:rsid w:val="00516880"/>
    <w:rsid w:val="00516B3C"/>
    <w:rsid w:val="00516E88"/>
    <w:rsid w:val="00517143"/>
    <w:rsid w:val="005171BD"/>
    <w:rsid w:val="00517513"/>
    <w:rsid w:val="00517FB5"/>
    <w:rsid w:val="0052026A"/>
    <w:rsid w:val="00522047"/>
    <w:rsid w:val="00522069"/>
    <w:rsid w:val="00522310"/>
    <w:rsid w:val="00522531"/>
    <w:rsid w:val="005226E7"/>
    <w:rsid w:val="005226F4"/>
    <w:rsid w:val="005228E3"/>
    <w:rsid w:val="00522D3E"/>
    <w:rsid w:val="005231F8"/>
    <w:rsid w:val="00523D8E"/>
    <w:rsid w:val="00524E23"/>
    <w:rsid w:val="0052577F"/>
    <w:rsid w:val="00525AED"/>
    <w:rsid w:val="00525CFE"/>
    <w:rsid w:val="00525F59"/>
    <w:rsid w:val="0052604D"/>
    <w:rsid w:val="00526678"/>
    <w:rsid w:val="005266C3"/>
    <w:rsid w:val="005268CC"/>
    <w:rsid w:val="00526944"/>
    <w:rsid w:val="0052720B"/>
    <w:rsid w:val="00527613"/>
    <w:rsid w:val="005279DA"/>
    <w:rsid w:val="005304A5"/>
    <w:rsid w:val="005310AB"/>
    <w:rsid w:val="00531166"/>
    <w:rsid w:val="005314F0"/>
    <w:rsid w:val="00531561"/>
    <w:rsid w:val="00531C01"/>
    <w:rsid w:val="00531E2E"/>
    <w:rsid w:val="00531EB9"/>
    <w:rsid w:val="00532EEE"/>
    <w:rsid w:val="00533D6F"/>
    <w:rsid w:val="00533DFE"/>
    <w:rsid w:val="00533FCB"/>
    <w:rsid w:val="00533FDE"/>
    <w:rsid w:val="0053576D"/>
    <w:rsid w:val="00536281"/>
    <w:rsid w:val="00536B97"/>
    <w:rsid w:val="00537322"/>
    <w:rsid w:val="00537E45"/>
    <w:rsid w:val="00537E8A"/>
    <w:rsid w:val="00540255"/>
    <w:rsid w:val="0054072F"/>
    <w:rsid w:val="00540BC3"/>
    <w:rsid w:val="005410C9"/>
    <w:rsid w:val="00541327"/>
    <w:rsid w:val="0054145D"/>
    <w:rsid w:val="00541753"/>
    <w:rsid w:val="00541FE3"/>
    <w:rsid w:val="0054212D"/>
    <w:rsid w:val="0054249F"/>
    <w:rsid w:val="0054281D"/>
    <w:rsid w:val="005428E3"/>
    <w:rsid w:val="005430A5"/>
    <w:rsid w:val="005435BB"/>
    <w:rsid w:val="00543A52"/>
    <w:rsid w:val="00543B33"/>
    <w:rsid w:val="005441A7"/>
    <w:rsid w:val="00545782"/>
    <w:rsid w:val="00545CE1"/>
    <w:rsid w:val="00545F66"/>
    <w:rsid w:val="005461B6"/>
    <w:rsid w:val="0054654D"/>
    <w:rsid w:val="00546654"/>
    <w:rsid w:val="00546B79"/>
    <w:rsid w:val="00547924"/>
    <w:rsid w:val="00547D80"/>
    <w:rsid w:val="0055025B"/>
    <w:rsid w:val="00551144"/>
    <w:rsid w:val="005513E6"/>
    <w:rsid w:val="005515B6"/>
    <w:rsid w:val="00551865"/>
    <w:rsid w:val="00551998"/>
    <w:rsid w:val="005521EB"/>
    <w:rsid w:val="005523CF"/>
    <w:rsid w:val="00552BE5"/>
    <w:rsid w:val="00552F50"/>
    <w:rsid w:val="0055344B"/>
    <w:rsid w:val="005534D7"/>
    <w:rsid w:val="005545FF"/>
    <w:rsid w:val="00554CA4"/>
    <w:rsid w:val="0055567F"/>
    <w:rsid w:val="00555791"/>
    <w:rsid w:val="0055643A"/>
    <w:rsid w:val="0055674C"/>
    <w:rsid w:val="00557C6F"/>
    <w:rsid w:val="00557E8F"/>
    <w:rsid w:val="00557EE3"/>
    <w:rsid w:val="005608F0"/>
    <w:rsid w:val="00560C4D"/>
    <w:rsid w:val="005614B6"/>
    <w:rsid w:val="00562641"/>
    <w:rsid w:val="00562FC0"/>
    <w:rsid w:val="005634FF"/>
    <w:rsid w:val="00563D3E"/>
    <w:rsid w:val="00564405"/>
    <w:rsid w:val="00564546"/>
    <w:rsid w:val="00564B48"/>
    <w:rsid w:val="00564C46"/>
    <w:rsid w:val="00565229"/>
    <w:rsid w:val="005654A6"/>
    <w:rsid w:val="00565912"/>
    <w:rsid w:val="00565A22"/>
    <w:rsid w:val="00565C22"/>
    <w:rsid w:val="00565D7B"/>
    <w:rsid w:val="00566194"/>
    <w:rsid w:val="005663A1"/>
    <w:rsid w:val="0056687D"/>
    <w:rsid w:val="00566A49"/>
    <w:rsid w:val="0056761A"/>
    <w:rsid w:val="00570B2C"/>
    <w:rsid w:val="005712DE"/>
    <w:rsid w:val="00571CF2"/>
    <w:rsid w:val="00571D0E"/>
    <w:rsid w:val="00572328"/>
    <w:rsid w:val="00572390"/>
    <w:rsid w:val="005727FA"/>
    <w:rsid w:val="0057280C"/>
    <w:rsid w:val="005732FF"/>
    <w:rsid w:val="00573423"/>
    <w:rsid w:val="00573996"/>
    <w:rsid w:val="005740AB"/>
    <w:rsid w:val="005741C0"/>
    <w:rsid w:val="005742CB"/>
    <w:rsid w:val="00574EBC"/>
    <w:rsid w:val="0057534A"/>
    <w:rsid w:val="00575AB5"/>
    <w:rsid w:val="00575E9B"/>
    <w:rsid w:val="005765E7"/>
    <w:rsid w:val="00576B9A"/>
    <w:rsid w:val="00577552"/>
    <w:rsid w:val="00577A34"/>
    <w:rsid w:val="00577DE0"/>
    <w:rsid w:val="00577E0F"/>
    <w:rsid w:val="00577EE8"/>
    <w:rsid w:val="00580C3E"/>
    <w:rsid w:val="00581A83"/>
    <w:rsid w:val="00581B20"/>
    <w:rsid w:val="005822F7"/>
    <w:rsid w:val="00582715"/>
    <w:rsid w:val="00582AD3"/>
    <w:rsid w:val="005835C3"/>
    <w:rsid w:val="00583710"/>
    <w:rsid w:val="00583BFF"/>
    <w:rsid w:val="005850DA"/>
    <w:rsid w:val="005850E6"/>
    <w:rsid w:val="00585156"/>
    <w:rsid w:val="005859BA"/>
    <w:rsid w:val="0058620B"/>
    <w:rsid w:val="005868CD"/>
    <w:rsid w:val="00586ED8"/>
    <w:rsid w:val="00587548"/>
    <w:rsid w:val="00587A46"/>
    <w:rsid w:val="00587B8A"/>
    <w:rsid w:val="00590CF0"/>
    <w:rsid w:val="0059218E"/>
    <w:rsid w:val="005921D9"/>
    <w:rsid w:val="0059227F"/>
    <w:rsid w:val="00592ACF"/>
    <w:rsid w:val="00593E21"/>
    <w:rsid w:val="0059416D"/>
    <w:rsid w:val="00594191"/>
    <w:rsid w:val="005944BA"/>
    <w:rsid w:val="00594666"/>
    <w:rsid w:val="00594BC4"/>
    <w:rsid w:val="00594D58"/>
    <w:rsid w:val="00594D59"/>
    <w:rsid w:val="0059583E"/>
    <w:rsid w:val="005958F7"/>
    <w:rsid w:val="00595977"/>
    <w:rsid w:val="00595B02"/>
    <w:rsid w:val="005960D8"/>
    <w:rsid w:val="0059618F"/>
    <w:rsid w:val="0059674A"/>
    <w:rsid w:val="005979F9"/>
    <w:rsid w:val="00597EB2"/>
    <w:rsid w:val="00597F56"/>
    <w:rsid w:val="005A0045"/>
    <w:rsid w:val="005A01CE"/>
    <w:rsid w:val="005A0B03"/>
    <w:rsid w:val="005A14C1"/>
    <w:rsid w:val="005A21D5"/>
    <w:rsid w:val="005A2248"/>
    <w:rsid w:val="005A2515"/>
    <w:rsid w:val="005A33EA"/>
    <w:rsid w:val="005A355A"/>
    <w:rsid w:val="005A41AB"/>
    <w:rsid w:val="005A4A05"/>
    <w:rsid w:val="005A5549"/>
    <w:rsid w:val="005A5CD0"/>
    <w:rsid w:val="005A6A2D"/>
    <w:rsid w:val="005A7232"/>
    <w:rsid w:val="005A76D6"/>
    <w:rsid w:val="005A7F87"/>
    <w:rsid w:val="005B0A0E"/>
    <w:rsid w:val="005B0D8F"/>
    <w:rsid w:val="005B1504"/>
    <w:rsid w:val="005B1748"/>
    <w:rsid w:val="005B182E"/>
    <w:rsid w:val="005B243D"/>
    <w:rsid w:val="005B2B3E"/>
    <w:rsid w:val="005B2BD2"/>
    <w:rsid w:val="005B2C3F"/>
    <w:rsid w:val="005B2CAE"/>
    <w:rsid w:val="005B3B01"/>
    <w:rsid w:val="005B3D01"/>
    <w:rsid w:val="005B43E0"/>
    <w:rsid w:val="005B5262"/>
    <w:rsid w:val="005B58CF"/>
    <w:rsid w:val="005B6397"/>
    <w:rsid w:val="005B6C40"/>
    <w:rsid w:val="005B7CA0"/>
    <w:rsid w:val="005C028D"/>
    <w:rsid w:val="005C03FD"/>
    <w:rsid w:val="005C0C49"/>
    <w:rsid w:val="005C1264"/>
    <w:rsid w:val="005C13B7"/>
    <w:rsid w:val="005C2580"/>
    <w:rsid w:val="005C32B7"/>
    <w:rsid w:val="005C34F2"/>
    <w:rsid w:val="005C399B"/>
    <w:rsid w:val="005C413A"/>
    <w:rsid w:val="005C456C"/>
    <w:rsid w:val="005C478C"/>
    <w:rsid w:val="005C4D98"/>
    <w:rsid w:val="005C4FB3"/>
    <w:rsid w:val="005C5208"/>
    <w:rsid w:val="005C5589"/>
    <w:rsid w:val="005C580F"/>
    <w:rsid w:val="005C58C6"/>
    <w:rsid w:val="005C5EC2"/>
    <w:rsid w:val="005C5FBA"/>
    <w:rsid w:val="005C6E0E"/>
    <w:rsid w:val="005C70BE"/>
    <w:rsid w:val="005C7594"/>
    <w:rsid w:val="005C7C84"/>
    <w:rsid w:val="005C7DE9"/>
    <w:rsid w:val="005C7EF8"/>
    <w:rsid w:val="005D0584"/>
    <w:rsid w:val="005D05E5"/>
    <w:rsid w:val="005D086D"/>
    <w:rsid w:val="005D0D44"/>
    <w:rsid w:val="005D0ECE"/>
    <w:rsid w:val="005D11A4"/>
    <w:rsid w:val="005D1A18"/>
    <w:rsid w:val="005D31DE"/>
    <w:rsid w:val="005D4574"/>
    <w:rsid w:val="005D468E"/>
    <w:rsid w:val="005D4B94"/>
    <w:rsid w:val="005D4FD7"/>
    <w:rsid w:val="005D53BA"/>
    <w:rsid w:val="005D5CFC"/>
    <w:rsid w:val="005D6140"/>
    <w:rsid w:val="005D629E"/>
    <w:rsid w:val="005D6475"/>
    <w:rsid w:val="005D714D"/>
    <w:rsid w:val="005D716E"/>
    <w:rsid w:val="005D7CF9"/>
    <w:rsid w:val="005D7F5F"/>
    <w:rsid w:val="005E0238"/>
    <w:rsid w:val="005E0896"/>
    <w:rsid w:val="005E15EF"/>
    <w:rsid w:val="005E299F"/>
    <w:rsid w:val="005E313A"/>
    <w:rsid w:val="005E38D5"/>
    <w:rsid w:val="005E4972"/>
    <w:rsid w:val="005E57EB"/>
    <w:rsid w:val="005E617A"/>
    <w:rsid w:val="005E6538"/>
    <w:rsid w:val="005E6700"/>
    <w:rsid w:val="005E68A0"/>
    <w:rsid w:val="005E69D2"/>
    <w:rsid w:val="005E6F2C"/>
    <w:rsid w:val="005E7411"/>
    <w:rsid w:val="005E7A5C"/>
    <w:rsid w:val="005E7ABD"/>
    <w:rsid w:val="005E7C5C"/>
    <w:rsid w:val="005F0180"/>
    <w:rsid w:val="005F0713"/>
    <w:rsid w:val="005F1816"/>
    <w:rsid w:val="005F2FF3"/>
    <w:rsid w:val="005F3AD4"/>
    <w:rsid w:val="005F4138"/>
    <w:rsid w:val="005F41C8"/>
    <w:rsid w:val="005F4424"/>
    <w:rsid w:val="005F4B0C"/>
    <w:rsid w:val="005F4B7A"/>
    <w:rsid w:val="005F4D2E"/>
    <w:rsid w:val="005F559B"/>
    <w:rsid w:val="005F59B9"/>
    <w:rsid w:val="005F5B90"/>
    <w:rsid w:val="005F622B"/>
    <w:rsid w:val="005F6D54"/>
    <w:rsid w:val="005F70F9"/>
    <w:rsid w:val="005F73A2"/>
    <w:rsid w:val="005F7418"/>
    <w:rsid w:val="005F7B89"/>
    <w:rsid w:val="005F7F69"/>
    <w:rsid w:val="0060017E"/>
    <w:rsid w:val="006004D0"/>
    <w:rsid w:val="006005AF"/>
    <w:rsid w:val="006006A6"/>
    <w:rsid w:val="00600AC8"/>
    <w:rsid w:val="00600D8B"/>
    <w:rsid w:val="006015A3"/>
    <w:rsid w:val="00601D84"/>
    <w:rsid w:val="00601E2E"/>
    <w:rsid w:val="00601F78"/>
    <w:rsid w:val="006022DF"/>
    <w:rsid w:val="0060259B"/>
    <w:rsid w:val="0060287E"/>
    <w:rsid w:val="00602A39"/>
    <w:rsid w:val="00602A52"/>
    <w:rsid w:val="00603F08"/>
    <w:rsid w:val="0060403F"/>
    <w:rsid w:val="00604139"/>
    <w:rsid w:val="006046BB"/>
    <w:rsid w:val="0060499B"/>
    <w:rsid w:val="0060516B"/>
    <w:rsid w:val="00605C3C"/>
    <w:rsid w:val="006061C6"/>
    <w:rsid w:val="006062B7"/>
    <w:rsid w:val="006067A4"/>
    <w:rsid w:val="006075ED"/>
    <w:rsid w:val="00607A92"/>
    <w:rsid w:val="00607B22"/>
    <w:rsid w:val="00607C65"/>
    <w:rsid w:val="0061002C"/>
    <w:rsid w:val="00610274"/>
    <w:rsid w:val="006108B5"/>
    <w:rsid w:val="00610B4D"/>
    <w:rsid w:val="0061148C"/>
    <w:rsid w:val="00611F6D"/>
    <w:rsid w:val="006122FD"/>
    <w:rsid w:val="00612580"/>
    <w:rsid w:val="00612826"/>
    <w:rsid w:val="00612D6B"/>
    <w:rsid w:val="00612E0E"/>
    <w:rsid w:val="00614AF9"/>
    <w:rsid w:val="00614C22"/>
    <w:rsid w:val="00615092"/>
    <w:rsid w:val="006150B5"/>
    <w:rsid w:val="00615212"/>
    <w:rsid w:val="00616C84"/>
    <w:rsid w:val="00616E73"/>
    <w:rsid w:val="006173CA"/>
    <w:rsid w:val="00617502"/>
    <w:rsid w:val="006175E4"/>
    <w:rsid w:val="006176FE"/>
    <w:rsid w:val="00617961"/>
    <w:rsid w:val="00617C81"/>
    <w:rsid w:val="00620310"/>
    <w:rsid w:val="00620407"/>
    <w:rsid w:val="006207B0"/>
    <w:rsid w:val="00620A62"/>
    <w:rsid w:val="00620FA2"/>
    <w:rsid w:val="006215DA"/>
    <w:rsid w:val="006216AD"/>
    <w:rsid w:val="00621A91"/>
    <w:rsid w:val="0062251B"/>
    <w:rsid w:val="0062293A"/>
    <w:rsid w:val="00623018"/>
    <w:rsid w:val="006232AB"/>
    <w:rsid w:val="006234FC"/>
    <w:rsid w:val="006242A7"/>
    <w:rsid w:val="006242BF"/>
    <w:rsid w:val="0062449A"/>
    <w:rsid w:val="006244FD"/>
    <w:rsid w:val="00624B4C"/>
    <w:rsid w:val="00625027"/>
    <w:rsid w:val="006252DC"/>
    <w:rsid w:val="00625E38"/>
    <w:rsid w:val="006264AC"/>
    <w:rsid w:val="006264AD"/>
    <w:rsid w:val="00626F07"/>
    <w:rsid w:val="00626F78"/>
    <w:rsid w:val="00627276"/>
    <w:rsid w:val="00627321"/>
    <w:rsid w:val="006300F1"/>
    <w:rsid w:val="00630CA1"/>
    <w:rsid w:val="00630E67"/>
    <w:rsid w:val="006310EC"/>
    <w:rsid w:val="006314E2"/>
    <w:rsid w:val="00631584"/>
    <w:rsid w:val="00632314"/>
    <w:rsid w:val="006324FF"/>
    <w:rsid w:val="0063274D"/>
    <w:rsid w:val="006332E6"/>
    <w:rsid w:val="006340BC"/>
    <w:rsid w:val="006347D5"/>
    <w:rsid w:val="00635F09"/>
    <w:rsid w:val="0063698F"/>
    <w:rsid w:val="00637023"/>
    <w:rsid w:val="00637079"/>
    <w:rsid w:val="00637114"/>
    <w:rsid w:val="00637181"/>
    <w:rsid w:val="00637411"/>
    <w:rsid w:val="006374A8"/>
    <w:rsid w:val="006378AF"/>
    <w:rsid w:val="00640805"/>
    <w:rsid w:val="006410FB"/>
    <w:rsid w:val="006411E0"/>
    <w:rsid w:val="00641C09"/>
    <w:rsid w:val="00641C9A"/>
    <w:rsid w:val="00641DE2"/>
    <w:rsid w:val="00642021"/>
    <w:rsid w:val="0064203D"/>
    <w:rsid w:val="006427BD"/>
    <w:rsid w:val="00642C49"/>
    <w:rsid w:val="00643010"/>
    <w:rsid w:val="0064388A"/>
    <w:rsid w:val="00643ED6"/>
    <w:rsid w:val="006444A9"/>
    <w:rsid w:val="00644BF8"/>
    <w:rsid w:val="00645448"/>
    <w:rsid w:val="006458F1"/>
    <w:rsid w:val="00646484"/>
    <w:rsid w:val="00646DEE"/>
    <w:rsid w:val="00647048"/>
    <w:rsid w:val="006474B7"/>
    <w:rsid w:val="006476F1"/>
    <w:rsid w:val="0065011D"/>
    <w:rsid w:val="006502E6"/>
    <w:rsid w:val="0065036B"/>
    <w:rsid w:val="00650B0D"/>
    <w:rsid w:val="00651002"/>
    <w:rsid w:val="006517C2"/>
    <w:rsid w:val="00652826"/>
    <w:rsid w:val="00652E84"/>
    <w:rsid w:val="00653407"/>
    <w:rsid w:val="006534E6"/>
    <w:rsid w:val="00653D57"/>
    <w:rsid w:val="006543F9"/>
    <w:rsid w:val="00654413"/>
    <w:rsid w:val="00654479"/>
    <w:rsid w:val="00654753"/>
    <w:rsid w:val="006548B7"/>
    <w:rsid w:val="00654F10"/>
    <w:rsid w:val="0065575D"/>
    <w:rsid w:val="00655A5E"/>
    <w:rsid w:val="00655BA7"/>
    <w:rsid w:val="00656195"/>
    <w:rsid w:val="006565D7"/>
    <w:rsid w:val="00656AD0"/>
    <w:rsid w:val="00656D21"/>
    <w:rsid w:val="00656E64"/>
    <w:rsid w:val="00657102"/>
    <w:rsid w:val="0065725E"/>
    <w:rsid w:val="00660316"/>
    <w:rsid w:val="00660469"/>
    <w:rsid w:val="00660848"/>
    <w:rsid w:val="00660849"/>
    <w:rsid w:val="00661355"/>
    <w:rsid w:val="00661B65"/>
    <w:rsid w:val="00663753"/>
    <w:rsid w:val="00663A30"/>
    <w:rsid w:val="00663FEB"/>
    <w:rsid w:val="006643A1"/>
    <w:rsid w:val="00664AD8"/>
    <w:rsid w:val="00664E93"/>
    <w:rsid w:val="00664F01"/>
    <w:rsid w:val="0066572B"/>
    <w:rsid w:val="006664E8"/>
    <w:rsid w:val="0066662B"/>
    <w:rsid w:val="006673C8"/>
    <w:rsid w:val="00667564"/>
    <w:rsid w:val="006700EA"/>
    <w:rsid w:val="00670105"/>
    <w:rsid w:val="00671189"/>
    <w:rsid w:val="0067130E"/>
    <w:rsid w:val="00671848"/>
    <w:rsid w:val="00671DBC"/>
    <w:rsid w:val="00671F7F"/>
    <w:rsid w:val="00671FEB"/>
    <w:rsid w:val="006722AD"/>
    <w:rsid w:val="00672CA9"/>
    <w:rsid w:val="00672F8F"/>
    <w:rsid w:val="006730FE"/>
    <w:rsid w:val="00673F49"/>
    <w:rsid w:val="0067442E"/>
    <w:rsid w:val="00675184"/>
    <w:rsid w:val="0067544C"/>
    <w:rsid w:val="006757D4"/>
    <w:rsid w:val="0067584B"/>
    <w:rsid w:val="00675CAF"/>
    <w:rsid w:val="006766A1"/>
    <w:rsid w:val="006768C3"/>
    <w:rsid w:val="00676938"/>
    <w:rsid w:val="00676AB6"/>
    <w:rsid w:val="00677049"/>
    <w:rsid w:val="00677D6B"/>
    <w:rsid w:val="00677F6C"/>
    <w:rsid w:val="00680AF1"/>
    <w:rsid w:val="00681288"/>
    <w:rsid w:val="00681E1C"/>
    <w:rsid w:val="00682103"/>
    <w:rsid w:val="006823F0"/>
    <w:rsid w:val="00682A6A"/>
    <w:rsid w:val="0068328E"/>
    <w:rsid w:val="006833D9"/>
    <w:rsid w:val="006836FF"/>
    <w:rsid w:val="00683B0B"/>
    <w:rsid w:val="00683B3C"/>
    <w:rsid w:val="006849F5"/>
    <w:rsid w:val="00684C41"/>
    <w:rsid w:val="00685488"/>
    <w:rsid w:val="00687BE3"/>
    <w:rsid w:val="00690047"/>
    <w:rsid w:val="00690386"/>
    <w:rsid w:val="00690439"/>
    <w:rsid w:val="00690854"/>
    <w:rsid w:val="0069107E"/>
    <w:rsid w:val="00692288"/>
    <w:rsid w:val="006928CC"/>
    <w:rsid w:val="006929A0"/>
    <w:rsid w:val="006937E9"/>
    <w:rsid w:val="00693C4D"/>
    <w:rsid w:val="0069455B"/>
    <w:rsid w:val="00694ACB"/>
    <w:rsid w:val="00694BA1"/>
    <w:rsid w:val="006954EB"/>
    <w:rsid w:val="006959AD"/>
    <w:rsid w:val="006959C9"/>
    <w:rsid w:val="00696BC1"/>
    <w:rsid w:val="0069730E"/>
    <w:rsid w:val="00697A34"/>
    <w:rsid w:val="00697B63"/>
    <w:rsid w:val="00697C28"/>
    <w:rsid w:val="006A005C"/>
    <w:rsid w:val="006A0130"/>
    <w:rsid w:val="006A096F"/>
    <w:rsid w:val="006A0CA6"/>
    <w:rsid w:val="006A12D8"/>
    <w:rsid w:val="006A14B7"/>
    <w:rsid w:val="006A1802"/>
    <w:rsid w:val="006A19B3"/>
    <w:rsid w:val="006A19E4"/>
    <w:rsid w:val="006A272E"/>
    <w:rsid w:val="006A28ED"/>
    <w:rsid w:val="006A3097"/>
    <w:rsid w:val="006A33AA"/>
    <w:rsid w:val="006A3524"/>
    <w:rsid w:val="006A45D1"/>
    <w:rsid w:val="006A48E1"/>
    <w:rsid w:val="006A4B90"/>
    <w:rsid w:val="006A5168"/>
    <w:rsid w:val="006A5824"/>
    <w:rsid w:val="006A586F"/>
    <w:rsid w:val="006A5B82"/>
    <w:rsid w:val="006A6BAF"/>
    <w:rsid w:val="006A734E"/>
    <w:rsid w:val="006A79BD"/>
    <w:rsid w:val="006A7CB0"/>
    <w:rsid w:val="006A7F18"/>
    <w:rsid w:val="006B0094"/>
    <w:rsid w:val="006B00BA"/>
    <w:rsid w:val="006B047A"/>
    <w:rsid w:val="006B0A41"/>
    <w:rsid w:val="006B1AAC"/>
    <w:rsid w:val="006B1C2C"/>
    <w:rsid w:val="006B1E96"/>
    <w:rsid w:val="006B1F0E"/>
    <w:rsid w:val="006B25F5"/>
    <w:rsid w:val="006B268D"/>
    <w:rsid w:val="006B298B"/>
    <w:rsid w:val="006B29C3"/>
    <w:rsid w:val="006B3BDC"/>
    <w:rsid w:val="006B3CFE"/>
    <w:rsid w:val="006B3DEE"/>
    <w:rsid w:val="006B4666"/>
    <w:rsid w:val="006B49EF"/>
    <w:rsid w:val="006B4FF3"/>
    <w:rsid w:val="006B53D0"/>
    <w:rsid w:val="006B546F"/>
    <w:rsid w:val="006B56D0"/>
    <w:rsid w:val="006B5843"/>
    <w:rsid w:val="006B60E0"/>
    <w:rsid w:val="006B63AC"/>
    <w:rsid w:val="006B6621"/>
    <w:rsid w:val="006B6909"/>
    <w:rsid w:val="006B72B1"/>
    <w:rsid w:val="006B7E01"/>
    <w:rsid w:val="006C0008"/>
    <w:rsid w:val="006C020F"/>
    <w:rsid w:val="006C0729"/>
    <w:rsid w:val="006C0B16"/>
    <w:rsid w:val="006C0C4C"/>
    <w:rsid w:val="006C117F"/>
    <w:rsid w:val="006C17AC"/>
    <w:rsid w:val="006C27F9"/>
    <w:rsid w:val="006C2E30"/>
    <w:rsid w:val="006C393B"/>
    <w:rsid w:val="006C3EA9"/>
    <w:rsid w:val="006C405A"/>
    <w:rsid w:val="006C4293"/>
    <w:rsid w:val="006C4528"/>
    <w:rsid w:val="006C4C1F"/>
    <w:rsid w:val="006C4E0E"/>
    <w:rsid w:val="006C51B0"/>
    <w:rsid w:val="006C5589"/>
    <w:rsid w:val="006C55BE"/>
    <w:rsid w:val="006C5A59"/>
    <w:rsid w:val="006C652B"/>
    <w:rsid w:val="006C6D2C"/>
    <w:rsid w:val="006C7665"/>
    <w:rsid w:val="006C7FD9"/>
    <w:rsid w:val="006D006E"/>
    <w:rsid w:val="006D0084"/>
    <w:rsid w:val="006D04B2"/>
    <w:rsid w:val="006D06FA"/>
    <w:rsid w:val="006D08D2"/>
    <w:rsid w:val="006D0912"/>
    <w:rsid w:val="006D17A2"/>
    <w:rsid w:val="006D1C7E"/>
    <w:rsid w:val="006D225F"/>
    <w:rsid w:val="006D2A64"/>
    <w:rsid w:val="006D2DE9"/>
    <w:rsid w:val="006D2F2F"/>
    <w:rsid w:val="006D32E3"/>
    <w:rsid w:val="006D3447"/>
    <w:rsid w:val="006D3A72"/>
    <w:rsid w:val="006D3B92"/>
    <w:rsid w:val="006D3D6D"/>
    <w:rsid w:val="006D3F05"/>
    <w:rsid w:val="006D449E"/>
    <w:rsid w:val="006D486B"/>
    <w:rsid w:val="006D4FA1"/>
    <w:rsid w:val="006D63F1"/>
    <w:rsid w:val="006D6921"/>
    <w:rsid w:val="006D7427"/>
    <w:rsid w:val="006D7F98"/>
    <w:rsid w:val="006E0492"/>
    <w:rsid w:val="006E050E"/>
    <w:rsid w:val="006E0684"/>
    <w:rsid w:val="006E0A8D"/>
    <w:rsid w:val="006E10D3"/>
    <w:rsid w:val="006E27F9"/>
    <w:rsid w:val="006E3245"/>
    <w:rsid w:val="006E3314"/>
    <w:rsid w:val="006E348F"/>
    <w:rsid w:val="006E3513"/>
    <w:rsid w:val="006E368E"/>
    <w:rsid w:val="006E3A19"/>
    <w:rsid w:val="006E4BDE"/>
    <w:rsid w:val="006E4D16"/>
    <w:rsid w:val="006E52FB"/>
    <w:rsid w:val="006E5446"/>
    <w:rsid w:val="006E5692"/>
    <w:rsid w:val="006E57D7"/>
    <w:rsid w:val="006E60C1"/>
    <w:rsid w:val="006E7700"/>
    <w:rsid w:val="006E7AEF"/>
    <w:rsid w:val="006E7C15"/>
    <w:rsid w:val="006F0E4F"/>
    <w:rsid w:val="006F13ED"/>
    <w:rsid w:val="006F13F0"/>
    <w:rsid w:val="006F18DB"/>
    <w:rsid w:val="006F1AC9"/>
    <w:rsid w:val="006F1C5A"/>
    <w:rsid w:val="006F2B81"/>
    <w:rsid w:val="006F30F8"/>
    <w:rsid w:val="006F3D05"/>
    <w:rsid w:val="006F41D0"/>
    <w:rsid w:val="006F486F"/>
    <w:rsid w:val="006F52D0"/>
    <w:rsid w:val="006F5807"/>
    <w:rsid w:val="006F5F9E"/>
    <w:rsid w:val="006F686F"/>
    <w:rsid w:val="006F6E23"/>
    <w:rsid w:val="006F7392"/>
    <w:rsid w:val="006F77F8"/>
    <w:rsid w:val="006F7F3A"/>
    <w:rsid w:val="00700D73"/>
    <w:rsid w:val="00701D00"/>
    <w:rsid w:val="0070313B"/>
    <w:rsid w:val="00703DD5"/>
    <w:rsid w:val="00704012"/>
    <w:rsid w:val="007042FB"/>
    <w:rsid w:val="007044DC"/>
    <w:rsid w:val="00704D29"/>
    <w:rsid w:val="00705CC3"/>
    <w:rsid w:val="00705D09"/>
    <w:rsid w:val="00705D18"/>
    <w:rsid w:val="0070615C"/>
    <w:rsid w:val="00706912"/>
    <w:rsid w:val="00706FBB"/>
    <w:rsid w:val="00707275"/>
    <w:rsid w:val="007078E1"/>
    <w:rsid w:val="00707D2A"/>
    <w:rsid w:val="00707DD7"/>
    <w:rsid w:val="00707E9B"/>
    <w:rsid w:val="0071036C"/>
    <w:rsid w:val="00710738"/>
    <w:rsid w:val="00710894"/>
    <w:rsid w:val="00710AC7"/>
    <w:rsid w:val="00710BE9"/>
    <w:rsid w:val="00710F5F"/>
    <w:rsid w:val="00712254"/>
    <w:rsid w:val="0071270C"/>
    <w:rsid w:val="0071348F"/>
    <w:rsid w:val="00713EBC"/>
    <w:rsid w:val="00714D82"/>
    <w:rsid w:val="00715777"/>
    <w:rsid w:val="00715A48"/>
    <w:rsid w:val="00715B52"/>
    <w:rsid w:val="00715DD3"/>
    <w:rsid w:val="007168D4"/>
    <w:rsid w:val="00716B84"/>
    <w:rsid w:val="0072012B"/>
    <w:rsid w:val="00720C50"/>
    <w:rsid w:val="00720DF4"/>
    <w:rsid w:val="007219C5"/>
    <w:rsid w:val="00721E25"/>
    <w:rsid w:val="0072249D"/>
    <w:rsid w:val="00722CC1"/>
    <w:rsid w:val="00722EAB"/>
    <w:rsid w:val="00723029"/>
    <w:rsid w:val="00723564"/>
    <w:rsid w:val="00723610"/>
    <w:rsid w:val="00724106"/>
    <w:rsid w:val="00724288"/>
    <w:rsid w:val="0072449D"/>
    <w:rsid w:val="0072476B"/>
    <w:rsid w:val="00724C34"/>
    <w:rsid w:val="00724EAB"/>
    <w:rsid w:val="0072546C"/>
    <w:rsid w:val="00725701"/>
    <w:rsid w:val="0072649D"/>
    <w:rsid w:val="007266AF"/>
    <w:rsid w:val="0072695C"/>
    <w:rsid w:val="00726BE9"/>
    <w:rsid w:val="00726F1E"/>
    <w:rsid w:val="007278E2"/>
    <w:rsid w:val="007307A9"/>
    <w:rsid w:val="00730CDD"/>
    <w:rsid w:val="007313C9"/>
    <w:rsid w:val="00731794"/>
    <w:rsid w:val="00732148"/>
    <w:rsid w:val="00732AB5"/>
    <w:rsid w:val="00732D37"/>
    <w:rsid w:val="00732E2E"/>
    <w:rsid w:val="00733501"/>
    <w:rsid w:val="00733E9A"/>
    <w:rsid w:val="007341D3"/>
    <w:rsid w:val="0073473A"/>
    <w:rsid w:val="007347FA"/>
    <w:rsid w:val="007348AE"/>
    <w:rsid w:val="007350AF"/>
    <w:rsid w:val="007353BB"/>
    <w:rsid w:val="00736BBD"/>
    <w:rsid w:val="00737158"/>
    <w:rsid w:val="00737233"/>
    <w:rsid w:val="007373AC"/>
    <w:rsid w:val="00737931"/>
    <w:rsid w:val="00737976"/>
    <w:rsid w:val="007405B0"/>
    <w:rsid w:val="00740A01"/>
    <w:rsid w:val="00740C9B"/>
    <w:rsid w:val="007413F8"/>
    <w:rsid w:val="00741450"/>
    <w:rsid w:val="00741871"/>
    <w:rsid w:val="00742D80"/>
    <w:rsid w:val="0074330C"/>
    <w:rsid w:val="007438E3"/>
    <w:rsid w:val="00743CC9"/>
    <w:rsid w:val="00744CAF"/>
    <w:rsid w:val="00744CF6"/>
    <w:rsid w:val="0074551D"/>
    <w:rsid w:val="0074645F"/>
    <w:rsid w:val="007464BE"/>
    <w:rsid w:val="007467A8"/>
    <w:rsid w:val="007468CE"/>
    <w:rsid w:val="007469E3"/>
    <w:rsid w:val="00746D23"/>
    <w:rsid w:val="00746FE0"/>
    <w:rsid w:val="00747287"/>
    <w:rsid w:val="00750903"/>
    <w:rsid w:val="00750E0B"/>
    <w:rsid w:val="007514F6"/>
    <w:rsid w:val="00751708"/>
    <w:rsid w:val="00751943"/>
    <w:rsid w:val="00751C25"/>
    <w:rsid w:val="007524D4"/>
    <w:rsid w:val="00752517"/>
    <w:rsid w:val="00752763"/>
    <w:rsid w:val="007530DB"/>
    <w:rsid w:val="007533A6"/>
    <w:rsid w:val="007551E8"/>
    <w:rsid w:val="007552AE"/>
    <w:rsid w:val="00755671"/>
    <w:rsid w:val="00755940"/>
    <w:rsid w:val="007559D8"/>
    <w:rsid w:val="00755A70"/>
    <w:rsid w:val="007564D4"/>
    <w:rsid w:val="00756609"/>
    <w:rsid w:val="00756843"/>
    <w:rsid w:val="007579A8"/>
    <w:rsid w:val="00757B11"/>
    <w:rsid w:val="00757C12"/>
    <w:rsid w:val="00760415"/>
    <w:rsid w:val="00760A33"/>
    <w:rsid w:val="00760E4F"/>
    <w:rsid w:val="007612A9"/>
    <w:rsid w:val="0076249F"/>
    <w:rsid w:val="00762518"/>
    <w:rsid w:val="0076269E"/>
    <w:rsid w:val="007628D6"/>
    <w:rsid w:val="007629EC"/>
    <w:rsid w:val="007630C5"/>
    <w:rsid w:val="007630F1"/>
    <w:rsid w:val="00763403"/>
    <w:rsid w:val="007637C1"/>
    <w:rsid w:val="007639A6"/>
    <w:rsid w:val="00764496"/>
    <w:rsid w:val="00764704"/>
    <w:rsid w:val="00765FB4"/>
    <w:rsid w:val="00767E5C"/>
    <w:rsid w:val="0077026D"/>
    <w:rsid w:val="0077030D"/>
    <w:rsid w:val="00770AD2"/>
    <w:rsid w:val="007716F6"/>
    <w:rsid w:val="007717B6"/>
    <w:rsid w:val="00771D1E"/>
    <w:rsid w:val="00771FEE"/>
    <w:rsid w:val="00772177"/>
    <w:rsid w:val="00772275"/>
    <w:rsid w:val="007724F1"/>
    <w:rsid w:val="0077280C"/>
    <w:rsid w:val="007729E4"/>
    <w:rsid w:val="00772C38"/>
    <w:rsid w:val="007731B7"/>
    <w:rsid w:val="007737DF"/>
    <w:rsid w:val="00773F5F"/>
    <w:rsid w:val="0077463C"/>
    <w:rsid w:val="00774B02"/>
    <w:rsid w:val="00774BE5"/>
    <w:rsid w:val="00774F7A"/>
    <w:rsid w:val="00776088"/>
    <w:rsid w:val="00776E16"/>
    <w:rsid w:val="00777236"/>
    <w:rsid w:val="007773E7"/>
    <w:rsid w:val="00777491"/>
    <w:rsid w:val="00777571"/>
    <w:rsid w:val="00777993"/>
    <w:rsid w:val="00777C0A"/>
    <w:rsid w:val="0078002B"/>
    <w:rsid w:val="007809FC"/>
    <w:rsid w:val="00780A0B"/>
    <w:rsid w:val="00780AB5"/>
    <w:rsid w:val="00780EE3"/>
    <w:rsid w:val="0078172F"/>
    <w:rsid w:val="00781D42"/>
    <w:rsid w:val="007822DB"/>
    <w:rsid w:val="007830A0"/>
    <w:rsid w:val="007835E1"/>
    <w:rsid w:val="00783C66"/>
    <w:rsid w:val="00783D18"/>
    <w:rsid w:val="0078428A"/>
    <w:rsid w:val="0078478B"/>
    <w:rsid w:val="00784E94"/>
    <w:rsid w:val="00784F11"/>
    <w:rsid w:val="00784F8A"/>
    <w:rsid w:val="00785150"/>
    <w:rsid w:val="007854BE"/>
    <w:rsid w:val="007856B0"/>
    <w:rsid w:val="00786184"/>
    <w:rsid w:val="007861B5"/>
    <w:rsid w:val="00786532"/>
    <w:rsid w:val="00786556"/>
    <w:rsid w:val="00786F9A"/>
    <w:rsid w:val="0078710C"/>
    <w:rsid w:val="00787501"/>
    <w:rsid w:val="00790F61"/>
    <w:rsid w:val="00791501"/>
    <w:rsid w:val="00791526"/>
    <w:rsid w:val="0079170A"/>
    <w:rsid w:val="00791768"/>
    <w:rsid w:val="0079181C"/>
    <w:rsid w:val="007920E3"/>
    <w:rsid w:val="007922C9"/>
    <w:rsid w:val="00792655"/>
    <w:rsid w:val="00792C1F"/>
    <w:rsid w:val="00792CA6"/>
    <w:rsid w:val="00793A59"/>
    <w:rsid w:val="00793AD2"/>
    <w:rsid w:val="0079490C"/>
    <w:rsid w:val="0079509D"/>
    <w:rsid w:val="00795214"/>
    <w:rsid w:val="007952FE"/>
    <w:rsid w:val="00795859"/>
    <w:rsid w:val="00795A66"/>
    <w:rsid w:val="007962A9"/>
    <w:rsid w:val="00796D24"/>
    <w:rsid w:val="007A0535"/>
    <w:rsid w:val="007A0679"/>
    <w:rsid w:val="007A0A6D"/>
    <w:rsid w:val="007A0EA8"/>
    <w:rsid w:val="007A10D0"/>
    <w:rsid w:val="007A1471"/>
    <w:rsid w:val="007A1E9F"/>
    <w:rsid w:val="007A2EA7"/>
    <w:rsid w:val="007A333D"/>
    <w:rsid w:val="007A3EC1"/>
    <w:rsid w:val="007A40D4"/>
    <w:rsid w:val="007A445D"/>
    <w:rsid w:val="007A4510"/>
    <w:rsid w:val="007A45A5"/>
    <w:rsid w:val="007A518F"/>
    <w:rsid w:val="007A54F4"/>
    <w:rsid w:val="007A6DD1"/>
    <w:rsid w:val="007A7151"/>
    <w:rsid w:val="007A765E"/>
    <w:rsid w:val="007A7A61"/>
    <w:rsid w:val="007A7AA1"/>
    <w:rsid w:val="007A7D22"/>
    <w:rsid w:val="007B0452"/>
    <w:rsid w:val="007B0AB2"/>
    <w:rsid w:val="007B1441"/>
    <w:rsid w:val="007B16BD"/>
    <w:rsid w:val="007B176C"/>
    <w:rsid w:val="007B189A"/>
    <w:rsid w:val="007B1ACD"/>
    <w:rsid w:val="007B1B70"/>
    <w:rsid w:val="007B1E03"/>
    <w:rsid w:val="007B1E17"/>
    <w:rsid w:val="007B1F37"/>
    <w:rsid w:val="007B2F1C"/>
    <w:rsid w:val="007B4D38"/>
    <w:rsid w:val="007B591D"/>
    <w:rsid w:val="007B5BD1"/>
    <w:rsid w:val="007B684D"/>
    <w:rsid w:val="007B794A"/>
    <w:rsid w:val="007C0CA5"/>
    <w:rsid w:val="007C0E58"/>
    <w:rsid w:val="007C194E"/>
    <w:rsid w:val="007C1B86"/>
    <w:rsid w:val="007C1B88"/>
    <w:rsid w:val="007C223E"/>
    <w:rsid w:val="007C2ECD"/>
    <w:rsid w:val="007C42D2"/>
    <w:rsid w:val="007C4A77"/>
    <w:rsid w:val="007C4B0B"/>
    <w:rsid w:val="007C4D52"/>
    <w:rsid w:val="007C510F"/>
    <w:rsid w:val="007C51ED"/>
    <w:rsid w:val="007C5448"/>
    <w:rsid w:val="007C5851"/>
    <w:rsid w:val="007C5D82"/>
    <w:rsid w:val="007C60FA"/>
    <w:rsid w:val="007C615C"/>
    <w:rsid w:val="007C6620"/>
    <w:rsid w:val="007C6AF3"/>
    <w:rsid w:val="007C72EB"/>
    <w:rsid w:val="007C7E90"/>
    <w:rsid w:val="007C7ECA"/>
    <w:rsid w:val="007D00E1"/>
    <w:rsid w:val="007D0B59"/>
    <w:rsid w:val="007D0BF9"/>
    <w:rsid w:val="007D1041"/>
    <w:rsid w:val="007D10CA"/>
    <w:rsid w:val="007D1D65"/>
    <w:rsid w:val="007D2592"/>
    <w:rsid w:val="007D25DD"/>
    <w:rsid w:val="007D26A2"/>
    <w:rsid w:val="007D2A00"/>
    <w:rsid w:val="007D2C63"/>
    <w:rsid w:val="007D3217"/>
    <w:rsid w:val="007D34B6"/>
    <w:rsid w:val="007D3AB1"/>
    <w:rsid w:val="007D4361"/>
    <w:rsid w:val="007D486A"/>
    <w:rsid w:val="007D4ADF"/>
    <w:rsid w:val="007D4F1F"/>
    <w:rsid w:val="007D5CB7"/>
    <w:rsid w:val="007D67A6"/>
    <w:rsid w:val="007D6837"/>
    <w:rsid w:val="007D683D"/>
    <w:rsid w:val="007D6A8A"/>
    <w:rsid w:val="007D7498"/>
    <w:rsid w:val="007D756A"/>
    <w:rsid w:val="007D7772"/>
    <w:rsid w:val="007D7B6A"/>
    <w:rsid w:val="007D7DC5"/>
    <w:rsid w:val="007D7EA7"/>
    <w:rsid w:val="007D7F4B"/>
    <w:rsid w:val="007E0772"/>
    <w:rsid w:val="007E1AE5"/>
    <w:rsid w:val="007E1F10"/>
    <w:rsid w:val="007E219F"/>
    <w:rsid w:val="007E3407"/>
    <w:rsid w:val="007E3FA7"/>
    <w:rsid w:val="007E4A86"/>
    <w:rsid w:val="007E4EFC"/>
    <w:rsid w:val="007E4F17"/>
    <w:rsid w:val="007E4FD3"/>
    <w:rsid w:val="007E5555"/>
    <w:rsid w:val="007E6239"/>
    <w:rsid w:val="007E6BBE"/>
    <w:rsid w:val="007E6C11"/>
    <w:rsid w:val="007E72BC"/>
    <w:rsid w:val="007E7462"/>
    <w:rsid w:val="007E7713"/>
    <w:rsid w:val="007E7742"/>
    <w:rsid w:val="007E7906"/>
    <w:rsid w:val="007E7CF7"/>
    <w:rsid w:val="007F0068"/>
    <w:rsid w:val="007F11DB"/>
    <w:rsid w:val="007F12E6"/>
    <w:rsid w:val="007F1370"/>
    <w:rsid w:val="007F1ACF"/>
    <w:rsid w:val="007F1DAF"/>
    <w:rsid w:val="007F203E"/>
    <w:rsid w:val="007F350B"/>
    <w:rsid w:val="007F3899"/>
    <w:rsid w:val="007F3A15"/>
    <w:rsid w:val="007F3B83"/>
    <w:rsid w:val="007F3BFB"/>
    <w:rsid w:val="007F3CA4"/>
    <w:rsid w:val="007F3D3E"/>
    <w:rsid w:val="007F3D7B"/>
    <w:rsid w:val="007F3F02"/>
    <w:rsid w:val="007F4344"/>
    <w:rsid w:val="007F44FD"/>
    <w:rsid w:val="007F606A"/>
    <w:rsid w:val="007F66E8"/>
    <w:rsid w:val="007F695C"/>
    <w:rsid w:val="007F6C6E"/>
    <w:rsid w:val="007F7229"/>
    <w:rsid w:val="008001DB"/>
    <w:rsid w:val="00800AC0"/>
    <w:rsid w:val="00800D13"/>
    <w:rsid w:val="00800FB7"/>
    <w:rsid w:val="0080136C"/>
    <w:rsid w:val="00801685"/>
    <w:rsid w:val="008017F5"/>
    <w:rsid w:val="00801CE1"/>
    <w:rsid w:val="008023A5"/>
    <w:rsid w:val="008025E0"/>
    <w:rsid w:val="00802BCE"/>
    <w:rsid w:val="00803043"/>
    <w:rsid w:val="0080392E"/>
    <w:rsid w:val="00804A09"/>
    <w:rsid w:val="00804B5C"/>
    <w:rsid w:val="008055F3"/>
    <w:rsid w:val="00805750"/>
    <w:rsid w:val="00805901"/>
    <w:rsid w:val="00805B7C"/>
    <w:rsid w:val="00805C1B"/>
    <w:rsid w:val="0080601D"/>
    <w:rsid w:val="00806381"/>
    <w:rsid w:val="00806499"/>
    <w:rsid w:val="00806DCB"/>
    <w:rsid w:val="008073AF"/>
    <w:rsid w:val="00807D40"/>
    <w:rsid w:val="00807EC7"/>
    <w:rsid w:val="008103CD"/>
    <w:rsid w:val="008107F7"/>
    <w:rsid w:val="00811B7D"/>
    <w:rsid w:val="00811C62"/>
    <w:rsid w:val="00811D75"/>
    <w:rsid w:val="00812471"/>
    <w:rsid w:val="0081265F"/>
    <w:rsid w:val="00812A28"/>
    <w:rsid w:val="00812EDF"/>
    <w:rsid w:val="00813AC8"/>
    <w:rsid w:val="00813C5A"/>
    <w:rsid w:val="00814084"/>
    <w:rsid w:val="00814318"/>
    <w:rsid w:val="00815002"/>
    <w:rsid w:val="0081515C"/>
    <w:rsid w:val="0081597B"/>
    <w:rsid w:val="00815BF4"/>
    <w:rsid w:val="00816389"/>
    <w:rsid w:val="008167D6"/>
    <w:rsid w:val="00816AD8"/>
    <w:rsid w:val="00816F76"/>
    <w:rsid w:val="00817718"/>
    <w:rsid w:val="008178F5"/>
    <w:rsid w:val="00820BAD"/>
    <w:rsid w:val="008219BC"/>
    <w:rsid w:val="008222AD"/>
    <w:rsid w:val="00822C0C"/>
    <w:rsid w:val="00823028"/>
    <w:rsid w:val="008233FC"/>
    <w:rsid w:val="00823766"/>
    <w:rsid w:val="00823BB7"/>
    <w:rsid w:val="00823FE0"/>
    <w:rsid w:val="008245D6"/>
    <w:rsid w:val="0082467E"/>
    <w:rsid w:val="00825118"/>
    <w:rsid w:val="00825442"/>
    <w:rsid w:val="00825CC9"/>
    <w:rsid w:val="008266BC"/>
    <w:rsid w:val="00826F92"/>
    <w:rsid w:val="0083099C"/>
    <w:rsid w:val="00830FFB"/>
    <w:rsid w:val="00832074"/>
    <w:rsid w:val="008323B3"/>
    <w:rsid w:val="008328D0"/>
    <w:rsid w:val="008329B2"/>
    <w:rsid w:val="00832BD4"/>
    <w:rsid w:val="008334BF"/>
    <w:rsid w:val="008336C5"/>
    <w:rsid w:val="00833902"/>
    <w:rsid w:val="00833926"/>
    <w:rsid w:val="00834645"/>
    <w:rsid w:val="00834836"/>
    <w:rsid w:val="00834B41"/>
    <w:rsid w:val="00834F66"/>
    <w:rsid w:val="00835761"/>
    <w:rsid w:val="00835C36"/>
    <w:rsid w:val="00835E05"/>
    <w:rsid w:val="00835EC0"/>
    <w:rsid w:val="00837260"/>
    <w:rsid w:val="008372BF"/>
    <w:rsid w:val="00840289"/>
    <w:rsid w:val="00840EF8"/>
    <w:rsid w:val="008415BD"/>
    <w:rsid w:val="0084224A"/>
    <w:rsid w:val="0084271A"/>
    <w:rsid w:val="00842835"/>
    <w:rsid w:val="0084356B"/>
    <w:rsid w:val="008443F8"/>
    <w:rsid w:val="00844E35"/>
    <w:rsid w:val="00845A55"/>
    <w:rsid w:val="00845ADC"/>
    <w:rsid w:val="008468AA"/>
    <w:rsid w:val="00846AD6"/>
    <w:rsid w:val="00847466"/>
    <w:rsid w:val="00847894"/>
    <w:rsid w:val="008478E3"/>
    <w:rsid w:val="00850550"/>
    <w:rsid w:val="008505D6"/>
    <w:rsid w:val="0085074A"/>
    <w:rsid w:val="00850906"/>
    <w:rsid w:val="0085165C"/>
    <w:rsid w:val="00851BBC"/>
    <w:rsid w:val="00851D5E"/>
    <w:rsid w:val="00852504"/>
    <w:rsid w:val="0085287E"/>
    <w:rsid w:val="00852CAA"/>
    <w:rsid w:val="00852DC7"/>
    <w:rsid w:val="00854C26"/>
    <w:rsid w:val="00854D12"/>
    <w:rsid w:val="0085537B"/>
    <w:rsid w:val="00855809"/>
    <w:rsid w:val="0085609D"/>
    <w:rsid w:val="00856769"/>
    <w:rsid w:val="00856791"/>
    <w:rsid w:val="00856F63"/>
    <w:rsid w:val="008573EE"/>
    <w:rsid w:val="008578D2"/>
    <w:rsid w:val="00861006"/>
    <w:rsid w:val="008612AD"/>
    <w:rsid w:val="00861394"/>
    <w:rsid w:val="008613C4"/>
    <w:rsid w:val="00862369"/>
    <w:rsid w:val="00862929"/>
    <w:rsid w:val="00862D22"/>
    <w:rsid w:val="00863262"/>
    <w:rsid w:val="00863387"/>
    <w:rsid w:val="00863578"/>
    <w:rsid w:val="0086382A"/>
    <w:rsid w:val="008643CF"/>
    <w:rsid w:val="008651A2"/>
    <w:rsid w:val="00865B09"/>
    <w:rsid w:val="00866294"/>
    <w:rsid w:val="00866496"/>
    <w:rsid w:val="008665B6"/>
    <w:rsid w:val="0086695B"/>
    <w:rsid w:val="00867888"/>
    <w:rsid w:val="00867CD5"/>
    <w:rsid w:val="00870467"/>
    <w:rsid w:val="0087094F"/>
    <w:rsid w:val="00870CA6"/>
    <w:rsid w:val="00870E58"/>
    <w:rsid w:val="008712EE"/>
    <w:rsid w:val="00871531"/>
    <w:rsid w:val="008717D4"/>
    <w:rsid w:val="00871F0D"/>
    <w:rsid w:val="008721DB"/>
    <w:rsid w:val="00872433"/>
    <w:rsid w:val="00872D47"/>
    <w:rsid w:val="00873C6F"/>
    <w:rsid w:val="008740A9"/>
    <w:rsid w:val="008744DA"/>
    <w:rsid w:val="00875812"/>
    <w:rsid w:val="0087653A"/>
    <w:rsid w:val="0087669A"/>
    <w:rsid w:val="00876B25"/>
    <w:rsid w:val="00876DC2"/>
    <w:rsid w:val="00876F37"/>
    <w:rsid w:val="008770FA"/>
    <w:rsid w:val="0087735A"/>
    <w:rsid w:val="00877E25"/>
    <w:rsid w:val="008801C9"/>
    <w:rsid w:val="00880845"/>
    <w:rsid w:val="00880896"/>
    <w:rsid w:val="00880AB5"/>
    <w:rsid w:val="00880BCF"/>
    <w:rsid w:val="008810BF"/>
    <w:rsid w:val="00883781"/>
    <w:rsid w:val="00883BFF"/>
    <w:rsid w:val="00884900"/>
    <w:rsid w:val="00885183"/>
    <w:rsid w:val="0088522B"/>
    <w:rsid w:val="008852A4"/>
    <w:rsid w:val="00885656"/>
    <w:rsid w:val="00885850"/>
    <w:rsid w:val="008858ED"/>
    <w:rsid w:val="008861E2"/>
    <w:rsid w:val="0088621F"/>
    <w:rsid w:val="0088630F"/>
    <w:rsid w:val="008866F6"/>
    <w:rsid w:val="008868C8"/>
    <w:rsid w:val="0088703A"/>
    <w:rsid w:val="008874CB"/>
    <w:rsid w:val="008879C5"/>
    <w:rsid w:val="008879F9"/>
    <w:rsid w:val="00887A48"/>
    <w:rsid w:val="0089013D"/>
    <w:rsid w:val="00890421"/>
    <w:rsid w:val="00890797"/>
    <w:rsid w:val="008908CF"/>
    <w:rsid w:val="00892844"/>
    <w:rsid w:val="00892F0A"/>
    <w:rsid w:val="008930A2"/>
    <w:rsid w:val="008936BC"/>
    <w:rsid w:val="008943DB"/>
    <w:rsid w:val="00894896"/>
    <w:rsid w:val="00894925"/>
    <w:rsid w:val="00894C1B"/>
    <w:rsid w:val="0089554F"/>
    <w:rsid w:val="00895A2B"/>
    <w:rsid w:val="00896573"/>
    <w:rsid w:val="008970C0"/>
    <w:rsid w:val="00897A8E"/>
    <w:rsid w:val="008A0031"/>
    <w:rsid w:val="008A050A"/>
    <w:rsid w:val="008A083E"/>
    <w:rsid w:val="008A08AB"/>
    <w:rsid w:val="008A0C39"/>
    <w:rsid w:val="008A126C"/>
    <w:rsid w:val="008A2772"/>
    <w:rsid w:val="008A38C3"/>
    <w:rsid w:val="008A3E46"/>
    <w:rsid w:val="008A3E70"/>
    <w:rsid w:val="008A468C"/>
    <w:rsid w:val="008A6172"/>
    <w:rsid w:val="008A65D6"/>
    <w:rsid w:val="008A6735"/>
    <w:rsid w:val="008A69B5"/>
    <w:rsid w:val="008A719E"/>
    <w:rsid w:val="008A7EA8"/>
    <w:rsid w:val="008A7F79"/>
    <w:rsid w:val="008B004D"/>
    <w:rsid w:val="008B0067"/>
    <w:rsid w:val="008B05B5"/>
    <w:rsid w:val="008B05D6"/>
    <w:rsid w:val="008B0D13"/>
    <w:rsid w:val="008B214C"/>
    <w:rsid w:val="008B22A4"/>
    <w:rsid w:val="008B2F5F"/>
    <w:rsid w:val="008B33DE"/>
    <w:rsid w:val="008B4081"/>
    <w:rsid w:val="008B49A2"/>
    <w:rsid w:val="008B4D30"/>
    <w:rsid w:val="008B5875"/>
    <w:rsid w:val="008B666E"/>
    <w:rsid w:val="008B6794"/>
    <w:rsid w:val="008B67FC"/>
    <w:rsid w:val="008B71AA"/>
    <w:rsid w:val="008B7E77"/>
    <w:rsid w:val="008C036C"/>
    <w:rsid w:val="008C041C"/>
    <w:rsid w:val="008C0471"/>
    <w:rsid w:val="008C2217"/>
    <w:rsid w:val="008C24AA"/>
    <w:rsid w:val="008C27FF"/>
    <w:rsid w:val="008C28EB"/>
    <w:rsid w:val="008C2C5A"/>
    <w:rsid w:val="008C2D52"/>
    <w:rsid w:val="008C3139"/>
    <w:rsid w:val="008C4007"/>
    <w:rsid w:val="008C415F"/>
    <w:rsid w:val="008C4713"/>
    <w:rsid w:val="008C4DC5"/>
    <w:rsid w:val="008C5261"/>
    <w:rsid w:val="008C5B70"/>
    <w:rsid w:val="008C5E25"/>
    <w:rsid w:val="008C7C5A"/>
    <w:rsid w:val="008C7CA3"/>
    <w:rsid w:val="008C7F9E"/>
    <w:rsid w:val="008D1001"/>
    <w:rsid w:val="008D1498"/>
    <w:rsid w:val="008D1992"/>
    <w:rsid w:val="008D1F7F"/>
    <w:rsid w:val="008D228C"/>
    <w:rsid w:val="008D2851"/>
    <w:rsid w:val="008D2D64"/>
    <w:rsid w:val="008D3759"/>
    <w:rsid w:val="008D39BF"/>
    <w:rsid w:val="008D39C1"/>
    <w:rsid w:val="008D3D42"/>
    <w:rsid w:val="008D57BB"/>
    <w:rsid w:val="008D5B7A"/>
    <w:rsid w:val="008D5B91"/>
    <w:rsid w:val="008D62BA"/>
    <w:rsid w:val="008D70C7"/>
    <w:rsid w:val="008D7611"/>
    <w:rsid w:val="008D7D27"/>
    <w:rsid w:val="008D7DA4"/>
    <w:rsid w:val="008E0142"/>
    <w:rsid w:val="008E040A"/>
    <w:rsid w:val="008E0FEE"/>
    <w:rsid w:val="008E12E1"/>
    <w:rsid w:val="008E1999"/>
    <w:rsid w:val="008E1EC3"/>
    <w:rsid w:val="008E1ECC"/>
    <w:rsid w:val="008E275B"/>
    <w:rsid w:val="008E2959"/>
    <w:rsid w:val="008E3D16"/>
    <w:rsid w:val="008E3E7E"/>
    <w:rsid w:val="008E3FF7"/>
    <w:rsid w:val="008E4627"/>
    <w:rsid w:val="008E4829"/>
    <w:rsid w:val="008E4847"/>
    <w:rsid w:val="008E4BD0"/>
    <w:rsid w:val="008E4C75"/>
    <w:rsid w:val="008E532B"/>
    <w:rsid w:val="008E55B8"/>
    <w:rsid w:val="008E5B05"/>
    <w:rsid w:val="008E61A4"/>
    <w:rsid w:val="008E70F7"/>
    <w:rsid w:val="008E713C"/>
    <w:rsid w:val="008E7172"/>
    <w:rsid w:val="008E7331"/>
    <w:rsid w:val="008E795E"/>
    <w:rsid w:val="008E7E50"/>
    <w:rsid w:val="008F01C1"/>
    <w:rsid w:val="008F0E54"/>
    <w:rsid w:val="008F0EFE"/>
    <w:rsid w:val="008F0FA1"/>
    <w:rsid w:val="008F11AE"/>
    <w:rsid w:val="008F1A8C"/>
    <w:rsid w:val="008F1AC2"/>
    <w:rsid w:val="008F2432"/>
    <w:rsid w:val="008F3329"/>
    <w:rsid w:val="008F376C"/>
    <w:rsid w:val="008F46D7"/>
    <w:rsid w:val="008F47E3"/>
    <w:rsid w:val="008F47F7"/>
    <w:rsid w:val="008F4845"/>
    <w:rsid w:val="008F4C85"/>
    <w:rsid w:val="008F4D8B"/>
    <w:rsid w:val="008F4F37"/>
    <w:rsid w:val="008F5952"/>
    <w:rsid w:val="008F5B60"/>
    <w:rsid w:val="008F5EF2"/>
    <w:rsid w:val="008F61E4"/>
    <w:rsid w:val="008F63AA"/>
    <w:rsid w:val="008F66D4"/>
    <w:rsid w:val="008F678C"/>
    <w:rsid w:val="008F6C2D"/>
    <w:rsid w:val="008F6CF8"/>
    <w:rsid w:val="008F6FE7"/>
    <w:rsid w:val="008F7263"/>
    <w:rsid w:val="008F7CDE"/>
    <w:rsid w:val="008F7CFA"/>
    <w:rsid w:val="00900248"/>
    <w:rsid w:val="00900D81"/>
    <w:rsid w:val="00900E5F"/>
    <w:rsid w:val="00901472"/>
    <w:rsid w:val="009017CC"/>
    <w:rsid w:val="00901A99"/>
    <w:rsid w:val="00901B14"/>
    <w:rsid w:val="00901F10"/>
    <w:rsid w:val="009027FF"/>
    <w:rsid w:val="00902B70"/>
    <w:rsid w:val="00902FF0"/>
    <w:rsid w:val="00903321"/>
    <w:rsid w:val="0090393B"/>
    <w:rsid w:val="009040CF"/>
    <w:rsid w:val="009043E2"/>
    <w:rsid w:val="009046FA"/>
    <w:rsid w:val="00904E6D"/>
    <w:rsid w:val="00905318"/>
    <w:rsid w:val="00905670"/>
    <w:rsid w:val="00905A5D"/>
    <w:rsid w:val="00905B85"/>
    <w:rsid w:val="00905DC1"/>
    <w:rsid w:val="00905E24"/>
    <w:rsid w:val="00905FF9"/>
    <w:rsid w:val="00907AC4"/>
    <w:rsid w:val="00907AEB"/>
    <w:rsid w:val="009108B0"/>
    <w:rsid w:val="00910A7E"/>
    <w:rsid w:val="00911466"/>
    <w:rsid w:val="00911CD1"/>
    <w:rsid w:val="00912224"/>
    <w:rsid w:val="0091274B"/>
    <w:rsid w:val="009135A7"/>
    <w:rsid w:val="009136D8"/>
    <w:rsid w:val="0091392D"/>
    <w:rsid w:val="00913B9A"/>
    <w:rsid w:val="0091401C"/>
    <w:rsid w:val="009150AC"/>
    <w:rsid w:val="00915978"/>
    <w:rsid w:val="00916210"/>
    <w:rsid w:val="009165AC"/>
    <w:rsid w:val="00916810"/>
    <w:rsid w:val="00917150"/>
    <w:rsid w:val="00917741"/>
    <w:rsid w:val="00917953"/>
    <w:rsid w:val="009202A1"/>
    <w:rsid w:val="009203C3"/>
    <w:rsid w:val="009211F4"/>
    <w:rsid w:val="009212A0"/>
    <w:rsid w:val="009215BE"/>
    <w:rsid w:val="00921CB6"/>
    <w:rsid w:val="00921CED"/>
    <w:rsid w:val="00921DD9"/>
    <w:rsid w:val="00922314"/>
    <w:rsid w:val="009232F7"/>
    <w:rsid w:val="00923FC8"/>
    <w:rsid w:val="00924077"/>
    <w:rsid w:val="00924BEE"/>
    <w:rsid w:val="00924D7B"/>
    <w:rsid w:val="00924FB0"/>
    <w:rsid w:val="009258CC"/>
    <w:rsid w:val="00925C32"/>
    <w:rsid w:val="009262A6"/>
    <w:rsid w:val="009266C1"/>
    <w:rsid w:val="00926D86"/>
    <w:rsid w:val="009270B9"/>
    <w:rsid w:val="00927671"/>
    <w:rsid w:val="00927931"/>
    <w:rsid w:val="009309FB"/>
    <w:rsid w:val="00930E44"/>
    <w:rsid w:val="00931256"/>
    <w:rsid w:val="00931596"/>
    <w:rsid w:val="00931FCC"/>
    <w:rsid w:val="00932080"/>
    <w:rsid w:val="009320C9"/>
    <w:rsid w:val="00932B8A"/>
    <w:rsid w:val="00932BB7"/>
    <w:rsid w:val="00932FD9"/>
    <w:rsid w:val="009335FA"/>
    <w:rsid w:val="0093368F"/>
    <w:rsid w:val="00933F5A"/>
    <w:rsid w:val="00935622"/>
    <w:rsid w:val="009363A8"/>
    <w:rsid w:val="0093671A"/>
    <w:rsid w:val="009368F3"/>
    <w:rsid w:val="00936CEF"/>
    <w:rsid w:val="0093787E"/>
    <w:rsid w:val="00937CEE"/>
    <w:rsid w:val="0094088E"/>
    <w:rsid w:val="009408D5"/>
    <w:rsid w:val="00940AD8"/>
    <w:rsid w:val="009410BD"/>
    <w:rsid w:val="0094160E"/>
    <w:rsid w:val="009417A4"/>
    <w:rsid w:val="0094211D"/>
    <w:rsid w:val="00942DD2"/>
    <w:rsid w:val="00943668"/>
    <w:rsid w:val="0094398A"/>
    <w:rsid w:val="00944387"/>
    <w:rsid w:val="009447AA"/>
    <w:rsid w:val="00944950"/>
    <w:rsid w:val="00944CA6"/>
    <w:rsid w:val="00944FB1"/>
    <w:rsid w:val="00945338"/>
    <w:rsid w:val="00946416"/>
    <w:rsid w:val="00946D82"/>
    <w:rsid w:val="0094716B"/>
    <w:rsid w:val="00947407"/>
    <w:rsid w:val="0094751C"/>
    <w:rsid w:val="00947DC7"/>
    <w:rsid w:val="009512FF"/>
    <w:rsid w:val="00952402"/>
    <w:rsid w:val="00952AE8"/>
    <w:rsid w:val="0095370D"/>
    <w:rsid w:val="00953CDA"/>
    <w:rsid w:val="00954471"/>
    <w:rsid w:val="0095465F"/>
    <w:rsid w:val="009548DC"/>
    <w:rsid w:val="009550BD"/>
    <w:rsid w:val="00955368"/>
    <w:rsid w:val="00955EA7"/>
    <w:rsid w:val="00956C92"/>
    <w:rsid w:val="00956F7B"/>
    <w:rsid w:val="0095715C"/>
    <w:rsid w:val="00957629"/>
    <w:rsid w:val="00961045"/>
    <w:rsid w:val="0096115F"/>
    <w:rsid w:val="00961A93"/>
    <w:rsid w:val="00961AB1"/>
    <w:rsid w:val="00961C23"/>
    <w:rsid w:val="00962064"/>
    <w:rsid w:val="0096258A"/>
    <w:rsid w:val="0096260E"/>
    <w:rsid w:val="00962CC4"/>
    <w:rsid w:val="00962CF8"/>
    <w:rsid w:val="00965F5F"/>
    <w:rsid w:val="0096640C"/>
    <w:rsid w:val="00966636"/>
    <w:rsid w:val="0096669B"/>
    <w:rsid w:val="00966ABE"/>
    <w:rsid w:val="00967B42"/>
    <w:rsid w:val="00967FE6"/>
    <w:rsid w:val="00970E57"/>
    <w:rsid w:val="0097110A"/>
    <w:rsid w:val="00971B6E"/>
    <w:rsid w:val="0097219E"/>
    <w:rsid w:val="009721B0"/>
    <w:rsid w:val="00972248"/>
    <w:rsid w:val="0097288A"/>
    <w:rsid w:val="00972DA2"/>
    <w:rsid w:val="009734C9"/>
    <w:rsid w:val="00973AEF"/>
    <w:rsid w:val="00973DDA"/>
    <w:rsid w:val="00973ED9"/>
    <w:rsid w:val="00974E9A"/>
    <w:rsid w:val="00974FFC"/>
    <w:rsid w:val="009756E6"/>
    <w:rsid w:val="00975B75"/>
    <w:rsid w:val="00975F46"/>
    <w:rsid w:val="0097691E"/>
    <w:rsid w:val="00977203"/>
    <w:rsid w:val="009772E0"/>
    <w:rsid w:val="0097735F"/>
    <w:rsid w:val="00981633"/>
    <w:rsid w:val="00981E16"/>
    <w:rsid w:val="00981F08"/>
    <w:rsid w:val="00982511"/>
    <w:rsid w:val="00982A4F"/>
    <w:rsid w:val="00982C83"/>
    <w:rsid w:val="00982EFA"/>
    <w:rsid w:val="00983C53"/>
    <w:rsid w:val="00983E21"/>
    <w:rsid w:val="00983EDB"/>
    <w:rsid w:val="00984369"/>
    <w:rsid w:val="00984D43"/>
    <w:rsid w:val="00985136"/>
    <w:rsid w:val="009855A3"/>
    <w:rsid w:val="009858BB"/>
    <w:rsid w:val="00985916"/>
    <w:rsid w:val="009859A2"/>
    <w:rsid w:val="00985FF1"/>
    <w:rsid w:val="009861EA"/>
    <w:rsid w:val="0098690E"/>
    <w:rsid w:val="009871FA"/>
    <w:rsid w:val="00987BB0"/>
    <w:rsid w:val="00987F65"/>
    <w:rsid w:val="0099018B"/>
    <w:rsid w:val="00990435"/>
    <w:rsid w:val="0099077F"/>
    <w:rsid w:val="00990C99"/>
    <w:rsid w:val="00991005"/>
    <w:rsid w:val="0099111B"/>
    <w:rsid w:val="009911BD"/>
    <w:rsid w:val="00991217"/>
    <w:rsid w:val="00991BA5"/>
    <w:rsid w:val="009921F3"/>
    <w:rsid w:val="00992615"/>
    <w:rsid w:val="0099261D"/>
    <w:rsid w:val="0099266E"/>
    <w:rsid w:val="009931E2"/>
    <w:rsid w:val="00993668"/>
    <w:rsid w:val="0099368C"/>
    <w:rsid w:val="00993C11"/>
    <w:rsid w:val="00994053"/>
    <w:rsid w:val="009945C9"/>
    <w:rsid w:val="00994980"/>
    <w:rsid w:val="009949AD"/>
    <w:rsid w:val="0099508B"/>
    <w:rsid w:val="00995309"/>
    <w:rsid w:val="00995EFD"/>
    <w:rsid w:val="0099797E"/>
    <w:rsid w:val="009979E9"/>
    <w:rsid w:val="00997FD0"/>
    <w:rsid w:val="009A0641"/>
    <w:rsid w:val="009A0B70"/>
    <w:rsid w:val="009A159E"/>
    <w:rsid w:val="009A17FC"/>
    <w:rsid w:val="009A1A9E"/>
    <w:rsid w:val="009A2E8E"/>
    <w:rsid w:val="009A3AA3"/>
    <w:rsid w:val="009A3D59"/>
    <w:rsid w:val="009A3E63"/>
    <w:rsid w:val="009A4510"/>
    <w:rsid w:val="009A4766"/>
    <w:rsid w:val="009A4C56"/>
    <w:rsid w:val="009A55E0"/>
    <w:rsid w:val="009A5737"/>
    <w:rsid w:val="009A63E1"/>
    <w:rsid w:val="009A682A"/>
    <w:rsid w:val="009A6C8E"/>
    <w:rsid w:val="009A7310"/>
    <w:rsid w:val="009B00EB"/>
    <w:rsid w:val="009B0B3C"/>
    <w:rsid w:val="009B0BFE"/>
    <w:rsid w:val="009B13A2"/>
    <w:rsid w:val="009B155B"/>
    <w:rsid w:val="009B165F"/>
    <w:rsid w:val="009B1800"/>
    <w:rsid w:val="009B1A8A"/>
    <w:rsid w:val="009B1F59"/>
    <w:rsid w:val="009B2D87"/>
    <w:rsid w:val="009B3170"/>
    <w:rsid w:val="009B3433"/>
    <w:rsid w:val="009B45A5"/>
    <w:rsid w:val="009B4DE8"/>
    <w:rsid w:val="009B516F"/>
    <w:rsid w:val="009B5274"/>
    <w:rsid w:val="009B5298"/>
    <w:rsid w:val="009B5940"/>
    <w:rsid w:val="009B6225"/>
    <w:rsid w:val="009B65F7"/>
    <w:rsid w:val="009B7000"/>
    <w:rsid w:val="009B71A1"/>
    <w:rsid w:val="009B7641"/>
    <w:rsid w:val="009B7811"/>
    <w:rsid w:val="009B7BAD"/>
    <w:rsid w:val="009C04D1"/>
    <w:rsid w:val="009C08DE"/>
    <w:rsid w:val="009C0A37"/>
    <w:rsid w:val="009C0AE4"/>
    <w:rsid w:val="009C0B51"/>
    <w:rsid w:val="009C1678"/>
    <w:rsid w:val="009C21B9"/>
    <w:rsid w:val="009C21DB"/>
    <w:rsid w:val="009C246F"/>
    <w:rsid w:val="009C29EE"/>
    <w:rsid w:val="009C2ABA"/>
    <w:rsid w:val="009C2CBC"/>
    <w:rsid w:val="009C30F6"/>
    <w:rsid w:val="009C37C3"/>
    <w:rsid w:val="009C39E6"/>
    <w:rsid w:val="009C45A4"/>
    <w:rsid w:val="009C4805"/>
    <w:rsid w:val="009C4CDA"/>
    <w:rsid w:val="009C4DDC"/>
    <w:rsid w:val="009C51F7"/>
    <w:rsid w:val="009C57C2"/>
    <w:rsid w:val="009C6510"/>
    <w:rsid w:val="009C67B5"/>
    <w:rsid w:val="009C697B"/>
    <w:rsid w:val="009C7055"/>
    <w:rsid w:val="009C70BE"/>
    <w:rsid w:val="009C735E"/>
    <w:rsid w:val="009C74DA"/>
    <w:rsid w:val="009C7508"/>
    <w:rsid w:val="009C7793"/>
    <w:rsid w:val="009D052D"/>
    <w:rsid w:val="009D0C56"/>
    <w:rsid w:val="009D129B"/>
    <w:rsid w:val="009D20A1"/>
    <w:rsid w:val="009D23A0"/>
    <w:rsid w:val="009D2874"/>
    <w:rsid w:val="009D2CFB"/>
    <w:rsid w:val="009D3489"/>
    <w:rsid w:val="009D3647"/>
    <w:rsid w:val="009D3DA6"/>
    <w:rsid w:val="009D3FD6"/>
    <w:rsid w:val="009D4841"/>
    <w:rsid w:val="009D5054"/>
    <w:rsid w:val="009D50C1"/>
    <w:rsid w:val="009D51FB"/>
    <w:rsid w:val="009D5F05"/>
    <w:rsid w:val="009D63AC"/>
    <w:rsid w:val="009D6E1D"/>
    <w:rsid w:val="009D706B"/>
    <w:rsid w:val="009D7201"/>
    <w:rsid w:val="009D7E23"/>
    <w:rsid w:val="009E0133"/>
    <w:rsid w:val="009E0426"/>
    <w:rsid w:val="009E0B5F"/>
    <w:rsid w:val="009E164B"/>
    <w:rsid w:val="009E2B13"/>
    <w:rsid w:val="009E355B"/>
    <w:rsid w:val="009E388D"/>
    <w:rsid w:val="009E4077"/>
    <w:rsid w:val="009E4116"/>
    <w:rsid w:val="009E4892"/>
    <w:rsid w:val="009E4AF6"/>
    <w:rsid w:val="009E4CEB"/>
    <w:rsid w:val="009E5347"/>
    <w:rsid w:val="009E56B9"/>
    <w:rsid w:val="009E577D"/>
    <w:rsid w:val="009E5C2D"/>
    <w:rsid w:val="009E6209"/>
    <w:rsid w:val="009E6891"/>
    <w:rsid w:val="009F02D6"/>
    <w:rsid w:val="009F05DE"/>
    <w:rsid w:val="009F09EB"/>
    <w:rsid w:val="009F10D9"/>
    <w:rsid w:val="009F1B2C"/>
    <w:rsid w:val="009F22EA"/>
    <w:rsid w:val="009F2301"/>
    <w:rsid w:val="009F29DE"/>
    <w:rsid w:val="009F2E2F"/>
    <w:rsid w:val="009F3415"/>
    <w:rsid w:val="009F3A90"/>
    <w:rsid w:val="009F3C94"/>
    <w:rsid w:val="009F3EC8"/>
    <w:rsid w:val="009F401B"/>
    <w:rsid w:val="009F49BB"/>
    <w:rsid w:val="009F4B91"/>
    <w:rsid w:val="009F4CBF"/>
    <w:rsid w:val="009F5896"/>
    <w:rsid w:val="009F5C4F"/>
    <w:rsid w:val="009F60AD"/>
    <w:rsid w:val="009F72A7"/>
    <w:rsid w:val="009F7826"/>
    <w:rsid w:val="009F7B58"/>
    <w:rsid w:val="009F7FEA"/>
    <w:rsid w:val="00A00292"/>
    <w:rsid w:val="00A02314"/>
    <w:rsid w:val="00A0320A"/>
    <w:rsid w:val="00A0357E"/>
    <w:rsid w:val="00A03638"/>
    <w:rsid w:val="00A03978"/>
    <w:rsid w:val="00A03D3A"/>
    <w:rsid w:val="00A04CF0"/>
    <w:rsid w:val="00A05AEB"/>
    <w:rsid w:val="00A06010"/>
    <w:rsid w:val="00A0644A"/>
    <w:rsid w:val="00A0662C"/>
    <w:rsid w:val="00A0678E"/>
    <w:rsid w:val="00A06BB8"/>
    <w:rsid w:val="00A0712E"/>
    <w:rsid w:val="00A0770A"/>
    <w:rsid w:val="00A07885"/>
    <w:rsid w:val="00A07886"/>
    <w:rsid w:val="00A07E07"/>
    <w:rsid w:val="00A07F37"/>
    <w:rsid w:val="00A10142"/>
    <w:rsid w:val="00A10240"/>
    <w:rsid w:val="00A10369"/>
    <w:rsid w:val="00A103A5"/>
    <w:rsid w:val="00A103FA"/>
    <w:rsid w:val="00A10519"/>
    <w:rsid w:val="00A105CA"/>
    <w:rsid w:val="00A106BD"/>
    <w:rsid w:val="00A111FF"/>
    <w:rsid w:val="00A131EE"/>
    <w:rsid w:val="00A138B9"/>
    <w:rsid w:val="00A14B97"/>
    <w:rsid w:val="00A158BF"/>
    <w:rsid w:val="00A15C43"/>
    <w:rsid w:val="00A16AF8"/>
    <w:rsid w:val="00A16D72"/>
    <w:rsid w:val="00A170C9"/>
    <w:rsid w:val="00A171A8"/>
    <w:rsid w:val="00A2012D"/>
    <w:rsid w:val="00A20190"/>
    <w:rsid w:val="00A20CC7"/>
    <w:rsid w:val="00A20FB5"/>
    <w:rsid w:val="00A217B2"/>
    <w:rsid w:val="00A22A61"/>
    <w:rsid w:val="00A22B3B"/>
    <w:rsid w:val="00A232AD"/>
    <w:rsid w:val="00A237B6"/>
    <w:rsid w:val="00A2388E"/>
    <w:rsid w:val="00A23932"/>
    <w:rsid w:val="00A23A33"/>
    <w:rsid w:val="00A23AB0"/>
    <w:rsid w:val="00A23CBF"/>
    <w:rsid w:val="00A23DB2"/>
    <w:rsid w:val="00A24536"/>
    <w:rsid w:val="00A24B31"/>
    <w:rsid w:val="00A25ECC"/>
    <w:rsid w:val="00A2634D"/>
    <w:rsid w:val="00A26DAA"/>
    <w:rsid w:val="00A26E13"/>
    <w:rsid w:val="00A27E55"/>
    <w:rsid w:val="00A27F91"/>
    <w:rsid w:val="00A30301"/>
    <w:rsid w:val="00A30332"/>
    <w:rsid w:val="00A308FA"/>
    <w:rsid w:val="00A31054"/>
    <w:rsid w:val="00A3107F"/>
    <w:rsid w:val="00A31BE2"/>
    <w:rsid w:val="00A33E32"/>
    <w:rsid w:val="00A3446D"/>
    <w:rsid w:val="00A34834"/>
    <w:rsid w:val="00A34C54"/>
    <w:rsid w:val="00A34E61"/>
    <w:rsid w:val="00A357A8"/>
    <w:rsid w:val="00A36D9C"/>
    <w:rsid w:val="00A3756A"/>
    <w:rsid w:val="00A37771"/>
    <w:rsid w:val="00A377DE"/>
    <w:rsid w:val="00A3788B"/>
    <w:rsid w:val="00A37F7A"/>
    <w:rsid w:val="00A40488"/>
    <w:rsid w:val="00A40A1A"/>
    <w:rsid w:val="00A4150C"/>
    <w:rsid w:val="00A41DFE"/>
    <w:rsid w:val="00A42391"/>
    <w:rsid w:val="00A428EE"/>
    <w:rsid w:val="00A42A38"/>
    <w:rsid w:val="00A42E72"/>
    <w:rsid w:val="00A42E79"/>
    <w:rsid w:val="00A44989"/>
    <w:rsid w:val="00A44AF0"/>
    <w:rsid w:val="00A44DA3"/>
    <w:rsid w:val="00A452CE"/>
    <w:rsid w:val="00A453BA"/>
    <w:rsid w:val="00A457B6"/>
    <w:rsid w:val="00A45CD4"/>
    <w:rsid w:val="00A45CDA"/>
    <w:rsid w:val="00A4602B"/>
    <w:rsid w:val="00A4641C"/>
    <w:rsid w:val="00A4650D"/>
    <w:rsid w:val="00A46EF9"/>
    <w:rsid w:val="00A4748B"/>
    <w:rsid w:val="00A47B15"/>
    <w:rsid w:val="00A501E1"/>
    <w:rsid w:val="00A50205"/>
    <w:rsid w:val="00A50BCA"/>
    <w:rsid w:val="00A5159F"/>
    <w:rsid w:val="00A51C77"/>
    <w:rsid w:val="00A523D0"/>
    <w:rsid w:val="00A52AED"/>
    <w:rsid w:val="00A52D3E"/>
    <w:rsid w:val="00A52EBD"/>
    <w:rsid w:val="00A52FC8"/>
    <w:rsid w:val="00A546FF"/>
    <w:rsid w:val="00A54CAE"/>
    <w:rsid w:val="00A55844"/>
    <w:rsid w:val="00A55DAB"/>
    <w:rsid w:val="00A56398"/>
    <w:rsid w:val="00A56432"/>
    <w:rsid w:val="00A56475"/>
    <w:rsid w:val="00A566CE"/>
    <w:rsid w:val="00A56764"/>
    <w:rsid w:val="00A570AC"/>
    <w:rsid w:val="00A570E4"/>
    <w:rsid w:val="00A57397"/>
    <w:rsid w:val="00A5741E"/>
    <w:rsid w:val="00A5777A"/>
    <w:rsid w:val="00A577E0"/>
    <w:rsid w:val="00A600DE"/>
    <w:rsid w:val="00A6021D"/>
    <w:rsid w:val="00A60DAF"/>
    <w:rsid w:val="00A60E07"/>
    <w:rsid w:val="00A6134B"/>
    <w:rsid w:val="00A61B79"/>
    <w:rsid w:val="00A61D9F"/>
    <w:rsid w:val="00A62323"/>
    <w:rsid w:val="00A625D7"/>
    <w:rsid w:val="00A62B8A"/>
    <w:rsid w:val="00A62C65"/>
    <w:rsid w:val="00A64505"/>
    <w:rsid w:val="00A649DE"/>
    <w:rsid w:val="00A64A63"/>
    <w:rsid w:val="00A652A3"/>
    <w:rsid w:val="00A6530E"/>
    <w:rsid w:val="00A668F2"/>
    <w:rsid w:val="00A668F6"/>
    <w:rsid w:val="00A66FA4"/>
    <w:rsid w:val="00A67642"/>
    <w:rsid w:val="00A70B0A"/>
    <w:rsid w:val="00A70F23"/>
    <w:rsid w:val="00A70F54"/>
    <w:rsid w:val="00A71C39"/>
    <w:rsid w:val="00A71E78"/>
    <w:rsid w:val="00A72282"/>
    <w:rsid w:val="00A7419D"/>
    <w:rsid w:val="00A74AF5"/>
    <w:rsid w:val="00A74C3C"/>
    <w:rsid w:val="00A75043"/>
    <w:rsid w:val="00A752FB"/>
    <w:rsid w:val="00A75EC3"/>
    <w:rsid w:val="00A75F77"/>
    <w:rsid w:val="00A761C3"/>
    <w:rsid w:val="00A765E9"/>
    <w:rsid w:val="00A768BB"/>
    <w:rsid w:val="00A76AFE"/>
    <w:rsid w:val="00A77915"/>
    <w:rsid w:val="00A77F1B"/>
    <w:rsid w:val="00A80311"/>
    <w:rsid w:val="00A80483"/>
    <w:rsid w:val="00A80887"/>
    <w:rsid w:val="00A81126"/>
    <w:rsid w:val="00A816D0"/>
    <w:rsid w:val="00A81C48"/>
    <w:rsid w:val="00A81C90"/>
    <w:rsid w:val="00A8217E"/>
    <w:rsid w:val="00A8379B"/>
    <w:rsid w:val="00A838A8"/>
    <w:rsid w:val="00A83BCC"/>
    <w:rsid w:val="00A84713"/>
    <w:rsid w:val="00A84D70"/>
    <w:rsid w:val="00A85050"/>
    <w:rsid w:val="00A855B5"/>
    <w:rsid w:val="00A856DA"/>
    <w:rsid w:val="00A858A2"/>
    <w:rsid w:val="00A85C91"/>
    <w:rsid w:val="00A870C0"/>
    <w:rsid w:val="00A90693"/>
    <w:rsid w:val="00A90A2D"/>
    <w:rsid w:val="00A90D7E"/>
    <w:rsid w:val="00A91DBE"/>
    <w:rsid w:val="00A92C3B"/>
    <w:rsid w:val="00A938C9"/>
    <w:rsid w:val="00A93A5A"/>
    <w:rsid w:val="00A9446A"/>
    <w:rsid w:val="00A944E5"/>
    <w:rsid w:val="00A9480C"/>
    <w:rsid w:val="00A94F49"/>
    <w:rsid w:val="00A94FA0"/>
    <w:rsid w:val="00A9591E"/>
    <w:rsid w:val="00A95D79"/>
    <w:rsid w:val="00A95FFC"/>
    <w:rsid w:val="00A96347"/>
    <w:rsid w:val="00A96589"/>
    <w:rsid w:val="00A965D4"/>
    <w:rsid w:val="00A96DEA"/>
    <w:rsid w:val="00A9704A"/>
    <w:rsid w:val="00A976C1"/>
    <w:rsid w:val="00A9777A"/>
    <w:rsid w:val="00AA024E"/>
    <w:rsid w:val="00AA0368"/>
    <w:rsid w:val="00AA06F4"/>
    <w:rsid w:val="00AA1B30"/>
    <w:rsid w:val="00AA1D1E"/>
    <w:rsid w:val="00AA1E98"/>
    <w:rsid w:val="00AA1FB3"/>
    <w:rsid w:val="00AA2183"/>
    <w:rsid w:val="00AA2B09"/>
    <w:rsid w:val="00AA2F25"/>
    <w:rsid w:val="00AA37B0"/>
    <w:rsid w:val="00AA3F25"/>
    <w:rsid w:val="00AA453C"/>
    <w:rsid w:val="00AA4E4F"/>
    <w:rsid w:val="00AA5B34"/>
    <w:rsid w:val="00AA5FA1"/>
    <w:rsid w:val="00AA6CA7"/>
    <w:rsid w:val="00AA717C"/>
    <w:rsid w:val="00AA719C"/>
    <w:rsid w:val="00AA7434"/>
    <w:rsid w:val="00AB0734"/>
    <w:rsid w:val="00AB0DEE"/>
    <w:rsid w:val="00AB1532"/>
    <w:rsid w:val="00AB1BA0"/>
    <w:rsid w:val="00AB1E12"/>
    <w:rsid w:val="00AB1E58"/>
    <w:rsid w:val="00AB2391"/>
    <w:rsid w:val="00AB37DA"/>
    <w:rsid w:val="00AB3C20"/>
    <w:rsid w:val="00AB3ECA"/>
    <w:rsid w:val="00AB5456"/>
    <w:rsid w:val="00AB600D"/>
    <w:rsid w:val="00AB64F9"/>
    <w:rsid w:val="00AB661A"/>
    <w:rsid w:val="00AB6A31"/>
    <w:rsid w:val="00AB7262"/>
    <w:rsid w:val="00AB79D5"/>
    <w:rsid w:val="00AC04E3"/>
    <w:rsid w:val="00AC0760"/>
    <w:rsid w:val="00AC12D1"/>
    <w:rsid w:val="00AC13D3"/>
    <w:rsid w:val="00AC2994"/>
    <w:rsid w:val="00AC2F18"/>
    <w:rsid w:val="00AC39DA"/>
    <w:rsid w:val="00AC3B47"/>
    <w:rsid w:val="00AC4C71"/>
    <w:rsid w:val="00AC4FBB"/>
    <w:rsid w:val="00AC5254"/>
    <w:rsid w:val="00AC546C"/>
    <w:rsid w:val="00AC54FA"/>
    <w:rsid w:val="00AC66E3"/>
    <w:rsid w:val="00AC6DF9"/>
    <w:rsid w:val="00AC7CC1"/>
    <w:rsid w:val="00AD0210"/>
    <w:rsid w:val="00AD059D"/>
    <w:rsid w:val="00AD0A5B"/>
    <w:rsid w:val="00AD0B20"/>
    <w:rsid w:val="00AD1B2E"/>
    <w:rsid w:val="00AD2320"/>
    <w:rsid w:val="00AD3E77"/>
    <w:rsid w:val="00AD3E9A"/>
    <w:rsid w:val="00AD3F1A"/>
    <w:rsid w:val="00AD409D"/>
    <w:rsid w:val="00AD4B2F"/>
    <w:rsid w:val="00AD4DF1"/>
    <w:rsid w:val="00AD517B"/>
    <w:rsid w:val="00AD570A"/>
    <w:rsid w:val="00AD6005"/>
    <w:rsid w:val="00AD6339"/>
    <w:rsid w:val="00AD63EC"/>
    <w:rsid w:val="00AD6A3E"/>
    <w:rsid w:val="00AD7380"/>
    <w:rsid w:val="00AD746B"/>
    <w:rsid w:val="00AD76B2"/>
    <w:rsid w:val="00AD7A6D"/>
    <w:rsid w:val="00AE0052"/>
    <w:rsid w:val="00AE05EE"/>
    <w:rsid w:val="00AE0BC0"/>
    <w:rsid w:val="00AE0DEC"/>
    <w:rsid w:val="00AE1032"/>
    <w:rsid w:val="00AE17D6"/>
    <w:rsid w:val="00AE1CA6"/>
    <w:rsid w:val="00AE242A"/>
    <w:rsid w:val="00AE2BAA"/>
    <w:rsid w:val="00AE2F54"/>
    <w:rsid w:val="00AE3728"/>
    <w:rsid w:val="00AE438A"/>
    <w:rsid w:val="00AE4C0B"/>
    <w:rsid w:val="00AE4EE2"/>
    <w:rsid w:val="00AE54B4"/>
    <w:rsid w:val="00AE559A"/>
    <w:rsid w:val="00AE5CE7"/>
    <w:rsid w:val="00AE7400"/>
    <w:rsid w:val="00AE7557"/>
    <w:rsid w:val="00AE79B0"/>
    <w:rsid w:val="00AF07EA"/>
    <w:rsid w:val="00AF07EE"/>
    <w:rsid w:val="00AF1545"/>
    <w:rsid w:val="00AF25A4"/>
    <w:rsid w:val="00AF3135"/>
    <w:rsid w:val="00AF33A9"/>
    <w:rsid w:val="00AF3954"/>
    <w:rsid w:val="00AF3A14"/>
    <w:rsid w:val="00AF3E42"/>
    <w:rsid w:val="00AF4AF3"/>
    <w:rsid w:val="00AF520E"/>
    <w:rsid w:val="00AF58AB"/>
    <w:rsid w:val="00AF5BF8"/>
    <w:rsid w:val="00AF7DC4"/>
    <w:rsid w:val="00AF7EA0"/>
    <w:rsid w:val="00B00AEA"/>
    <w:rsid w:val="00B00D09"/>
    <w:rsid w:val="00B00FD3"/>
    <w:rsid w:val="00B0104F"/>
    <w:rsid w:val="00B0109E"/>
    <w:rsid w:val="00B0140A"/>
    <w:rsid w:val="00B0178C"/>
    <w:rsid w:val="00B0181A"/>
    <w:rsid w:val="00B01A6C"/>
    <w:rsid w:val="00B01B5D"/>
    <w:rsid w:val="00B01DE3"/>
    <w:rsid w:val="00B02005"/>
    <w:rsid w:val="00B02504"/>
    <w:rsid w:val="00B02A7D"/>
    <w:rsid w:val="00B0318E"/>
    <w:rsid w:val="00B032C0"/>
    <w:rsid w:val="00B0423B"/>
    <w:rsid w:val="00B05DEB"/>
    <w:rsid w:val="00B065DA"/>
    <w:rsid w:val="00B06826"/>
    <w:rsid w:val="00B06AF9"/>
    <w:rsid w:val="00B101BC"/>
    <w:rsid w:val="00B107B4"/>
    <w:rsid w:val="00B11DE2"/>
    <w:rsid w:val="00B11E6C"/>
    <w:rsid w:val="00B11EFE"/>
    <w:rsid w:val="00B1232B"/>
    <w:rsid w:val="00B12466"/>
    <w:rsid w:val="00B1287F"/>
    <w:rsid w:val="00B128A6"/>
    <w:rsid w:val="00B12B1C"/>
    <w:rsid w:val="00B12C7D"/>
    <w:rsid w:val="00B130EF"/>
    <w:rsid w:val="00B13330"/>
    <w:rsid w:val="00B1385C"/>
    <w:rsid w:val="00B13A91"/>
    <w:rsid w:val="00B13D5A"/>
    <w:rsid w:val="00B14083"/>
    <w:rsid w:val="00B140FE"/>
    <w:rsid w:val="00B146B9"/>
    <w:rsid w:val="00B15113"/>
    <w:rsid w:val="00B160EB"/>
    <w:rsid w:val="00B168AB"/>
    <w:rsid w:val="00B171AB"/>
    <w:rsid w:val="00B17411"/>
    <w:rsid w:val="00B17C70"/>
    <w:rsid w:val="00B17C94"/>
    <w:rsid w:val="00B201DA"/>
    <w:rsid w:val="00B20619"/>
    <w:rsid w:val="00B208ED"/>
    <w:rsid w:val="00B21077"/>
    <w:rsid w:val="00B211E3"/>
    <w:rsid w:val="00B216EC"/>
    <w:rsid w:val="00B219D5"/>
    <w:rsid w:val="00B21F45"/>
    <w:rsid w:val="00B22573"/>
    <w:rsid w:val="00B229D7"/>
    <w:rsid w:val="00B22C10"/>
    <w:rsid w:val="00B23130"/>
    <w:rsid w:val="00B23800"/>
    <w:rsid w:val="00B239BF"/>
    <w:rsid w:val="00B24497"/>
    <w:rsid w:val="00B24852"/>
    <w:rsid w:val="00B25424"/>
    <w:rsid w:val="00B256FE"/>
    <w:rsid w:val="00B25742"/>
    <w:rsid w:val="00B258E6"/>
    <w:rsid w:val="00B25DDE"/>
    <w:rsid w:val="00B264F0"/>
    <w:rsid w:val="00B2653C"/>
    <w:rsid w:val="00B266E5"/>
    <w:rsid w:val="00B2682F"/>
    <w:rsid w:val="00B26A32"/>
    <w:rsid w:val="00B26F7D"/>
    <w:rsid w:val="00B274A2"/>
    <w:rsid w:val="00B278A3"/>
    <w:rsid w:val="00B27A07"/>
    <w:rsid w:val="00B30478"/>
    <w:rsid w:val="00B308DA"/>
    <w:rsid w:val="00B30E8F"/>
    <w:rsid w:val="00B3138D"/>
    <w:rsid w:val="00B31D1D"/>
    <w:rsid w:val="00B31F17"/>
    <w:rsid w:val="00B327A9"/>
    <w:rsid w:val="00B3399F"/>
    <w:rsid w:val="00B339DE"/>
    <w:rsid w:val="00B33BD7"/>
    <w:rsid w:val="00B33C79"/>
    <w:rsid w:val="00B343D8"/>
    <w:rsid w:val="00B34DAA"/>
    <w:rsid w:val="00B34DD7"/>
    <w:rsid w:val="00B35090"/>
    <w:rsid w:val="00B35BB7"/>
    <w:rsid w:val="00B35C54"/>
    <w:rsid w:val="00B35D59"/>
    <w:rsid w:val="00B35F07"/>
    <w:rsid w:val="00B35FCD"/>
    <w:rsid w:val="00B368C9"/>
    <w:rsid w:val="00B36DC5"/>
    <w:rsid w:val="00B37595"/>
    <w:rsid w:val="00B37690"/>
    <w:rsid w:val="00B3775A"/>
    <w:rsid w:val="00B4119E"/>
    <w:rsid w:val="00B41444"/>
    <w:rsid w:val="00B41C7E"/>
    <w:rsid w:val="00B41ECB"/>
    <w:rsid w:val="00B41FDE"/>
    <w:rsid w:val="00B421E6"/>
    <w:rsid w:val="00B42214"/>
    <w:rsid w:val="00B4221F"/>
    <w:rsid w:val="00B423AD"/>
    <w:rsid w:val="00B4247D"/>
    <w:rsid w:val="00B426A3"/>
    <w:rsid w:val="00B42FFB"/>
    <w:rsid w:val="00B4381A"/>
    <w:rsid w:val="00B43A83"/>
    <w:rsid w:val="00B43F4B"/>
    <w:rsid w:val="00B43F7B"/>
    <w:rsid w:val="00B441E2"/>
    <w:rsid w:val="00B44340"/>
    <w:rsid w:val="00B444D4"/>
    <w:rsid w:val="00B4478F"/>
    <w:rsid w:val="00B45114"/>
    <w:rsid w:val="00B45343"/>
    <w:rsid w:val="00B45EED"/>
    <w:rsid w:val="00B46C6D"/>
    <w:rsid w:val="00B46D8D"/>
    <w:rsid w:val="00B50DED"/>
    <w:rsid w:val="00B511C5"/>
    <w:rsid w:val="00B536CF"/>
    <w:rsid w:val="00B537B1"/>
    <w:rsid w:val="00B53D6C"/>
    <w:rsid w:val="00B541DC"/>
    <w:rsid w:val="00B54D32"/>
    <w:rsid w:val="00B54EA0"/>
    <w:rsid w:val="00B5511E"/>
    <w:rsid w:val="00B55A9E"/>
    <w:rsid w:val="00B55C71"/>
    <w:rsid w:val="00B55D93"/>
    <w:rsid w:val="00B567AC"/>
    <w:rsid w:val="00B56AB3"/>
    <w:rsid w:val="00B56BED"/>
    <w:rsid w:val="00B56D37"/>
    <w:rsid w:val="00B56EB7"/>
    <w:rsid w:val="00B57944"/>
    <w:rsid w:val="00B57F89"/>
    <w:rsid w:val="00B57FCC"/>
    <w:rsid w:val="00B60959"/>
    <w:rsid w:val="00B60E22"/>
    <w:rsid w:val="00B61037"/>
    <w:rsid w:val="00B6108C"/>
    <w:rsid w:val="00B619F9"/>
    <w:rsid w:val="00B61AD1"/>
    <w:rsid w:val="00B6272F"/>
    <w:rsid w:val="00B62A65"/>
    <w:rsid w:val="00B6317C"/>
    <w:rsid w:val="00B639D5"/>
    <w:rsid w:val="00B64122"/>
    <w:rsid w:val="00B64780"/>
    <w:rsid w:val="00B64957"/>
    <w:rsid w:val="00B64D3F"/>
    <w:rsid w:val="00B65248"/>
    <w:rsid w:val="00B669B4"/>
    <w:rsid w:val="00B67485"/>
    <w:rsid w:val="00B67CFD"/>
    <w:rsid w:val="00B70721"/>
    <w:rsid w:val="00B71DDA"/>
    <w:rsid w:val="00B71FB7"/>
    <w:rsid w:val="00B72640"/>
    <w:rsid w:val="00B72E89"/>
    <w:rsid w:val="00B72FF6"/>
    <w:rsid w:val="00B7314B"/>
    <w:rsid w:val="00B73888"/>
    <w:rsid w:val="00B7411D"/>
    <w:rsid w:val="00B74140"/>
    <w:rsid w:val="00B74EB8"/>
    <w:rsid w:val="00B75583"/>
    <w:rsid w:val="00B757FD"/>
    <w:rsid w:val="00B758FF"/>
    <w:rsid w:val="00B759B7"/>
    <w:rsid w:val="00B75A6B"/>
    <w:rsid w:val="00B76718"/>
    <w:rsid w:val="00B76939"/>
    <w:rsid w:val="00B76EFC"/>
    <w:rsid w:val="00B77261"/>
    <w:rsid w:val="00B77496"/>
    <w:rsid w:val="00B774BE"/>
    <w:rsid w:val="00B774DC"/>
    <w:rsid w:val="00B77508"/>
    <w:rsid w:val="00B775AB"/>
    <w:rsid w:val="00B77667"/>
    <w:rsid w:val="00B779A8"/>
    <w:rsid w:val="00B77EF0"/>
    <w:rsid w:val="00B80B3D"/>
    <w:rsid w:val="00B81A29"/>
    <w:rsid w:val="00B81B09"/>
    <w:rsid w:val="00B81CA3"/>
    <w:rsid w:val="00B81E92"/>
    <w:rsid w:val="00B8228B"/>
    <w:rsid w:val="00B82B84"/>
    <w:rsid w:val="00B82FA5"/>
    <w:rsid w:val="00B831F0"/>
    <w:rsid w:val="00B83552"/>
    <w:rsid w:val="00B8365A"/>
    <w:rsid w:val="00B844B2"/>
    <w:rsid w:val="00B84EF4"/>
    <w:rsid w:val="00B8528A"/>
    <w:rsid w:val="00B8615E"/>
    <w:rsid w:val="00B87563"/>
    <w:rsid w:val="00B87D98"/>
    <w:rsid w:val="00B87DD2"/>
    <w:rsid w:val="00B87F45"/>
    <w:rsid w:val="00B87FDB"/>
    <w:rsid w:val="00B90009"/>
    <w:rsid w:val="00B902FD"/>
    <w:rsid w:val="00B905EB"/>
    <w:rsid w:val="00B90C76"/>
    <w:rsid w:val="00B90CA6"/>
    <w:rsid w:val="00B91069"/>
    <w:rsid w:val="00B9164C"/>
    <w:rsid w:val="00B925A2"/>
    <w:rsid w:val="00B926DC"/>
    <w:rsid w:val="00B92C43"/>
    <w:rsid w:val="00B9345F"/>
    <w:rsid w:val="00B93BBF"/>
    <w:rsid w:val="00B94398"/>
    <w:rsid w:val="00B944C9"/>
    <w:rsid w:val="00B9496D"/>
    <w:rsid w:val="00B94CDA"/>
    <w:rsid w:val="00B94D6B"/>
    <w:rsid w:val="00B95938"/>
    <w:rsid w:val="00B95CA4"/>
    <w:rsid w:val="00B962C6"/>
    <w:rsid w:val="00B962EC"/>
    <w:rsid w:val="00B9650D"/>
    <w:rsid w:val="00B96E8D"/>
    <w:rsid w:val="00B97101"/>
    <w:rsid w:val="00B97117"/>
    <w:rsid w:val="00B97233"/>
    <w:rsid w:val="00B97E49"/>
    <w:rsid w:val="00BA07FC"/>
    <w:rsid w:val="00BA0BCB"/>
    <w:rsid w:val="00BA0E26"/>
    <w:rsid w:val="00BA144D"/>
    <w:rsid w:val="00BA14E3"/>
    <w:rsid w:val="00BA1832"/>
    <w:rsid w:val="00BA1A75"/>
    <w:rsid w:val="00BA245A"/>
    <w:rsid w:val="00BA2520"/>
    <w:rsid w:val="00BA2DB9"/>
    <w:rsid w:val="00BA35BE"/>
    <w:rsid w:val="00BA38C9"/>
    <w:rsid w:val="00BA39C1"/>
    <w:rsid w:val="00BA3B34"/>
    <w:rsid w:val="00BA3D2E"/>
    <w:rsid w:val="00BA3FE0"/>
    <w:rsid w:val="00BA403F"/>
    <w:rsid w:val="00BA40A4"/>
    <w:rsid w:val="00BA4C96"/>
    <w:rsid w:val="00BA5A7F"/>
    <w:rsid w:val="00BA6DC9"/>
    <w:rsid w:val="00BA6FAB"/>
    <w:rsid w:val="00BA6FCD"/>
    <w:rsid w:val="00BA746D"/>
    <w:rsid w:val="00BA76E8"/>
    <w:rsid w:val="00BA7EEE"/>
    <w:rsid w:val="00BB0618"/>
    <w:rsid w:val="00BB069B"/>
    <w:rsid w:val="00BB0DAF"/>
    <w:rsid w:val="00BB0E8B"/>
    <w:rsid w:val="00BB14BD"/>
    <w:rsid w:val="00BB14CF"/>
    <w:rsid w:val="00BB1589"/>
    <w:rsid w:val="00BB1CB3"/>
    <w:rsid w:val="00BB1E3B"/>
    <w:rsid w:val="00BB3960"/>
    <w:rsid w:val="00BB4771"/>
    <w:rsid w:val="00BB5485"/>
    <w:rsid w:val="00BB553E"/>
    <w:rsid w:val="00BB635F"/>
    <w:rsid w:val="00BB6625"/>
    <w:rsid w:val="00BB6827"/>
    <w:rsid w:val="00BB6877"/>
    <w:rsid w:val="00BB6CD9"/>
    <w:rsid w:val="00BB6CF9"/>
    <w:rsid w:val="00BB70B3"/>
    <w:rsid w:val="00BB7723"/>
    <w:rsid w:val="00BB77B4"/>
    <w:rsid w:val="00BB77FF"/>
    <w:rsid w:val="00BB7F62"/>
    <w:rsid w:val="00BB7F76"/>
    <w:rsid w:val="00BC1A44"/>
    <w:rsid w:val="00BC1C5B"/>
    <w:rsid w:val="00BC26F1"/>
    <w:rsid w:val="00BC27DA"/>
    <w:rsid w:val="00BC2F1C"/>
    <w:rsid w:val="00BC35EA"/>
    <w:rsid w:val="00BC398B"/>
    <w:rsid w:val="00BC4173"/>
    <w:rsid w:val="00BC4B4B"/>
    <w:rsid w:val="00BC4DB5"/>
    <w:rsid w:val="00BC5D82"/>
    <w:rsid w:val="00BC5F2B"/>
    <w:rsid w:val="00BC6335"/>
    <w:rsid w:val="00BC6566"/>
    <w:rsid w:val="00BC6644"/>
    <w:rsid w:val="00BC6F65"/>
    <w:rsid w:val="00BC7107"/>
    <w:rsid w:val="00BC7624"/>
    <w:rsid w:val="00BD0E9A"/>
    <w:rsid w:val="00BD1389"/>
    <w:rsid w:val="00BD1EC1"/>
    <w:rsid w:val="00BD21A3"/>
    <w:rsid w:val="00BD3383"/>
    <w:rsid w:val="00BD36D5"/>
    <w:rsid w:val="00BD38B8"/>
    <w:rsid w:val="00BD3922"/>
    <w:rsid w:val="00BD3A8B"/>
    <w:rsid w:val="00BD3FDC"/>
    <w:rsid w:val="00BD4CB6"/>
    <w:rsid w:val="00BD52AA"/>
    <w:rsid w:val="00BD56BC"/>
    <w:rsid w:val="00BD5B56"/>
    <w:rsid w:val="00BD68B9"/>
    <w:rsid w:val="00BD789F"/>
    <w:rsid w:val="00BD7A0F"/>
    <w:rsid w:val="00BD7B74"/>
    <w:rsid w:val="00BD7EDB"/>
    <w:rsid w:val="00BE073A"/>
    <w:rsid w:val="00BE0A9A"/>
    <w:rsid w:val="00BE0AD8"/>
    <w:rsid w:val="00BE0BB7"/>
    <w:rsid w:val="00BE0C2B"/>
    <w:rsid w:val="00BE0ED0"/>
    <w:rsid w:val="00BE12BF"/>
    <w:rsid w:val="00BE154D"/>
    <w:rsid w:val="00BE16F1"/>
    <w:rsid w:val="00BE1AE8"/>
    <w:rsid w:val="00BE1E82"/>
    <w:rsid w:val="00BE214C"/>
    <w:rsid w:val="00BE26EE"/>
    <w:rsid w:val="00BE3027"/>
    <w:rsid w:val="00BE377F"/>
    <w:rsid w:val="00BE3919"/>
    <w:rsid w:val="00BE3D20"/>
    <w:rsid w:val="00BE3F21"/>
    <w:rsid w:val="00BE4018"/>
    <w:rsid w:val="00BE42C8"/>
    <w:rsid w:val="00BE46C8"/>
    <w:rsid w:val="00BE4B45"/>
    <w:rsid w:val="00BE502A"/>
    <w:rsid w:val="00BE5405"/>
    <w:rsid w:val="00BE5DA7"/>
    <w:rsid w:val="00BE66C3"/>
    <w:rsid w:val="00BE678E"/>
    <w:rsid w:val="00BE7FDF"/>
    <w:rsid w:val="00BE7FE0"/>
    <w:rsid w:val="00BF0173"/>
    <w:rsid w:val="00BF0177"/>
    <w:rsid w:val="00BF098B"/>
    <w:rsid w:val="00BF0C10"/>
    <w:rsid w:val="00BF0C3E"/>
    <w:rsid w:val="00BF0EA2"/>
    <w:rsid w:val="00BF1373"/>
    <w:rsid w:val="00BF1682"/>
    <w:rsid w:val="00BF2695"/>
    <w:rsid w:val="00BF2BEB"/>
    <w:rsid w:val="00BF2E91"/>
    <w:rsid w:val="00BF32E8"/>
    <w:rsid w:val="00BF3325"/>
    <w:rsid w:val="00BF33D5"/>
    <w:rsid w:val="00BF3712"/>
    <w:rsid w:val="00BF4009"/>
    <w:rsid w:val="00BF4024"/>
    <w:rsid w:val="00BF4DD9"/>
    <w:rsid w:val="00BF4F16"/>
    <w:rsid w:val="00BF4F90"/>
    <w:rsid w:val="00BF556B"/>
    <w:rsid w:val="00BF5B29"/>
    <w:rsid w:val="00BF5D94"/>
    <w:rsid w:val="00BF629A"/>
    <w:rsid w:val="00BF6D33"/>
    <w:rsid w:val="00BF704D"/>
    <w:rsid w:val="00BF74EF"/>
    <w:rsid w:val="00BF76D8"/>
    <w:rsid w:val="00BF7EDE"/>
    <w:rsid w:val="00BF7FA0"/>
    <w:rsid w:val="00C00FC9"/>
    <w:rsid w:val="00C01397"/>
    <w:rsid w:val="00C013E2"/>
    <w:rsid w:val="00C018B7"/>
    <w:rsid w:val="00C01BD2"/>
    <w:rsid w:val="00C01FAD"/>
    <w:rsid w:val="00C0263F"/>
    <w:rsid w:val="00C0277F"/>
    <w:rsid w:val="00C02EFB"/>
    <w:rsid w:val="00C02F26"/>
    <w:rsid w:val="00C032FC"/>
    <w:rsid w:val="00C0387D"/>
    <w:rsid w:val="00C049DF"/>
    <w:rsid w:val="00C04D00"/>
    <w:rsid w:val="00C0619B"/>
    <w:rsid w:val="00C0656A"/>
    <w:rsid w:val="00C07A64"/>
    <w:rsid w:val="00C07AD8"/>
    <w:rsid w:val="00C102BB"/>
    <w:rsid w:val="00C108B1"/>
    <w:rsid w:val="00C10EA7"/>
    <w:rsid w:val="00C11263"/>
    <w:rsid w:val="00C11A35"/>
    <w:rsid w:val="00C11E73"/>
    <w:rsid w:val="00C127EA"/>
    <w:rsid w:val="00C12A4B"/>
    <w:rsid w:val="00C13121"/>
    <w:rsid w:val="00C134B4"/>
    <w:rsid w:val="00C134C6"/>
    <w:rsid w:val="00C13D29"/>
    <w:rsid w:val="00C13D7F"/>
    <w:rsid w:val="00C143BD"/>
    <w:rsid w:val="00C14570"/>
    <w:rsid w:val="00C151F7"/>
    <w:rsid w:val="00C155BD"/>
    <w:rsid w:val="00C16317"/>
    <w:rsid w:val="00C16AE3"/>
    <w:rsid w:val="00C170D2"/>
    <w:rsid w:val="00C17110"/>
    <w:rsid w:val="00C17389"/>
    <w:rsid w:val="00C173E7"/>
    <w:rsid w:val="00C175B4"/>
    <w:rsid w:val="00C1779C"/>
    <w:rsid w:val="00C17A6F"/>
    <w:rsid w:val="00C17B60"/>
    <w:rsid w:val="00C208F1"/>
    <w:rsid w:val="00C21858"/>
    <w:rsid w:val="00C22817"/>
    <w:rsid w:val="00C2292E"/>
    <w:rsid w:val="00C230AD"/>
    <w:rsid w:val="00C235D9"/>
    <w:rsid w:val="00C2381E"/>
    <w:rsid w:val="00C23E28"/>
    <w:rsid w:val="00C24C01"/>
    <w:rsid w:val="00C24ECB"/>
    <w:rsid w:val="00C26161"/>
    <w:rsid w:val="00C26DAA"/>
    <w:rsid w:val="00C2732C"/>
    <w:rsid w:val="00C276F9"/>
    <w:rsid w:val="00C27830"/>
    <w:rsid w:val="00C303C5"/>
    <w:rsid w:val="00C308F5"/>
    <w:rsid w:val="00C311BF"/>
    <w:rsid w:val="00C318C9"/>
    <w:rsid w:val="00C32184"/>
    <w:rsid w:val="00C321EA"/>
    <w:rsid w:val="00C32291"/>
    <w:rsid w:val="00C322C6"/>
    <w:rsid w:val="00C322EF"/>
    <w:rsid w:val="00C32499"/>
    <w:rsid w:val="00C32AA5"/>
    <w:rsid w:val="00C32B00"/>
    <w:rsid w:val="00C32C40"/>
    <w:rsid w:val="00C32CF3"/>
    <w:rsid w:val="00C341E6"/>
    <w:rsid w:val="00C35395"/>
    <w:rsid w:val="00C35454"/>
    <w:rsid w:val="00C355E9"/>
    <w:rsid w:val="00C35924"/>
    <w:rsid w:val="00C35B40"/>
    <w:rsid w:val="00C365B5"/>
    <w:rsid w:val="00C36777"/>
    <w:rsid w:val="00C368AB"/>
    <w:rsid w:val="00C369B1"/>
    <w:rsid w:val="00C373DF"/>
    <w:rsid w:val="00C37AE9"/>
    <w:rsid w:val="00C40442"/>
    <w:rsid w:val="00C40677"/>
    <w:rsid w:val="00C4088E"/>
    <w:rsid w:val="00C41026"/>
    <w:rsid w:val="00C41124"/>
    <w:rsid w:val="00C41635"/>
    <w:rsid w:val="00C42244"/>
    <w:rsid w:val="00C422E1"/>
    <w:rsid w:val="00C42462"/>
    <w:rsid w:val="00C42686"/>
    <w:rsid w:val="00C42AE7"/>
    <w:rsid w:val="00C43583"/>
    <w:rsid w:val="00C43D33"/>
    <w:rsid w:val="00C43E94"/>
    <w:rsid w:val="00C4494D"/>
    <w:rsid w:val="00C45EE9"/>
    <w:rsid w:val="00C465A5"/>
    <w:rsid w:val="00C467DA"/>
    <w:rsid w:val="00C46BFD"/>
    <w:rsid w:val="00C479D4"/>
    <w:rsid w:val="00C479E2"/>
    <w:rsid w:val="00C479E8"/>
    <w:rsid w:val="00C47CA7"/>
    <w:rsid w:val="00C50D35"/>
    <w:rsid w:val="00C5151E"/>
    <w:rsid w:val="00C51D7E"/>
    <w:rsid w:val="00C5264B"/>
    <w:rsid w:val="00C52694"/>
    <w:rsid w:val="00C52BDE"/>
    <w:rsid w:val="00C52D39"/>
    <w:rsid w:val="00C530C1"/>
    <w:rsid w:val="00C531D8"/>
    <w:rsid w:val="00C537E4"/>
    <w:rsid w:val="00C544F4"/>
    <w:rsid w:val="00C5517C"/>
    <w:rsid w:val="00C55184"/>
    <w:rsid w:val="00C552E5"/>
    <w:rsid w:val="00C5531A"/>
    <w:rsid w:val="00C55683"/>
    <w:rsid w:val="00C55C34"/>
    <w:rsid w:val="00C5637E"/>
    <w:rsid w:val="00C56A54"/>
    <w:rsid w:val="00C56B1B"/>
    <w:rsid w:val="00C56BDC"/>
    <w:rsid w:val="00C56F17"/>
    <w:rsid w:val="00C5710A"/>
    <w:rsid w:val="00C57D9E"/>
    <w:rsid w:val="00C57F3C"/>
    <w:rsid w:val="00C60096"/>
    <w:rsid w:val="00C6061A"/>
    <w:rsid w:val="00C6070D"/>
    <w:rsid w:val="00C6076C"/>
    <w:rsid w:val="00C60CEE"/>
    <w:rsid w:val="00C6197F"/>
    <w:rsid w:val="00C61A3D"/>
    <w:rsid w:val="00C61D6D"/>
    <w:rsid w:val="00C621A4"/>
    <w:rsid w:val="00C62B73"/>
    <w:rsid w:val="00C63FB5"/>
    <w:rsid w:val="00C64F9F"/>
    <w:rsid w:val="00C650B2"/>
    <w:rsid w:val="00C654D8"/>
    <w:rsid w:val="00C655D2"/>
    <w:rsid w:val="00C65ADC"/>
    <w:rsid w:val="00C65C03"/>
    <w:rsid w:val="00C65CF1"/>
    <w:rsid w:val="00C66321"/>
    <w:rsid w:val="00C666CF"/>
    <w:rsid w:val="00C6681F"/>
    <w:rsid w:val="00C66B68"/>
    <w:rsid w:val="00C66C7B"/>
    <w:rsid w:val="00C67346"/>
    <w:rsid w:val="00C67E93"/>
    <w:rsid w:val="00C70243"/>
    <w:rsid w:val="00C7044E"/>
    <w:rsid w:val="00C709F5"/>
    <w:rsid w:val="00C70C5C"/>
    <w:rsid w:val="00C70D1F"/>
    <w:rsid w:val="00C70DF6"/>
    <w:rsid w:val="00C7145A"/>
    <w:rsid w:val="00C715A3"/>
    <w:rsid w:val="00C7179A"/>
    <w:rsid w:val="00C723C1"/>
    <w:rsid w:val="00C727A6"/>
    <w:rsid w:val="00C73490"/>
    <w:rsid w:val="00C73A52"/>
    <w:rsid w:val="00C73C44"/>
    <w:rsid w:val="00C7403F"/>
    <w:rsid w:val="00C74D66"/>
    <w:rsid w:val="00C74DE3"/>
    <w:rsid w:val="00C7517C"/>
    <w:rsid w:val="00C75A9F"/>
    <w:rsid w:val="00C76AA7"/>
    <w:rsid w:val="00C772AF"/>
    <w:rsid w:val="00C7757D"/>
    <w:rsid w:val="00C77593"/>
    <w:rsid w:val="00C77B4B"/>
    <w:rsid w:val="00C807C4"/>
    <w:rsid w:val="00C80DAC"/>
    <w:rsid w:val="00C815C6"/>
    <w:rsid w:val="00C819D2"/>
    <w:rsid w:val="00C81D22"/>
    <w:rsid w:val="00C82218"/>
    <w:rsid w:val="00C82524"/>
    <w:rsid w:val="00C82688"/>
    <w:rsid w:val="00C82A6B"/>
    <w:rsid w:val="00C82F40"/>
    <w:rsid w:val="00C839F2"/>
    <w:rsid w:val="00C83CDC"/>
    <w:rsid w:val="00C840DC"/>
    <w:rsid w:val="00C841CF"/>
    <w:rsid w:val="00C843FA"/>
    <w:rsid w:val="00C84887"/>
    <w:rsid w:val="00C848EA"/>
    <w:rsid w:val="00C849DB"/>
    <w:rsid w:val="00C85546"/>
    <w:rsid w:val="00C8574C"/>
    <w:rsid w:val="00C859FD"/>
    <w:rsid w:val="00C87868"/>
    <w:rsid w:val="00C87C40"/>
    <w:rsid w:val="00C90408"/>
    <w:rsid w:val="00C904E1"/>
    <w:rsid w:val="00C90859"/>
    <w:rsid w:val="00C912C2"/>
    <w:rsid w:val="00C9130E"/>
    <w:rsid w:val="00C9188D"/>
    <w:rsid w:val="00C91E6C"/>
    <w:rsid w:val="00C922D0"/>
    <w:rsid w:val="00C92855"/>
    <w:rsid w:val="00C92F5B"/>
    <w:rsid w:val="00C930E9"/>
    <w:rsid w:val="00C931D2"/>
    <w:rsid w:val="00C9329F"/>
    <w:rsid w:val="00C93961"/>
    <w:rsid w:val="00C94008"/>
    <w:rsid w:val="00C94422"/>
    <w:rsid w:val="00C948DC"/>
    <w:rsid w:val="00C94A10"/>
    <w:rsid w:val="00C94B24"/>
    <w:rsid w:val="00C956DE"/>
    <w:rsid w:val="00C96751"/>
    <w:rsid w:val="00C976DF"/>
    <w:rsid w:val="00C97A3A"/>
    <w:rsid w:val="00C97C12"/>
    <w:rsid w:val="00C97E9F"/>
    <w:rsid w:val="00CA0761"/>
    <w:rsid w:val="00CA0D7E"/>
    <w:rsid w:val="00CA0F8C"/>
    <w:rsid w:val="00CA137A"/>
    <w:rsid w:val="00CA1516"/>
    <w:rsid w:val="00CA1973"/>
    <w:rsid w:val="00CA1E29"/>
    <w:rsid w:val="00CA1EAA"/>
    <w:rsid w:val="00CA20E1"/>
    <w:rsid w:val="00CA248B"/>
    <w:rsid w:val="00CA2F2F"/>
    <w:rsid w:val="00CA3123"/>
    <w:rsid w:val="00CA3722"/>
    <w:rsid w:val="00CA3AD9"/>
    <w:rsid w:val="00CA3B73"/>
    <w:rsid w:val="00CA3BF3"/>
    <w:rsid w:val="00CA3D5A"/>
    <w:rsid w:val="00CA3EA6"/>
    <w:rsid w:val="00CA4327"/>
    <w:rsid w:val="00CA449A"/>
    <w:rsid w:val="00CA5862"/>
    <w:rsid w:val="00CA5E88"/>
    <w:rsid w:val="00CA6D38"/>
    <w:rsid w:val="00CA752A"/>
    <w:rsid w:val="00CA7880"/>
    <w:rsid w:val="00CA7EEF"/>
    <w:rsid w:val="00CB0261"/>
    <w:rsid w:val="00CB07F0"/>
    <w:rsid w:val="00CB123A"/>
    <w:rsid w:val="00CB18EA"/>
    <w:rsid w:val="00CB190B"/>
    <w:rsid w:val="00CB1ABD"/>
    <w:rsid w:val="00CB1DEE"/>
    <w:rsid w:val="00CB1FA9"/>
    <w:rsid w:val="00CB230D"/>
    <w:rsid w:val="00CB240B"/>
    <w:rsid w:val="00CB2636"/>
    <w:rsid w:val="00CB276F"/>
    <w:rsid w:val="00CB27F8"/>
    <w:rsid w:val="00CB2E7F"/>
    <w:rsid w:val="00CB2F44"/>
    <w:rsid w:val="00CB2FC8"/>
    <w:rsid w:val="00CB35A5"/>
    <w:rsid w:val="00CB38B9"/>
    <w:rsid w:val="00CB38F3"/>
    <w:rsid w:val="00CB3C86"/>
    <w:rsid w:val="00CB4DFA"/>
    <w:rsid w:val="00CB4E2C"/>
    <w:rsid w:val="00CB53C9"/>
    <w:rsid w:val="00CB620C"/>
    <w:rsid w:val="00CB66E3"/>
    <w:rsid w:val="00CB6A2C"/>
    <w:rsid w:val="00CB6B84"/>
    <w:rsid w:val="00CB7BF5"/>
    <w:rsid w:val="00CC060D"/>
    <w:rsid w:val="00CC0859"/>
    <w:rsid w:val="00CC0C2C"/>
    <w:rsid w:val="00CC0D11"/>
    <w:rsid w:val="00CC148D"/>
    <w:rsid w:val="00CC14EC"/>
    <w:rsid w:val="00CC1608"/>
    <w:rsid w:val="00CC1E17"/>
    <w:rsid w:val="00CC2044"/>
    <w:rsid w:val="00CC34DA"/>
    <w:rsid w:val="00CC36A6"/>
    <w:rsid w:val="00CC3DF5"/>
    <w:rsid w:val="00CC4579"/>
    <w:rsid w:val="00CC50D5"/>
    <w:rsid w:val="00CC5385"/>
    <w:rsid w:val="00CC5442"/>
    <w:rsid w:val="00CC56B5"/>
    <w:rsid w:val="00CC5B55"/>
    <w:rsid w:val="00CC5CB6"/>
    <w:rsid w:val="00CC5F23"/>
    <w:rsid w:val="00CC6183"/>
    <w:rsid w:val="00CC63E3"/>
    <w:rsid w:val="00CC6D94"/>
    <w:rsid w:val="00CC758F"/>
    <w:rsid w:val="00CC78DE"/>
    <w:rsid w:val="00CC7BD0"/>
    <w:rsid w:val="00CD0086"/>
    <w:rsid w:val="00CD01C7"/>
    <w:rsid w:val="00CD01D9"/>
    <w:rsid w:val="00CD0A09"/>
    <w:rsid w:val="00CD0F2D"/>
    <w:rsid w:val="00CD1473"/>
    <w:rsid w:val="00CD1888"/>
    <w:rsid w:val="00CD1CA0"/>
    <w:rsid w:val="00CD2182"/>
    <w:rsid w:val="00CD22CD"/>
    <w:rsid w:val="00CD295A"/>
    <w:rsid w:val="00CD33D5"/>
    <w:rsid w:val="00CD3CEA"/>
    <w:rsid w:val="00CD4258"/>
    <w:rsid w:val="00CD452F"/>
    <w:rsid w:val="00CD4988"/>
    <w:rsid w:val="00CD4991"/>
    <w:rsid w:val="00CD6017"/>
    <w:rsid w:val="00CD60C4"/>
    <w:rsid w:val="00CD65F8"/>
    <w:rsid w:val="00CD6A08"/>
    <w:rsid w:val="00CD7BFD"/>
    <w:rsid w:val="00CD7D0A"/>
    <w:rsid w:val="00CE0041"/>
    <w:rsid w:val="00CE0107"/>
    <w:rsid w:val="00CE026C"/>
    <w:rsid w:val="00CE0CA7"/>
    <w:rsid w:val="00CE0DAB"/>
    <w:rsid w:val="00CE143D"/>
    <w:rsid w:val="00CE2563"/>
    <w:rsid w:val="00CE2BC3"/>
    <w:rsid w:val="00CE3808"/>
    <w:rsid w:val="00CE3D4F"/>
    <w:rsid w:val="00CE3ED5"/>
    <w:rsid w:val="00CE3F80"/>
    <w:rsid w:val="00CE439B"/>
    <w:rsid w:val="00CE45BC"/>
    <w:rsid w:val="00CE46EC"/>
    <w:rsid w:val="00CE4994"/>
    <w:rsid w:val="00CE4C53"/>
    <w:rsid w:val="00CE53FB"/>
    <w:rsid w:val="00CE5772"/>
    <w:rsid w:val="00CE587C"/>
    <w:rsid w:val="00CE5934"/>
    <w:rsid w:val="00CE61B5"/>
    <w:rsid w:val="00CE61C7"/>
    <w:rsid w:val="00CE64CF"/>
    <w:rsid w:val="00CE6635"/>
    <w:rsid w:val="00CE673B"/>
    <w:rsid w:val="00CE6F43"/>
    <w:rsid w:val="00CE7D46"/>
    <w:rsid w:val="00CE7EF3"/>
    <w:rsid w:val="00CF054F"/>
    <w:rsid w:val="00CF09E8"/>
    <w:rsid w:val="00CF0FEC"/>
    <w:rsid w:val="00CF15BA"/>
    <w:rsid w:val="00CF1600"/>
    <w:rsid w:val="00CF166D"/>
    <w:rsid w:val="00CF1C15"/>
    <w:rsid w:val="00CF2006"/>
    <w:rsid w:val="00CF2F48"/>
    <w:rsid w:val="00CF3074"/>
    <w:rsid w:val="00CF30B4"/>
    <w:rsid w:val="00CF37D3"/>
    <w:rsid w:val="00CF3D1E"/>
    <w:rsid w:val="00CF43CB"/>
    <w:rsid w:val="00CF46E2"/>
    <w:rsid w:val="00CF4BB9"/>
    <w:rsid w:val="00CF55EC"/>
    <w:rsid w:val="00CF576E"/>
    <w:rsid w:val="00CF6080"/>
    <w:rsid w:val="00CF609E"/>
    <w:rsid w:val="00CF65A1"/>
    <w:rsid w:val="00CF677D"/>
    <w:rsid w:val="00CF6801"/>
    <w:rsid w:val="00CF68BD"/>
    <w:rsid w:val="00CF75CC"/>
    <w:rsid w:val="00CF7BF4"/>
    <w:rsid w:val="00D001D9"/>
    <w:rsid w:val="00D0046E"/>
    <w:rsid w:val="00D00796"/>
    <w:rsid w:val="00D00B8D"/>
    <w:rsid w:val="00D00D0B"/>
    <w:rsid w:val="00D00DA4"/>
    <w:rsid w:val="00D01194"/>
    <w:rsid w:val="00D01A64"/>
    <w:rsid w:val="00D02147"/>
    <w:rsid w:val="00D025B9"/>
    <w:rsid w:val="00D02772"/>
    <w:rsid w:val="00D03AE6"/>
    <w:rsid w:val="00D04558"/>
    <w:rsid w:val="00D04AEF"/>
    <w:rsid w:val="00D04CC5"/>
    <w:rsid w:val="00D05086"/>
    <w:rsid w:val="00D052F4"/>
    <w:rsid w:val="00D05A3C"/>
    <w:rsid w:val="00D05EFE"/>
    <w:rsid w:val="00D05F57"/>
    <w:rsid w:val="00D068F2"/>
    <w:rsid w:val="00D0697A"/>
    <w:rsid w:val="00D06DFE"/>
    <w:rsid w:val="00D06E25"/>
    <w:rsid w:val="00D10448"/>
    <w:rsid w:val="00D10FE1"/>
    <w:rsid w:val="00D11252"/>
    <w:rsid w:val="00D11417"/>
    <w:rsid w:val="00D1168C"/>
    <w:rsid w:val="00D120BB"/>
    <w:rsid w:val="00D12BC3"/>
    <w:rsid w:val="00D12E7F"/>
    <w:rsid w:val="00D12FE5"/>
    <w:rsid w:val="00D132D9"/>
    <w:rsid w:val="00D1372E"/>
    <w:rsid w:val="00D1440C"/>
    <w:rsid w:val="00D148C2"/>
    <w:rsid w:val="00D15757"/>
    <w:rsid w:val="00D15A21"/>
    <w:rsid w:val="00D15E98"/>
    <w:rsid w:val="00D15F3A"/>
    <w:rsid w:val="00D16AF7"/>
    <w:rsid w:val="00D16CDC"/>
    <w:rsid w:val="00D16EDA"/>
    <w:rsid w:val="00D17059"/>
    <w:rsid w:val="00D1722A"/>
    <w:rsid w:val="00D17390"/>
    <w:rsid w:val="00D1763D"/>
    <w:rsid w:val="00D1791F"/>
    <w:rsid w:val="00D17A79"/>
    <w:rsid w:val="00D20558"/>
    <w:rsid w:val="00D21661"/>
    <w:rsid w:val="00D21668"/>
    <w:rsid w:val="00D232A9"/>
    <w:rsid w:val="00D2392C"/>
    <w:rsid w:val="00D23B5B"/>
    <w:rsid w:val="00D24010"/>
    <w:rsid w:val="00D248C6"/>
    <w:rsid w:val="00D249A2"/>
    <w:rsid w:val="00D249E5"/>
    <w:rsid w:val="00D254E7"/>
    <w:rsid w:val="00D261EF"/>
    <w:rsid w:val="00D26E9E"/>
    <w:rsid w:val="00D26ED8"/>
    <w:rsid w:val="00D26FAF"/>
    <w:rsid w:val="00D30243"/>
    <w:rsid w:val="00D302F2"/>
    <w:rsid w:val="00D30463"/>
    <w:rsid w:val="00D30E99"/>
    <w:rsid w:val="00D30FFB"/>
    <w:rsid w:val="00D3258B"/>
    <w:rsid w:val="00D32D5A"/>
    <w:rsid w:val="00D33519"/>
    <w:rsid w:val="00D33851"/>
    <w:rsid w:val="00D33E14"/>
    <w:rsid w:val="00D342A2"/>
    <w:rsid w:val="00D34738"/>
    <w:rsid w:val="00D34A09"/>
    <w:rsid w:val="00D34D2A"/>
    <w:rsid w:val="00D354AE"/>
    <w:rsid w:val="00D35F9B"/>
    <w:rsid w:val="00D3622D"/>
    <w:rsid w:val="00D36C5F"/>
    <w:rsid w:val="00D36C86"/>
    <w:rsid w:val="00D37664"/>
    <w:rsid w:val="00D37721"/>
    <w:rsid w:val="00D3791D"/>
    <w:rsid w:val="00D37B99"/>
    <w:rsid w:val="00D41D2E"/>
    <w:rsid w:val="00D41EC0"/>
    <w:rsid w:val="00D41F42"/>
    <w:rsid w:val="00D428F7"/>
    <w:rsid w:val="00D43123"/>
    <w:rsid w:val="00D432F8"/>
    <w:rsid w:val="00D44619"/>
    <w:rsid w:val="00D44770"/>
    <w:rsid w:val="00D44CD3"/>
    <w:rsid w:val="00D4510C"/>
    <w:rsid w:val="00D4541C"/>
    <w:rsid w:val="00D4544F"/>
    <w:rsid w:val="00D45B4A"/>
    <w:rsid w:val="00D463E8"/>
    <w:rsid w:val="00D46752"/>
    <w:rsid w:val="00D46B9F"/>
    <w:rsid w:val="00D46F61"/>
    <w:rsid w:val="00D474A0"/>
    <w:rsid w:val="00D47637"/>
    <w:rsid w:val="00D4773F"/>
    <w:rsid w:val="00D477C2"/>
    <w:rsid w:val="00D478B4"/>
    <w:rsid w:val="00D47A26"/>
    <w:rsid w:val="00D47C14"/>
    <w:rsid w:val="00D50490"/>
    <w:rsid w:val="00D508BC"/>
    <w:rsid w:val="00D50CA6"/>
    <w:rsid w:val="00D5132E"/>
    <w:rsid w:val="00D5174E"/>
    <w:rsid w:val="00D51A54"/>
    <w:rsid w:val="00D520E4"/>
    <w:rsid w:val="00D52346"/>
    <w:rsid w:val="00D52717"/>
    <w:rsid w:val="00D52B77"/>
    <w:rsid w:val="00D5352A"/>
    <w:rsid w:val="00D53F0E"/>
    <w:rsid w:val="00D541ED"/>
    <w:rsid w:val="00D54404"/>
    <w:rsid w:val="00D54600"/>
    <w:rsid w:val="00D54F99"/>
    <w:rsid w:val="00D553E6"/>
    <w:rsid w:val="00D55B56"/>
    <w:rsid w:val="00D55C22"/>
    <w:rsid w:val="00D560A4"/>
    <w:rsid w:val="00D56377"/>
    <w:rsid w:val="00D567FA"/>
    <w:rsid w:val="00D56B5C"/>
    <w:rsid w:val="00D56EC6"/>
    <w:rsid w:val="00D57D1F"/>
    <w:rsid w:val="00D6022C"/>
    <w:rsid w:val="00D6089A"/>
    <w:rsid w:val="00D6133A"/>
    <w:rsid w:val="00D61405"/>
    <w:rsid w:val="00D61907"/>
    <w:rsid w:val="00D61A7C"/>
    <w:rsid w:val="00D6295D"/>
    <w:rsid w:val="00D635EE"/>
    <w:rsid w:val="00D63997"/>
    <w:rsid w:val="00D63ACD"/>
    <w:rsid w:val="00D63DA2"/>
    <w:rsid w:val="00D64550"/>
    <w:rsid w:val="00D64BF0"/>
    <w:rsid w:val="00D6520A"/>
    <w:rsid w:val="00D667A7"/>
    <w:rsid w:val="00D668BB"/>
    <w:rsid w:val="00D709F5"/>
    <w:rsid w:val="00D711F8"/>
    <w:rsid w:val="00D71855"/>
    <w:rsid w:val="00D718C2"/>
    <w:rsid w:val="00D71A26"/>
    <w:rsid w:val="00D72D70"/>
    <w:rsid w:val="00D75650"/>
    <w:rsid w:val="00D758F6"/>
    <w:rsid w:val="00D75A1B"/>
    <w:rsid w:val="00D7620D"/>
    <w:rsid w:val="00D76690"/>
    <w:rsid w:val="00D76A05"/>
    <w:rsid w:val="00D76A43"/>
    <w:rsid w:val="00D7700E"/>
    <w:rsid w:val="00D804BE"/>
    <w:rsid w:val="00D805F5"/>
    <w:rsid w:val="00D8074C"/>
    <w:rsid w:val="00D8134D"/>
    <w:rsid w:val="00D8138E"/>
    <w:rsid w:val="00D8285F"/>
    <w:rsid w:val="00D82B53"/>
    <w:rsid w:val="00D82F4E"/>
    <w:rsid w:val="00D82FF8"/>
    <w:rsid w:val="00D8311C"/>
    <w:rsid w:val="00D83171"/>
    <w:rsid w:val="00D833F1"/>
    <w:rsid w:val="00D83CE2"/>
    <w:rsid w:val="00D83FA2"/>
    <w:rsid w:val="00D84076"/>
    <w:rsid w:val="00D8484F"/>
    <w:rsid w:val="00D84893"/>
    <w:rsid w:val="00D84989"/>
    <w:rsid w:val="00D84D5B"/>
    <w:rsid w:val="00D84D6F"/>
    <w:rsid w:val="00D85C0A"/>
    <w:rsid w:val="00D85D6B"/>
    <w:rsid w:val="00D85D6C"/>
    <w:rsid w:val="00D85E6A"/>
    <w:rsid w:val="00D86BC4"/>
    <w:rsid w:val="00D87380"/>
    <w:rsid w:val="00D87483"/>
    <w:rsid w:val="00D8769E"/>
    <w:rsid w:val="00D879F9"/>
    <w:rsid w:val="00D87B49"/>
    <w:rsid w:val="00D906FE"/>
    <w:rsid w:val="00D90C48"/>
    <w:rsid w:val="00D9114C"/>
    <w:rsid w:val="00D91D57"/>
    <w:rsid w:val="00D92147"/>
    <w:rsid w:val="00D93710"/>
    <w:rsid w:val="00D93C63"/>
    <w:rsid w:val="00D94398"/>
    <w:rsid w:val="00D943B2"/>
    <w:rsid w:val="00D95022"/>
    <w:rsid w:val="00D951DA"/>
    <w:rsid w:val="00D95940"/>
    <w:rsid w:val="00D95991"/>
    <w:rsid w:val="00D95C23"/>
    <w:rsid w:val="00D96764"/>
    <w:rsid w:val="00D96882"/>
    <w:rsid w:val="00D968B8"/>
    <w:rsid w:val="00D96CD9"/>
    <w:rsid w:val="00D96DE1"/>
    <w:rsid w:val="00D97164"/>
    <w:rsid w:val="00D9740D"/>
    <w:rsid w:val="00D975A2"/>
    <w:rsid w:val="00DA00E9"/>
    <w:rsid w:val="00DA0B7E"/>
    <w:rsid w:val="00DA0E8B"/>
    <w:rsid w:val="00DA2388"/>
    <w:rsid w:val="00DA2483"/>
    <w:rsid w:val="00DA2D48"/>
    <w:rsid w:val="00DA338D"/>
    <w:rsid w:val="00DA39D8"/>
    <w:rsid w:val="00DA3A98"/>
    <w:rsid w:val="00DA4BF5"/>
    <w:rsid w:val="00DA5374"/>
    <w:rsid w:val="00DA5656"/>
    <w:rsid w:val="00DA5ABF"/>
    <w:rsid w:val="00DA5B74"/>
    <w:rsid w:val="00DA6A42"/>
    <w:rsid w:val="00DA7345"/>
    <w:rsid w:val="00DA7742"/>
    <w:rsid w:val="00DA791D"/>
    <w:rsid w:val="00DB0A0E"/>
    <w:rsid w:val="00DB1077"/>
    <w:rsid w:val="00DB1D2B"/>
    <w:rsid w:val="00DB2299"/>
    <w:rsid w:val="00DB26DF"/>
    <w:rsid w:val="00DB282B"/>
    <w:rsid w:val="00DB2943"/>
    <w:rsid w:val="00DB2E97"/>
    <w:rsid w:val="00DB2FF2"/>
    <w:rsid w:val="00DB36C9"/>
    <w:rsid w:val="00DB4018"/>
    <w:rsid w:val="00DB41F3"/>
    <w:rsid w:val="00DB4461"/>
    <w:rsid w:val="00DB4BF2"/>
    <w:rsid w:val="00DB5248"/>
    <w:rsid w:val="00DB5C46"/>
    <w:rsid w:val="00DB5E27"/>
    <w:rsid w:val="00DB6662"/>
    <w:rsid w:val="00DB7087"/>
    <w:rsid w:val="00DB7BEB"/>
    <w:rsid w:val="00DC0112"/>
    <w:rsid w:val="00DC0404"/>
    <w:rsid w:val="00DC0B2D"/>
    <w:rsid w:val="00DC1DA6"/>
    <w:rsid w:val="00DC22F1"/>
    <w:rsid w:val="00DC26F3"/>
    <w:rsid w:val="00DC29BB"/>
    <w:rsid w:val="00DC320A"/>
    <w:rsid w:val="00DC389B"/>
    <w:rsid w:val="00DC3CBA"/>
    <w:rsid w:val="00DC4722"/>
    <w:rsid w:val="00DC4B17"/>
    <w:rsid w:val="00DC57E3"/>
    <w:rsid w:val="00DC5B5E"/>
    <w:rsid w:val="00DC6317"/>
    <w:rsid w:val="00DC63CE"/>
    <w:rsid w:val="00DC669A"/>
    <w:rsid w:val="00DC6783"/>
    <w:rsid w:val="00DC6973"/>
    <w:rsid w:val="00DC70CE"/>
    <w:rsid w:val="00DC7286"/>
    <w:rsid w:val="00DD00FD"/>
    <w:rsid w:val="00DD035B"/>
    <w:rsid w:val="00DD04A4"/>
    <w:rsid w:val="00DD058A"/>
    <w:rsid w:val="00DD0D0B"/>
    <w:rsid w:val="00DD1299"/>
    <w:rsid w:val="00DD166B"/>
    <w:rsid w:val="00DD1B83"/>
    <w:rsid w:val="00DD2368"/>
    <w:rsid w:val="00DD2A7F"/>
    <w:rsid w:val="00DD2C5A"/>
    <w:rsid w:val="00DD2D61"/>
    <w:rsid w:val="00DD33DC"/>
    <w:rsid w:val="00DD3A4B"/>
    <w:rsid w:val="00DD3D5D"/>
    <w:rsid w:val="00DD3DA1"/>
    <w:rsid w:val="00DD3E32"/>
    <w:rsid w:val="00DD4172"/>
    <w:rsid w:val="00DD46AE"/>
    <w:rsid w:val="00DD5522"/>
    <w:rsid w:val="00DD5741"/>
    <w:rsid w:val="00DD5973"/>
    <w:rsid w:val="00DD59E3"/>
    <w:rsid w:val="00DD5F3B"/>
    <w:rsid w:val="00DD6B27"/>
    <w:rsid w:val="00DD6F30"/>
    <w:rsid w:val="00DD7E4E"/>
    <w:rsid w:val="00DE0A1D"/>
    <w:rsid w:val="00DE0B51"/>
    <w:rsid w:val="00DE0C94"/>
    <w:rsid w:val="00DE1B85"/>
    <w:rsid w:val="00DE2B02"/>
    <w:rsid w:val="00DE3454"/>
    <w:rsid w:val="00DE3811"/>
    <w:rsid w:val="00DE3CAF"/>
    <w:rsid w:val="00DE501D"/>
    <w:rsid w:val="00DE64E0"/>
    <w:rsid w:val="00DE6CAF"/>
    <w:rsid w:val="00DE707A"/>
    <w:rsid w:val="00DE754D"/>
    <w:rsid w:val="00DE7B42"/>
    <w:rsid w:val="00DF0F3E"/>
    <w:rsid w:val="00DF10C9"/>
    <w:rsid w:val="00DF1115"/>
    <w:rsid w:val="00DF1225"/>
    <w:rsid w:val="00DF168A"/>
    <w:rsid w:val="00DF1949"/>
    <w:rsid w:val="00DF224C"/>
    <w:rsid w:val="00DF25A1"/>
    <w:rsid w:val="00DF2B99"/>
    <w:rsid w:val="00DF44EB"/>
    <w:rsid w:val="00DF47AD"/>
    <w:rsid w:val="00DF4AA2"/>
    <w:rsid w:val="00DF4DD7"/>
    <w:rsid w:val="00DF52BE"/>
    <w:rsid w:val="00DF5306"/>
    <w:rsid w:val="00DF53BB"/>
    <w:rsid w:val="00DF552A"/>
    <w:rsid w:val="00DF55D4"/>
    <w:rsid w:val="00DF5CE7"/>
    <w:rsid w:val="00DF5D92"/>
    <w:rsid w:val="00DF64CC"/>
    <w:rsid w:val="00DF6609"/>
    <w:rsid w:val="00DF6885"/>
    <w:rsid w:val="00DF68B8"/>
    <w:rsid w:val="00DF6BF5"/>
    <w:rsid w:val="00E01F5A"/>
    <w:rsid w:val="00E01F9D"/>
    <w:rsid w:val="00E021D4"/>
    <w:rsid w:val="00E02BA6"/>
    <w:rsid w:val="00E03515"/>
    <w:rsid w:val="00E0371E"/>
    <w:rsid w:val="00E0395F"/>
    <w:rsid w:val="00E03CF1"/>
    <w:rsid w:val="00E03DB4"/>
    <w:rsid w:val="00E03E1D"/>
    <w:rsid w:val="00E04505"/>
    <w:rsid w:val="00E04B83"/>
    <w:rsid w:val="00E05153"/>
    <w:rsid w:val="00E05236"/>
    <w:rsid w:val="00E054C3"/>
    <w:rsid w:val="00E05804"/>
    <w:rsid w:val="00E05A05"/>
    <w:rsid w:val="00E05BBC"/>
    <w:rsid w:val="00E066FD"/>
    <w:rsid w:val="00E10CA4"/>
    <w:rsid w:val="00E1129E"/>
    <w:rsid w:val="00E114B3"/>
    <w:rsid w:val="00E11625"/>
    <w:rsid w:val="00E117B4"/>
    <w:rsid w:val="00E118AD"/>
    <w:rsid w:val="00E123A5"/>
    <w:rsid w:val="00E1378F"/>
    <w:rsid w:val="00E13DE4"/>
    <w:rsid w:val="00E14D71"/>
    <w:rsid w:val="00E15DE3"/>
    <w:rsid w:val="00E16579"/>
    <w:rsid w:val="00E16C5B"/>
    <w:rsid w:val="00E17CFE"/>
    <w:rsid w:val="00E20198"/>
    <w:rsid w:val="00E210DB"/>
    <w:rsid w:val="00E215B7"/>
    <w:rsid w:val="00E21627"/>
    <w:rsid w:val="00E21652"/>
    <w:rsid w:val="00E21856"/>
    <w:rsid w:val="00E21A91"/>
    <w:rsid w:val="00E220EC"/>
    <w:rsid w:val="00E22944"/>
    <w:rsid w:val="00E22E87"/>
    <w:rsid w:val="00E2302E"/>
    <w:rsid w:val="00E231B6"/>
    <w:rsid w:val="00E23330"/>
    <w:rsid w:val="00E238DF"/>
    <w:rsid w:val="00E23B9B"/>
    <w:rsid w:val="00E23EAD"/>
    <w:rsid w:val="00E24EC9"/>
    <w:rsid w:val="00E24FA8"/>
    <w:rsid w:val="00E2593A"/>
    <w:rsid w:val="00E25E3C"/>
    <w:rsid w:val="00E25EED"/>
    <w:rsid w:val="00E2671F"/>
    <w:rsid w:val="00E26B77"/>
    <w:rsid w:val="00E27B90"/>
    <w:rsid w:val="00E30648"/>
    <w:rsid w:val="00E3097F"/>
    <w:rsid w:val="00E30D45"/>
    <w:rsid w:val="00E310DF"/>
    <w:rsid w:val="00E31594"/>
    <w:rsid w:val="00E3191B"/>
    <w:rsid w:val="00E31CE1"/>
    <w:rsid w:val="00E31E4A"/>
    <w:rsid w:val="00E31FAD"/>
    <w:rsid w:val="00E323EB"/>
    <w:rsid w:val="00E33060"/>
    <w:rsid w:val="00E33201"/>
    <w:rsid w:val="00E33AC3"/>
    <w:rsid w:val="00E33B87"/>
    <w:rsid w:val="00E342E8"/>
    <w:rsid w:val="00E3546A"/>
    <w:rsid w:val="00E3556D"/>
    <w:rsid w:val="00E359C0"/>
    <w:rsid w:val="00E35ADD"/>
    <w:rsid w:val="00E3609A"/>
    <w:rsid w:val="00E36915"/>
    <w:rsid w:val="00E36DC2"/>
    <w:rsid w:val="00E36EE7"/>
    <w:rsid w:val="00E372DA"/>
    <w:rsid w:val="00E378C9"/>
    <w:rsid w:val="00E37B67"/>
    <w:rsid w:val="00E37BB8"/>
    <w:rsid w:val="00E37D06"/>
    <w:rsid w:val="00E37E77"/>
    <w:rsid w:val="00E40042"/>
    <w:rsid w:val="00E40107"/>
    <w:rsid w:val="00E40197"/>
    <w:rsid w:val="00E408CB"/>
    <w:rsid w:val="00E40CE2"/>
    <w:rsid w:val="00E41006"/>
    <w:rsid w:val="00E41A6C"/>
    <w:rsid w:val="00E42053"/>
    <w:rsid w:val="00E42320"/>
    <w:rsid w:val="00E4234F"/>
    <w:rsid w:val="00E42E3F"/>
    <w:rsid w:val="00E42EB0"/>
    <w:rsid w:val="00E42F6C"/>
    <w:rsid w:val="00E43117"/>
    <w:rsid w:val="00E43628"/>
    <w:rsid w:val="00E4377C"/>
    <w:rsid w:val="00E44583"/>
    <w:rsid w:val="00E448D3"/>
    <w:rsid w:val="00E45EB2"/>
    <w:rsid w:val="00E45F76"/>
    <w:rsid w:val="00E45FC0"/>
    <w:rsid w:val="00E46000"/>
    <w:rsid w:val="00E466AD"/>
    <w:rsid w:val="00E46CAF"/>
    <w:rsid w:val="00E46D82"/>
    <w:rsid w:val="00E4747F"/>
    <w:rsid w:val="00E475B9"/>
    <w:rsid w:val="00E47671"/>
    <w:rsid w:val="00E5035D"/>
    <w:rsid w:val="00E5117E"/>
    <w:rsid w:val="00E51374"/>
    <w:rsid w:val="00E514CD"/>
    <w:rsid w:val="00E51D09"/>
    <w:rsid w:val="00E53823"/>
    <w:rsid w:val="00E53C19"/>
    <w:rsid w:val="00E5433A"/>
    <w:rsid w:val="00E54483"/>
    <w:rsid w:val="00E544D6"/>
    <w:rsid w:val="00E552F4"/>
    <w:rsid w:val="00E553AD"/>
    <w:rsid w:val="00E5579D"/>
    <w:rsid w:val="00E55807"/>
    <w:rsid w:val="00E559FB"/>
    <w:rsid w:val="00E55D92"/>
    <w:rsid w:val="00E560BF"/>
    <w:rsid w:val="00E569E7"/>
    <w:rsid w:val="00E57AAC"/>
    <w:rsid w:val="00E57FBA"/>
    <w:rsid w:val="00E6015B"/>
    <w:rsid w:val="00E6077A"/>
    <w:rsid w:val="00E60B28"/>
    <w:rsid w:val="00E60DA0"/>
    <w:rsid w:val="00E60F54"/>
    <w:rsid w:val="00E61195"/>
    <w:rsid w:val="00E61421"/>
    <w:rsid w:val="00E61B05"/>
    <w:rsid w:val="00E6293D"/>
    <w:rsid w:val="00E62D86"/>
    <w:rsid w:val="00E62EBF"/>
    <w:rsid w:val="00E63BE7"/>
    <w:rsid w:val="00E64646"/>
    <w:rsid w:val="00E64C1D"/>
    <w:rsid w:val="00E6502A"/>
    <w:rsid w:val="00E655B3"/>
    <w:rsid w:val="00E65691"/>
    <w:rsid w:val="00E66204"/>
    <w:rsid w:val="00E6651E"/>
    <w:rsid w:val="00E6668E"/>
    <w:rsid w:val="00E66E6E"/>
    <w:rsid w:val="00E66E7E"/>
    <w:rsid w:val="00E66E99"/>
    <w:rsid w:val="00E67514"/>
    <w:rsid w:val="00E67BC9"/>
    <w:rsid w:val="00E70300"/>
    <w:rsid w:val="00E70531"/>
    <w:rsid w:val="00E71362"/>
    <w:rsid w:val="00E71A2D"/>
    <w:rsid w:val="00E71AF3"/>
    <w:rsid w:val="00E72573"/>
    <w:rsid w:val="00E73083"/>
    <w:rsid w:val="00E734F8"/>
    <w:rsid w:val="00E73D1C"/>
    <w:rsid w:val="00E740BF"/>
    <w:rsid w:val="00E748FE"/>
    <w:rsid w:val="00E74B68"/>
    <w:rsid w:val="00E74E00"/>
    <w:rsid w:val="00E75590"/>
    <w:rsid w:val="00E7573A"/>
    <w:rsid w:val="00E759A6"/>
    <w:rsid w:val="00E759D2"/>
    <w:rsid w:val="00E75D29"/>
    <w:rsid w:val="00E7641E"/>
    <w:rsid w:val="00E7690A"/>
    <w:rsid w:val="00E769D4"/>
    <w:rsid w:val="00E76A1D"/>
    <w:rsid w:val="00E76A7E"/>
    <w:rsid w:val="00E770F0"/>
    <w:rsid w:val="00E80AA4"/>
    <w:rsid w:val="00E80EE5"/>
    <w:rsid w:val="00E813DF"/>
    <w:rsid w:val="00E8166D"/>
    <w:rsid w:val="00E81990"/>
    <w:rsid w:val="00E82146"/>
    <w:rsid w:val="00E82865"/>
    <w:rsid w:val="00E83C0B"/>
    <w:rsid w:val="00E83F16"/>
    <w:rsid w:val="00E84026"/>
    <w:rsid w:val="00E8422F"/>
    <w:rsid w:val="00E84703"/>
    <w:rsid w:val="00E8492B"/>
    <w:rsid w:val="00E850D6"/>
    <w:rsid w:val="00E85329"/>
    <w:rsid w:val="00E85662"/>
    <w:rsid w:val="00E856C5"/>
    <w:rsid w:val="00E8583C"/>
    <w:rsid w:val="00E859E7"/>
    <w:rsid w:val="00E85C12"/>
    <w:rsid w:val="00E8661F"/>
    <w:rsid w:val="00E8673F"/>
    <w:rsid w:val="00E86933"/>
    <w:rsid w:val="00E86FA4"/>
    <w:rsid w:val="00E870D3"/>
    <w:rsid w:val="00E874E2"/>
    <w:rsid w:val="00E875A7"/>
    <w:rsid w:val="00E875C7"/>
    <w:rsid w:val="00E87A35"/>
    <w:rsid w:val="00E87A60"/>
    <w:rsid w:val="00E87B78"/>
    <w:rsid w:val="00E87EC6"/>
    <w:rsid w:val="00E90379"/>
    <w:rsid w:val="00E904B3"/>
    <w:rsid w:val="00E90B36"/>
    <w:rsid w:val="00E90E5B"/>
    <w:rsid w:val="00E910F6"/>
    <w:rsid w:val="00E915EB"/>
    <w:rsid w:val="00E91B90"/>
    <w:rsid w:val="00E9211D"/>
    <w:rsid w:val="00E9249E"/>
    <w:rsid w:val="00E928FE"/>
    <w:rsid w:val="00E92932"/>
    <w:rsid w:val="00E92993"/>
    <w:rsid w:val="00E92AE5"/>
    <w:rsid w:val="00E92D22"/>
    <w:rsid w:val="00E93A76"/>
    <w:rsid w:val="00E93B2F"/>
    <w:rsid w:val="00E94169"/>
    <w:rsid w:val="00E94217"/>
    <w:rsid w:val="00E946B9"/>
    <w:rsid w:val="00E946E5"/>
    <w:rsid w:val="00E948FA"/>
    <w:rsid w:val="00E95274"/>
    <w:rsid w:val="00E962F0"/>
    <w:rsid w:val="00E967DC"/>
    <w:rsid w:val="00E977FA"/>
    <w:rsid w:val="00E97CBF"/>
    <w:rsid w:val="00EA03BF"/>
    <w:rsid w:val="00EA1133"/>
    <w:rsid w:val="00EA11EB"/>
    <w:rsid w:val="00EA333C"/>
    <w:rsid w:val="00EA3D97"/>
    <w:rsid w:val="00EA3FEA"/>
    <w:rsid w:val="00EA3FF2"/>
    <w:rsid w:val="00EA4326"/>
    <w:rsid w:val="00EA4B65"/>
    <w:rsid w:val="00EA5950"/>
    <w:rsid w:val="00EA5FB0"/>
    <w:rsid w:val="00EA5FD6"/>
    <w:rsid w:val="00EA60DF"/>
    <w:rsid w:val="00EA6633"/>
    <w:rsid w:val="00EA66C3"/>
    <w:rsid w:val="00EA7297"/>
    <w:rsid w:val="00EA7A5C"/>
    <w:rsid w:val="00EA7EAD"/>
    <w:rsid w:val="00EB01FB"/>
    <w:rsid w:val="00EB03B9"/>
    <w:rsid w:val="00EB060B"/>
    <w:rsid w:val="00EB0FBE"/>
    <w:rsid w:val="00EB1192"/>
    <w:rsid w:val="00EB11CE"/>
    <w:rsid w:val="00EB1946"/>
    <w:rsid w:val="00EB1A78"/>
    <w:rsid w:val="00EB1E19"/>
    <w:rsid w:val="00EB1EF3"/>
    <w:rsid w:val="00EB2092"/>
    <w:rsid w:val="00EB2DFB"/>
    <w:rsid w:val="00EB2F71"/>
    <w:rsid w:val="00EB36CE"/>
    <w:rsid w:val="00EB3D01"/>
    <w:rsid w:val="00EB3D4C"/>
    <w:rsid w:val="00EB3DB6"/>
    <w:rsid w:val="00EB4503"/>
    <w:rsid w:val="00EB4555"/>
    <w:rsid w:val="00EB4A3B"/>
    <w:rsid w:val="00EB4B0B"/>
    <w:rsid w:val="00EB4D04"/>
    <w:rsid w:val="00EB4DF5"/>
    <w:rsid w:val="00EB552D"/>
    <w:rsid w:val="00EB5CC8"/>
    <w:rsid w:val="00EB6F39"/>
    <w:rsid w:val="00EB7B09"/>
    <w:rsid w:val="00EB7B63"/>
    <w:rsid w:val="00EB7D5C"/>
    <w:rsid w:val="00EB7F4C"/>
    <w:rsid w:val="00EC01C8"/>
    <w:rsid w:val="00EC0594"/>
    <w:rsid w:val="00EC0F76"/>
    <w:rsid w:val="00EC1045"/>
    <w:rsid w:val="00EC10F4"/>
    <w:rsid w:val="00EC1FFA"/>
    <w:rsid w:val="00EC21E1"/>
    <w:rsid w:val="00EC22D7"/>
    <w:rsid w:val="00EC2644"/>
    <w:rsid w:val="00EC287B"/>
    <w:rsid w:val="00EC28A8"/>
    <w:rsid w:val="00EC2F17"/>
    <w:rsid w:val="00EC31CF"/>
    <w:rsid w:val="00EC34B2"/>
    <w:rsid w:val="00EC37FA"/>
    <w:rsid w:val="00EC483F"/>
    <w:rsid w:val="00EC4BE9"/>
    <w:rsid w:val="00EC501A"/>
    <w:rsid w:val="00EC58DE"/>
    <w:rsid w:val="00EC5913"/>
    <w:rsid w:val="00EC6114"/>
    <w:rsid w:val="00EC61E8"/>
    <w:rsid w:val="00EC66B1"/>
    <w:rsid w:val="00EC6A49"/>
    <w:rsid w:val="00EC6C70"/>
    <w:rsid w:val="00EC71BB"/>
    <w:rsid w:val="00EC71DE"/>
    <w:rsid w:val="00EC78C7"/>
    <w:rsid w:val="00EC7A0B"/>
    <w:rsid w:val="00EC7E19"/>
    <w:rsid w:val="00ED015F"/>
    <w:rsid w:val="00ED0A1A"/>
    <w:rsid w:val="00ED147E"/>
    <w:rsid w:val="00ED1573"/>
    <w:rsid w:val="00ED1BAC"/>
    <w:rsid w:val="00ED25A9"/>
    <w:rsid w:val="00ED2BA5"/>
    <w:rsid w:val="00ED33DF"/>
    <w:rsid w:val="00ED56FC"/>
    <w:rsid w:val="00ED6740"/>
    <w:rsid w:val="00ED6923"/>
    <w:rsid w:val="00ED6A2E"/>
    <w:rsid w:val="00ED6FCB"/>
    <w:rsid w:val="00ED7CE4"/>
    <w:rsid w:val="00EE031D"/>
    <w:rsid w:val="00EE0FA2"/>
    <w:rsid w:val="00EE1182"/>
    <w:rsid w:val="00EE1215"/>
    <w:rsid w:val="00EE1B58"/>
    <w:rsid w:val="00EE2047"/>
    <w:rsid w:val="00EE2849"/>
    <w:rsid w:val="00EE287F"/>
    <w:rsid w:val="00EE2A2C"/>
    <w:rsid w:val="00EE2EED"/>
    <w:rsid w:val="00EE331F"/>
    <w:rsid w:val="00EE3A7B"/>
    <w:rsid w:val="00EE47A4"/>
    <w:rsid w:val="00EE4B87"/>
    <w:rsid w:val="00EE514E"/>
    <w:rsid w:val="00EE5B43"/>
    <w:rsid w:val="00EE63B4"/>
    <w:rsid w:val="00EE7348"/>
    <w:rsid w:val="00EE7465"/>
    <w:rsid w:val="00EF00AB"/>
    <w:rsid w:val="00EF0324"/>
    <w:rsid w:val="00EF0400"/>
    <w:rsid w:val="00EF04DC"/>
    <w:rsid w:val="00EF05B4"/>
    <w:rsid w:val="00EF0EDD"/>
    <w:rsid w:val="00EF120F"/>
    <w:rsid w:val="00EF1A54"/>
    <w:rsid w:val="00EF1E2F"/>
    <w:rsid w:val="00EF223B"/>
    <w:rsid w:val="00EF2434"/>
    <w:rsid w:val="00EF2815"/>
    <w:rsid w:val="00EF29BC"/>
    <w:rsid w:val="00EF29F5"/>
    <w:rsid w:val="00EF29F8"/>
    <w:rsid w:val="00EF2C26"/>
    <w:rsid w:val="00EF30CD"/>
    <w:rsid w:val="00EF3AB3"/>
    <w:rsid w:val="00EF40AD"/>
    <w:rsid w:val="00EF42B2"/>
    <w:rsid w:val="00EF45C8"/>
    <w:rsid w:val="00EF47B4"/>
    <w:rsid w:val="00EF48E6"/>
    <w:rsid w:val="00EF4946"/>
    <w:rsid w:val="00EF4BBA"/>
    <w:rsid w:val="00EF63DE"/>
    <w:rsid w:val="00EF6436"/>
    <w:rsid w:val="00EF6F49"/>
    <w:rsid w:val="00EF7563"/>
    <w:rsid w:val="00F00670"/>
    <w:rsid w:val="00F013A3"/>
    <w:rsid w:val="00F01EEE"/>
    <w:rsid w:val="00F02300"/>
    <w:rsid w:val="00F02442"/>
    <w:rsid w:val="00F025F3"/>
    <w:rsid w:val="00F0272D"/>
    <w:rsid w:val="00F02BC3"/>
    <w:rsid w:val="00F02E18"/>
    <w:rsid w:val="00F03395"/>
    <w:rsid w:val="00F03FD5"/>
    <w:rsid w:val="00F040E6"/>
    <w:rsid w:val="00F045CE"/>
    <w:rsid w:val="00F04C78"/>
    <w:rsid w:val="00F05A11"/>
    <w:rsid w:val="00F05EE9"/>
    <w:rsid w:val="00F05F94"/>
    <w:rsid w:val="00F06D52"/>
    <w:rsid w:val="00F06DFA"/>
    <w:rsid w:val="00F07453"/>
    <w:rsid w:val="00F07E65"/>
    <w:rsid w:val="00F10EA5"/>
    <w:rsid w:val="00F10F22"/>
    <w:rsid w:val="00F112A8"/>
    <w:rsid w:val="00F1137B"/>
    <w:rsid w:val="00F115CA"/>
    <w:rsid w:val="00F11835"/>
    <w:rsid w:val="00F11CC6"/>
    <w:rsid w:val="00F12209"/>
    <w:rsid w:val="00F12A7F"/>
    <w:rsid w:val="00F13F58"/>
    <w:rsid w:val="00F14271"/>
    <w:rsid w:val="00F14BC7"/>
    <w:rsid w:val="00F14F06"/>
    <w:rsid w:val="00F150CD"/>
    <w:rsid w:val="00F150D7"/>
    <w:rsid w:val="00F15552"/>
    <w:rsid w:val="00F1579E"/>
    <w:rsid w:val="00F164B6"/>
    <w:rsid w:val="00F16B5F"/>
    <w:rsid w:val="00F17621"/>
    <w:rsid w:val="00F176EE"/>
    <w:rsid w:val="00F17967"/>
    <w:rsid w:val="00F179CE"/>
    <w:rsid w:val="00F17C06"/>
    <w:rsid w:val="00F17DC4"/>
    <w:rsid w:val="00F17ED1"/>
    <w:rsid w:val="00F17F31"/>
    <w:rsid w:val="00F207E4"/>
    <w:rsid w:val="00F209BB"/>
    <w:rsid w:val="00F20B09"/>
    <w:rsid w:val="00F20D19"/>
    <w:rsid w:val="00F20F1E"/>
    <w:rsid w:val="00F20F45"/>
    <w:rsid w:val="00F21125"/>
    <w:rsid w:val="00F212CB"/>
    <w:rsid w:val="00F21801"/>
    <w:rsid w:val="00F218D3"/>
    <w:rsid w:val="00F21B33"/>
    <w:rsid w:val="00F22684"/>
    <w:rsid w:val="00F22D58"/>
    <w:rsid w:val="00F22E2D"/>
    <w:rsid w:val="00F233AD"/>
    <w:rsid w:val="00F23650"/>
    <w:rsid w:val="00F237A6"/>
    <w:rsid w:val="00F23C98"/>
    <w:rsid w:val="00F24192"/>
    <w:rsid w:val="00F24205"/>
    <w:rsid w:val="00F25337"/>
    <w:rsid w:val="00F25554"/>
    <w:rsid w:val="00F256C5"/>
    <w:rsid w:val="00F25EE4"/>
    <w:rsid w:val="00F260B6"/>
    <w:rsid w:val="00F262C5"/>
    <w:rsid w:val="00F26843"/>
    <w:rsid w:val="00F2709F"/>
    <w:rsid w:val="00F273C8"/>
    <w:rsid w:val="00F277A7"/>
    <w:rsid w:val="00F30BDE"/>
    <w:rsid w:val="00F311C9"/>
    <w:rsid w:val="00F31FA4"/>
    <w:rsid w:val="00F32D46"/>
    <w:rsid w:val="00F32E2B"/>
    <w:rsid w:val="00F33893"/>
    <w:rsid w:val="00F338EB"/>
    <w:rsid w:val="00F33E4A"/>
    <w:rsid w:val="00F342CE"/>
    <w:rsid w:val="00F344A8"/>
    <w:rsid w:val="00F34D93"/>
    <w:rsid w:val="00F35144"/>
    <w:rsid w:val="00F35222"/>
    <w:rsid w:val="00F35B7D"/>
    <w:rsid w:val="00F35C61"/>
    <w:rsid w:val="00F3670E"/>
    <w:rsid w:val="00F369E9"/>
    <w:rsid w:val="00F36FB1"/>
    <w:rsid w:val="00F37242"/>
    <w:rsid w:val="00F37481"/>
    <w:rsid w:val="00F4014E"/>
    <w:rsid w:val="00F404CB"/>
    <w:rsid w:val="00F40890"/>
    <w:rsid w:val="00F42C1C"/>
    <w:rsid w:val="00F432C4"/>
    <w:rsid w:val="00F435A7"/>
    <w:rsid w:val="00F43781"/>
    <w:rsid w:val="00F43865"/>
    <w:rsid w:val="00F43962"/>
    <w:rsid w:val="00F43E23"/>
    <w:rsid w:val="00F44178"/>
    <w:rsid w:val="00F442F3"/>
    <w:rsid w:val="00F443B9"/>
    <w:rsid w:val="00F4447F"/>
    <w:rsid w:val="00F45BE9"/>
    <w:rsid w:val="00F45C8E"/>
    <w:rsid w:val="00F45DDB"/>
    <w:rsid w:val="00F46DAC"/>
    <w:rsid w:val="00F46F7F"/>
    <w:rsid w:val="00F47155"/>
    <w:rsid w:val="00F4717D"/>
    <w:rsid w:val="00F477EB"/>
    <w:rsid w:val="00F5068A"/>
    <w:rsid w:val="00F52B69"/>
    <w:rsid w:val="00F52C14"/>
    <w:rsid w:val="00F52D2A"/>
    <w:rsid w:val="00F537B6"/>
    <w:rsid w:val="00F53803"/>
    <w:rsid w:val="00F54156"/>
    <w:rsid w:val="00F54360"/>
    <w:rsid w:val="00F5456C"/>
    <w:rsid w:val="00F54FDC"/>
    <w:rsid w:val="00F55016"/>
    <w:rsid w:val="00F556E0"/>
    <w:rsid w:val="00F5578B"/>
    <w:rsid w:val="00F55BF2"/>
    <w:rsid w:val="00F55E77"/>
    <w:rsid w:val="00F5635E"/>
    <w:rsid w:val="00F565D6"/>
    <w:rsid w:val="00F569A7"/>
    <w:rsid w:val="00F578B2"/>
    <w:rsid w:val="00F57D76"/>
    <w:rsid w:val="00F60242"/>
    <w:rsid w:val="00F606B8"/>
    <w:rsid w:val="00F61D82"/>
    <w:rsid w:val="00F61F15"/>
    <w:rsid w:val="00F626E3"/>
    <w:rsid w:val="00F62B60"/>
    <w:rsid w:val="00F6305C"/>
    <w:rsid w:val="00F63867"/>
    <w:rsid w:val="00F63A03"/>
    <w:rsid w:val="00F63EE3"/>
    <w:rsid w:val="00F6410E"/>
    <w:rsid w:val="00F64F6D"/>
    <w:rsid w:val="00F64F8E"/>
    <w:rsid w:val="00F64FAF"/>
    <w:rsid w:val="00F6524B"/>
    <w:rsid w:val="00F65380"/>
    <w:rsid w:val="00F65528"/>
    <w:rsid w:val="00F655BC"/>
    <w:rsid w:val="00F657B0"/>
    <w:rsid w:val="00F657D4"/>
    <w:rsid w:val="00F6616E"/>
    <w:rsid w:val="00F666BA"/>
    <w:rsid w:val="00F66911"/>
    <w:rsid w:val="00F671FF"/>
    <w:rsid w:val="00F6736B"/>
    <w:rsid w:val="00F676A4"/>
    <w:rsid w:val="00F67874"/>
    <w:rsid w:val="00F70189"/>
    <w:rsid w:val="00F706FF"/>
    <w:rsid w:val="00F7071B"/>
    <w:rsid w:val="00F7145D"/>
    <w:rsid w:val="00F715AA"/>
    <w:rsid w:val="00F715D8"/>
    <w:rsid w:val="00F71958"/>
    <w:rsid w:val="00F72336"/>
    <w:rsid w:val="00F7413E"/>
    <w:rsid w:val="00F75B38"/>
    <w:rsid w:val="00F75BEC"/>
    <w:rsid w:val="00F76125"/>
    <w:rsid w:val="00F762FD"/>
    <w:rsid w:val="00F76498"/>
    <w:rsid w:val="00F77641"/>
    <w:rsid w:val="00F8225E"/>
    <w:rsid w:val="00F828F8"/>
    <w:rsid w:val="00F82E56"/>
    <w:rsid w:val="00F83153"/>
    <w:rsid w:val="00F83280"/>
    <w:rsid w:val="00F832AF"/>
    <w:rsid w:val="00F83D53"/>
    <w:rsid w:val="00F84243"/>
    <w:rsid w:val="00F84E53"/>
    <w:rsid w:val="00F84F58"/>
    <w:rsid w:val="00F84FEC"/>
    <w:rsid w:val="00F86024"/>
    <w:rsid w:val="00F861D9"/>
    <w:rsid w:val="00F86230"/>
    <w:rsid w:val="00F8663A"/>
    <w:rsid w:val="00F867E2"/>
    <w:rsid w:val="00F86F05"/>
    <w:rsid w:val="00F872F2"/>
    <w:rsid w:val="00F8766F"/>
    <w:rsid w:val="00F8771D"/>
    <w:rsid w:val="00F87C9D"/>
    <w:rsid w:val="00F90AB5"/>
    <w:rsid w:val="00F91167"/>
    <w:rsid w:val="00F91586"/>
    <w:rsid w:val="00F9178E"/>
    <w:rsid w:val="00F920AA"/>
    <w:rsid w:val="00F92328"/>
    <w:rsid w:val="00F928F6"/>
    <w:rsid w:val="00F92BAB"/>
    <w:rsid w:val="00F94351"/>
    <w:rsid w:val="00F9533F"/>
    <w:rsid w:val="00F95379"/>
    <w:rsid w:val="00F964EA"/>
    <w:rsid w:val="00F9687B"/>
    <w:rsid w:val="00F96E15"/>
    <w:rsid w:val="00F97457"/>
    <w:rsid w:val="00F97B28"/>
    <w:rsid w:val="00F97F0A"/>
    <w:rsid w:val="00FA015F"/>
    <w:rsid w:val="00FA03F2"/>
    <w:rsid w:val="00FA0D76"/>
    <w:rsid w:val="00FA1E71"/>
    <w:rsid w:val="00FA2456"/>
    <w:rsid w:val="00FA2672"/>
    <w:rsid w:val="00FA2742"/>
    <w:rsid w:val="00FA2937"/>
    <w:rsid w:val="00FA2960"/>
    <w:rsid w:val="00FA3409"/>
    <w:rsid w:val="00FA34A8"/>
    <w:rsid w:val="00FA34E7"/>
    <w:rsid w:val="00FA37B2"/>
    <w:rsid w:val="00FA387F"/>
    <w:rsid w:val="00FA3A84"/>
    <w:rsid w:val="00FA442B"/>
    <w:rsid w:val="00FA446D"/>
    <w:rsid w:val="00FA4AB9"/>
    <w:rsid w:val="00FA4D17"/>
    <w:rsid w:val="00FA4F83"/>
    <w:rsid w:val="00FA501B"/>
    <w:rsid w:val="00FA5286"/>
    <w:rsid w:val="00FA5311"/>
    <w:rsid w:val="00FA5C6F"/>
    <w:rsid w:val="00FA6288"/>
    <w:rsid w:val="00FA688C"/>
    <w:rsid w:val="00FA737F"/>
    <w:rsid w:val="00FA7B11"/>
    <w:rsid w:val="00FA7B9D"/>
    <w:rsid w:val="00FA7C4C"/>
    <w:rsid w:val="00FB0129"/>
    <w:rsid w:val="00FB06E4"/>
    <w:rsid w:val="00FB0F37"/>
    <w:rsid w:val="00FB0FD3"/>
    <w:rsid w:val="00FB238D"/>
    <w:rsid w:val="00FB2B34"/>
    <w:rsid w:val="00FB30A8"/>
    <w:rsid w:val="00FB3310"/>
    <w:rsid w:val="00FB3758"/>
    <w:rsid w:val="00FB38F2"/>
    <w:rsid w:val="00FB4550"/>
    <w:rsid w:val="00FB4E71"/>
    <w:rsid w:val="00FB58A6"/>
    <w:rsid w:val="00FB5D00"/>
    <w:rsid w:val="00FB5F87"/>
    <w:rsid w:val="00FB6F49"/>
    <w:rsid w:val="00FB7275"/>
    <w:rsid w:val="00FB72E6"/>
    <w:rsid w:val="00FB73A4"/>
    <w:rsid w:val="00FB73DB"/>
    <w:rsid w:val="00FB75E9"/>
    <w:rsid w:val="00FB7763"/>
    <w:rsid w:val="00FB79E2"/>
    <w:rsid w:val="00FC00A5"/>
    <w:rsid w:val="00FC0CCA"/>
    <w:rsid w:val="00FC18C4"/>
    <w:rsid w:val="00FC2D46"/>
    <w:rsid w:val="00FC2EE0"/>
    <w:rsid w:val="00FC336F"/>
    <w:rsid w:val="00FC515A"/>
    <w:rsid w:val="00FC53C6"/>
    <w:rsid w:val="00FC5A38"/>
    <w:rsid w:val="00FC5D4A"/>
    <w:rsid w:val="00FC63FA"/>
    <w:rsid w:val="00FC64EF"/>
    <w:rsid w:val="00FC653D"/>
    <w:rsid w:val="00FC6C42"/>
    <w:rsid w:val="00FC6E2A"/>
    <w:rsid w:val="00FC73FC"/>
    <w:rsid w:val="00FC79F0"/>
    <w:rsid w:val="00FC7B37"/>
    <w:rsid w:val="00FC7B4F"/>
    <w:rsid w:val="00FC7DAB"/>
    <w:rsid w:val="00FC7F9F"/>
    <w:rsid w:val="00FD065D"/>
    <w:rsid w:val="00FD0885"/>
    <w:rsid w:val="00FD098C"/>
    <w:rsid w:val="00FD14C7"/>
    <w:rsid w:val="00FD1BD8"/>
    <w:rsid w:val="00FD201A"/>
    <w:rsid w:val="00FD221D"/>
    <w:rsid w:val="00FD222C"/>
    <w:rsid w:val="00FD4209"/>
    <w:rsid w:val="00FD427D"/>
    <w:rsid w:val="00FD4566"/>
    <w:rsid w:val="00FD4745"/>
    <w:rsid w:val="00FD4FFD"/>
    <w:rsid w:val="00FD508E"/>
    <w:rsid w:val="00FD5397"/>
    <w:rsid w:val="00FD7801"/>
    <w:rsid w:val="00FD7FBB"/>
    <w:rsid w:val="00FE0284"/>
    <w:rsid w:val="00FE078C"/>
    <w:rsid w:val="00FE080B"/>
    <w:rsid w:val="00FE086B"/>
    <w:rsid w:val="00FE0AC9"/>
    <w:rsid w:val="00FE16DB"/>
    <w:rsid w:val="00FE174D"/>
    <w:rsid w:val="00FE19D4"/>
    <w:rsid w:val="00FE1B84"/>
    <w:rsid w:val="00FE2428"/>
    <w:rsid w:val="00FE30DF"/>
    <w:rsid w:val="00FE35D3"/>
    <w:rsid w:val="00FE3811"/>
    <w:rsid w:val="00FE4713"/>
    <w:rsid w:val="00FE4E93"/>
    <w:rsid w:val="00FE5143"/>
    <w:rsid w:val="00FE58B5"/>
    <w:rsid w:val="00FE624F"/>
    <w:rsid w:val="00FE6374"/>
    <w:rsid w:val="00FE67AF"/>
    <w:rsid w:val="00FE67D8"/>
    <w:rsid w:val="00FE69EB"/>
    <w:rsid w:val="00FE7A52"/>
    <w:rsid w:val="00FF04B7"/>
    <w:rsid w:val="00FF0E81"/>
    <w:rsid w:val="00FF109A"/>
    <w:rsid w:val="00FF168D"/>
    <w:rsid w:val="00FF22D9"/>
    <w:rsid w:val="00FF24A7"/>
    <w:rsid w:val="00FF2510"/>
    <w:rsid w:val="00FF29BB"/>
    <w:rsid w:val="00FF2CB6"/>
    <w:rsid w:val="00FF301C"/>
    <w:rsid w:val="00FF3715"/>
    <w:rsid w:val="00FF3B15"/>
    <w:rsid w:val="00FF3E1A"/>
    <w:rsid w:val="00FF45BA"/>
    <w:rsid w:val="00FF4B53"/>
    <w:rsid w:val="00FF5B1A"/>
    <w:rsid w:val="00FF5BD9"/>
    <w:rsid w:val="00FF6134"/>
    <w:rsid w:val="00FF6353"/>
    <w:rsid w:val="00FF6D61"/>
    <w:rsid w:val="00FF6E15"/>
    <w:rsid w:val="00FF705F"/>
    <w:rsid w:val="00FF70CB"/>
    <w:rsid w:val="00FF761A"/>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7FC"/>
    <w:pPr>
      <w:tabs>
        <w:tab w:val="left" w:pos="567"/>
        <w:tab w:val="left" w:pos="1134"/>
      </w:tabs>
    </w:pPr>
  </w:style>
  <w:style w:type="paragraph" w:styleId="Heading1">
    <w:name w:val="heading 1"/>
    <w:basedOn w:val="Normal"/>
    <w:next w:val="Normal"/>
    <w:link w:val="Heading1Char"/>
    <w:uiPriority w:val="9"/>
    <w:qFormat/>
    <w:rsid w:val="00197376"/>
    <w:pPr>
      <w:keepNext/>
      <w:keepLines/>
      <w:spacing w:after="240" w:line="240" w:lineRule="auto"/>
      <w:outlineLvl w:val="0"/>
    </w:pPr>
    <w:rPr>
      <w:rFonts w:eastAsiaTheme="majorEastAsia" w:cstheme="majorBidi"/>
      <w:b/>
      <w:bCs/>
      <w:caps/>
      <w:color w:val="000000" w:themeColor="text1"/>
      <w:sz w:val="32"/>
      <w:szCs w:val="28"/>
    </w:rPr>
  </w:style>
  <w:style w:type="paragraph" w:styleId="Heading2">
    <w:name w:val="heading 2"/>
    <w:basedOn w:val="Normal"/>
    <w:next w:val="Normal"/>
    <w:link w:val="Heading2Char"/>
    <w:uiPriority w:val="9"/>
    <w:unhideWhenUsed/>
    <w:qFormat/>
    <w:rsid w:val="00CB3C86"/>
    <w:pPr>
      <w:keepNext/>
      <w:keepLines/>
      <w:outlineLvl w:val="1"/>
    </w:pPr>
    <w:rPr>
      <w:rFonts w:eastAsiaTheme="majorEastAsia" w:cstheme="majorBidi"/>
      <w:bCs/>
      <w:sz w:val="28"/>
      <w:szCs w:val="26"/>
    </w:rPr>
  </w:style>
  <w:style w:type="paragraph" w:styleId="Heading3">
    <w:name w:val="heading 3"/>
    <w:basedOn w:val="Heading2"/>
    <w:next w:val="Normal"/>
    <w:link w:val="Heading3Char"/>
    <w:uiPriority w:val="9"/>
    <w:unhideWhenUsed/>
    <w:qFormat/>
    <w:rsid w:val="00CB3C86"/>
    <w:pPr>
      <w:outlineLvl w:val="2"/>
    </w:pPr>
    <w:rPr>
      <w:b/>
      <w:sz w:val="24"/>
    </w:rPr>
  </w:style>
  <w:style w:type="paragraph" w:styleId="Heading4">
    <w:name w:val="heading 4"/>
    <w:basedOn w:val="Normal"/>
    <w:next w:val="Normal"/>
    <w:link w:val="Heading4Char"/>
    <w:uiPriority w:val="9"/>
    <w:unhideWhenUsed/>
    <w:qFormat/>
    <w:rsid w:val="00777491"/>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C86"/>
    <w:rPr>
      <w:rFonts w:eastAsiaTheme="majorEastAsia" w:cstheme="majorBidi"/>
      <w:bCs/>
      <w:sz w:val="28"/>
      <w:szCs w:val="26"/>
    </w:rPr>
  </w:style>
  <w:style w:type="character" w:customStyle="1" w:styleId="Heading3Char">
    <w:name w:val="Heading 3 Char"/>
    <w:basedOn w:val="DefaultParagraphFont"/>
    <w:link w:val="Heading3"/>
    <w:uiPriority w:val="9"/>
    <w:rsid w:val="00CB3C86"/>
    <w:rPr>
      <w:rFonts w:eastAsiaTheme="majorEastAsia" w:cstheme="majorBidi"/>
      <w:b/>
      <w:bCs/>
      <w:szCs w:val="26"/>
    </w:rPr>
  </w:style>
  <w:style w:type="character" w:customStyle="1" w:styleId="Heading1Char">
    <w:name w:val="Heading 1 Char"/>
    <w:basedOn w:val="DefaultParagraphFont"/>
    <w:link w:val="Heading1"/>
    <w:uiPriority w:val="9"/>
    <w:rsid w:val="00197376"/>
    <w:rPr>
      <w:rFonts w:eastAsiaTheme="majorEastAsia" w:cstheme="majorBidi"/>
      <w:b/>
      <w:bCs/>
      <w:caps/>
      <w:color w:val="000000" w:themeColor="text1"/>
      <w:sz w:val="32"/>
      <w:szCs w:val="28"/>
    </w:rPr>
  </w:style>
  <w:style w:type="paragraph" w:styleId="Header">
    <w:name w:val="header"/>
    <w:basedOn w:val="Normal"/>
    <w:link w:val="HeaderChar"/>
    <w:uiPriority w:val="99"/>
    <w:unhideWhenUsed/>
    <w:rsid w:val="00CB3C86"/>
    <w:pPr>
      <w:tabs>
        <w:tab w:val="center" w:pos="4513"/>
        <w:tab w:val="right" w:pos="9026"/>
      </w:tabs>
      <w:spacing w:line="240" w:lineRule="auto"/>
    </w:pPr>
  </w:style>
  <w:style w:type="character" w:customStyle="1" w:styleId="HeaderChar">
    <w:name w:val="Header Char"/>
    <w:basedOn w:val="DefaultParagraphFont"/>
    <w:link w:val="Header"/>
    <w:uiPriority w:val="99"/>
    <w:rsid w:val="00CB3C86"/>
  </w:style>
  <w:style w:type="paragraph" w:styleId="Footer">
    <w:name w:val="footer"/>
    <w:basedOn w:val="Normal"/>
    <w:link w:val="FooterChar"/>
    <w:uiPriority w:val="99"/>
    <w:unhideWhenUsed/>
    <w:rsid w:val="00CB3C86"/>
    <w:pPr>
      <w:tabs>
        <w:tab w:val="center" w:pos="4513"/>
        <w:tab w:val="right" w:pos="9026"/>
      </w:tabs>
      <w:spacing w:line="240" w:lineRule="auto"/>
    </w:pPr>
  </w:style>
  <w:style w:type="character" w:customStyle="1" w:styleId="FooterChar">
    <w:name w:val="Footer Char"/>
    <w:basedOn w:val="DefaultParagraphFont"/>
    <w:link w:val="Footer"/>
    <w:uiPriority w:val="99"/>
    <w:rsid w:val="00CB3C86"/>
  </w:style>
  <w:style w:type="paragraph" w:styleId="Quote">
    <w:name w:val="Quote"/>
    <w:basedOn w:val="Normal"/>
    <w:next w:val="Normal"/>
    <w:link w:val="QuoteChar"/>
    <w:uiPriority w:val="29"/>
    <w:qFormat/>
    <w:rsid w:val="008B67FC"/>
    <w:pPr>
      <w:spacing w:after="240" w:line="240" w:lineRule="auto"/>
      <w:ind w:left="1134"/>
    </w:pPr>
    <w:rPr>
      <w:iCs/>
      <w:color w:val="000000" w:themeColor="text1"/>
    </w:rPr>
  </w:style>
  <w:style w:type="character" w:customStyle="1" w:styleId="QuoteChar">
    <w:name w:val="Quote Char"/>
    <w:basedOn w:val="DefaultParagraphFont"/>
    <w:link w:val="Quote"/>
    <w:uiPriority w:val="29"/>
    <w:rsid w:val="008B67FC"/>
    <w:rPr>
      <w:iCs/>
      <w:color w:val="000000" w:themeColor="text1"/>
    </w:rPr>
  </w:style>
  <w:style w:type="paragraph" w:styleId="EndnoteText">
    <w:name w:val="endnote text"/>
    <w:basedOn w:val="Normal"/>
    <w:link w:val="EndnoteTextChar"/>
    <w:uiPriority w:val="99"/>
    <w:unhideWhenUsed/>
    <w:qFormat/>
    <w:rsid w:val="004C5426"/>
    <w:pPr>
      <w:spacing w:line="240" w:lineRule="auto"/>
      <w:ind w:left="284" w:hanging="284"/>
    </w:pPr>
    <w:rPr>
      <w:szCs w:val="20"/>
    </w:rPr>
  </w:style>
  <w:style w:type="character" w:customStyle="1" w:styleId="EndnoteTextChar">
    <w:name w:val="Endnote Text Char"/>
    <w:basedOn w:val="DefaultParagraphFont"/>
    <w:link w:val="EndnoteText"/>
    <w:uiPriority w:val="99"/>
    <w:rsid w:val="004C5426"/>
    <w:rPr>
      <w:szCs w:val="20"/>
    </w:rPr>
  </w:style>
  <w:style w:type="character" w:styleId="EndnoteReference">
    <w:name w:val="endnote reference"/>
    <w:basedOn w:val="DefaultParagraphFont"/>
    <w:uiPriority w:val="99"/>
    <w:unhideWhenUsed/>
    <w:rsid w:val="00E5035D"/>
    <w:rPr>
      <w:vertAlign w:val="superscript"/>
    </w:rPr>
  </w:style>
  <w:style w:type="paragraph" w:styleId="FootnoteText">
    <w:name w:val="footnote text"/>
    <w:basedOn w:val="Normal"/>
    <w:link w:val="FootnoteTextChar"/>
    <w:uiPriority w:val="99"/>
    <w:semiHidden/>
    <w:unhideWhenUsed/>
    <w:rsid w:val="00197376"/>
    <w:pPr>
      <w:spacing w:line="240" w:lineRule="auto"/>
    </w:pPr>
    <w:rPr>
      <w:sz w:val="20"/>
      <w:szCs w:val="20"/>
    </w:rPr>
  </w:style>
  <w:style w:type="character" w:customStyle="1" w:styleId="FootnoteTextChar">
    <w:name w:val="Footnote Text Char"/>
    <w:basedOn w:val="DefaultParagraphFont"/>
    <w:link w:val="FootnoteText"/>
    <w:uiPriority w:val="99"/>
    <w:semiHidden/>
    <w:rsid w:val="00197376"/>
    <w:rPr>
      <w:sz w:val="20"/>
      <w:szCs w:val="20"/>
    </w:rPr>
  </w:style>
  <w:style w:type="character" w:styleId="FootnoteReference">
    <w:name w:val="footnote reference"/>
    <w:basedOn w:val="DefaultParagraphFont"/>
    <w:uiPriority w:val="99"/>
    <w:semiHidden/>
    <w:unhideWhenUsed/>
    <w:rsid w:val="00197376"/>
    <w:rPr>
      <w:vertAlign w:val="superscript"/>
    </w:rPr>
  </w:style>
  <w:style w:type="character" w:customStyle="1" w:styleId="Heading4Char">
    <w:name w:val="Heading 4 Char"/>
    <w:basedOn w:val="DefaultParagraphFont"/>
    <w:link w:val="Heading4"/>
    <w:uiPriority w:val="9"/>
    <w:rsid w:val="00777491"/>
    <w:rPr>
      <w:rFonts w:eastAsiaTheme="majorEastAsia" w:cstheme="majorBidi"/>
      <w:bCs/>
      <w:i/>
      <w:iCs/>
    </w:rPr>
  </w:style>
  <w:style w:type="character" w:styleId="Hyperlink">
    <w:name w:val="Hyperlink"/>
    <w:basedOn w:val="DefaultParagraphFont"/>
    <w:uiPriority w:val="99"/>
    <w:unhideWhenUsed/>
    <w:rsid w:val="00A3788B"/>
    <w:rPr>
      <w:color w:val="0000FF" w:themeColor="hyperlink"/>
      <w:u w:val="single"/>
    </w:rPr>
  </w:style>
  <w:style w:type="character" w:styleId="FollowedHyperlink">
    <w:name w:val="FollowedHyperlink"/>
    <w:basedOn w:val="DefaultParagraphFont"/>
    <w:uiPriority w:val="99"/>
    <w:semiHidden/>
    <w:unhideWhenUsed/>
    <w:rsid w:val="00B5511E"/>
    <w:rPr>
      <w:color w:val="800080" w:themeColor="followedHyperlink"/>
      <w:u w:val="single"/>
    </w:rPr>
  </w:style>
  <w:style w:type="paragraph" w:styleId="BalloonText">
    <w:name w:val="Balloon Text"/>
    <w:basedOn w:val="Normal"/>
    <w:link w:val="BalloonTextChar"/>
    <w:uiPriority w:val="99"/>
    <w:semiHidden/>
    <w:unhideWhenUsed/>
    <w:rsid w:val="008039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2E"/>
    <w:rPr>
      <w:rFonts w:ascii="Tahoma" w:hAnsi="Tahoma" w:cs="Tahoma"/>
      <w:sz w:val="16"/>
      <w:szCs w:val="16"/>
    </w:rPr>
  </w:style>
  <w:style w:type="character" w:styleId="CommentReference">
    <w:name w:val="annotation reference"/>
    <w:basedOn w:val="DefaultParagraphFont"/>
    <w:uiPriority w:val="99"/>
    <w:semiHidden/>
    <w:unhideWhenUsed/>
    <w:rsid w:val="004E26A0"/>
    <w:rPr>
      <w:sz w:val="16"/>
      <w:szCs w:val="16"/>
    </w:rPr>
  </w:style>
  <w:style w:type="paragraph" w:styleId="CommentText">
    <w:name w:val="annotation text"/>
    <w:basedOn w:val="Normal"/>
    <w:link w:val="CommentTextChar"/>
    <w:uiPriority w:val="99"/>
    <w:semiHidden/>
    <w:unhideWhenUsed/>
    <w:rsid w:val="004E26A0"/>
    <w:pPr>
      <w:spacing w:line="240" w:lineRule="auto"/>
    </w:pPr>
    <w:rPr>
      <w:sz w:val="20"/>
      <w:szCs w:val="20"/>
    </w:rPr>
  </w:style>
  <w:style w:type="character" w:customStyle="1" w:styleId="CommentTextChar">
    <w:name w:val="Comment Text Char"/>
    <w:basedOn w:val="DefaultParagraphFont"/>
    <w:link w:val="CommentText"/>
    <w:uiPriority w:val="99"/>
    <w:semiHidden/>
    <w:rsid w:val="004E26A0"/>
    <w:rPr>
      <w:sz w:val="20"/>
      <w:szCs w:val="20"/>
    </w:rPr>
  </w:style>
  <w:style w:type="paragraph" w:styleId="CommentSubject">
    <w:name w:val="annotation subject"/>
    <w:basedOn w:val="CommentText"/>
    <w:next w:val="CommentText"/>
    <w:link w:val="CommentSubjectChar"/>
    <w:uiPriority w:val="99"/>
    <w:semiHidden/>
    <w:unhideWhenUsed/>
    <w:rsid w:val="004E26A0"/>
    <w:rPr>
      <w:b/>
      <w:bCs/>
    </w:rPr>
  </w:style>
  <w:style w:type="character" w:customStyle="1" w:styleId="CommentSubjectChar">
    <w:name w:val="Comment Subject Char"/>
    <w:basedOn w:val="CommentTextChar"/>
    <w:link w:val="CommentSubject"/>
    <w:uiPriority w:val="99"/>
    <w:semiHidden/>
    <w:rsid w:val="004E26A0"/>
    <w:rPr>
      <w:b/>
      <w:bCs/>
      <w:sz w:val="20"/>
      <w:szCs w:val="20"/>
    </w:rPr>
  </w:style>
  <w:style w:type="paragraph" w:styleId="ListParagraph">
    <w:name w:val="List Paragraph"/>
    <w:basedOn w:val="Normal"/>
    <w:uiPriority w:val="34"/>
    <w:rsid w:val="00546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7FC"/>
    <w:pPr>
      <w:tabs>
        <w:tab w:val="left" w:pos="567"/>
        <w:tab w:val="left" w:pos="1134"/>
      </w:tabs>
    </w:pPr>
  </w:style>
  <w:style w:type="paragraph" w:styleId="Heading1">
    <w:name w:val="heading 1"/>
    <w:basedOn w:val="Normal"/>
    <w:next w:val="Normal"/>
    <w:link w:val="Heading1Char"/>
    <w:uiPriority w:val="9"/>
    <w:qFormat/>
    <w:rsid w:val="00197376"/>
    <w:pPr>
      <w:keepNext/>
      <w:keepLines/>
      <w:spacing w:after="240" w:line="240" w:lineRule="auto"/>
      <w:outlineLvl w:val="0"/>
    </w:pPr>
    <w:rPr>
      <w:rFonts w:eastAsiaTheme="majorEastAsia" w:cstheme="majorBidi"/>
      <w:b/>
      <w:bCs/>
      <w:caps/>
      <w:color w:val="000000" w:themeColor="text1"/>
      <w:sz w:val="32"/>
      <w:szCs w:val="28"/>
    </w:rPr>
  </w:style>
  <w:style w:type="paragraph" w:styleId="Heading2">
    <w:name w:val="heading 2"/>
    <w:basedOn w:val="Normal"/>
    <w:next w:val="Normal"/>
    <w:link w:val="Heading2Char"/>
    <w:uiPriority w:val="9"/>
    <w:unhideWhenUsed/>
    <w:qFormat/>
    <w:rsid w:val="00CB3C86"/>
    <w:pPr>
      <w:keepNext/>
      <w:keepLines/>
      <w:outlineLvl w:val="1"/>
    </w:pPr>
    <w:rPr>
      <w:rFonts w:eastAsiaTheme="majorEastAsia" w:cstheme="majorBidi"/>
      <w:bCs/>
      <w:sz w:val="28"/>
      <w:szCs w:val="26"/>
    </w:rPr>
  </w:style>
  <w:style w:type="paragraph" w:styleId="Heading3">
    <w:name w:val="heading 3"/>
    <w:basedOn w:val="Heading2"/>
    <w:next w:val="Normal"/>
    <w:link w:val="Heading3Char"/>
    <w:uiPriority w:val="9"/>
    <w:unhideWhenUsed/>
    <w:qFormat/>
    <w:rsid w:val="00CB3C86"/>
    <w:pPr>
      <w:outlineLvl w:val="2"/>
    </w:pPr>
    <w:rPr>
      <w:b/>
      <w:sz w:val="24"/>
    </w:rPr>
  </w:style>
  <w:style w:type="paragraph" w:styleId="Heading4">
    <w:name w:val="heading 4"/>
    <w:basedOn w:val="Normal"/>
    <w:next w:val="Normal"/>
    <w:link w:val="Heading4Char"/>
    <w:uiPriority w:val="9"/>
    <w:unhideWhenUsed/>
    <w:qFormat/>
    <w:rsid w:val="00777491"/>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C86"/>
    <w:rPr>
      <w:rFonts w:eastAsiaTheme="majorEastAsia" w:cstheme="majorBidi"/>
      <w:bCs/>
      <w:sz w:val="28"/>
      <w:szCs w:val="26"/>
    </w:rPr>
  </w:style>
  <w:style w:type="character" w:customStyle="1" w:styleId="Heading3Char">
    <w:name w:val="Heading 3 Char"/>
    <w:basedOn w:val="DefaultParagraphFont"/>
    <w:link w:val="Heading3"/>
    <w:uiPriority w:val="9"/>
    <w:rsid w:val="00CB3C86"/>
    <w:rPr>
      <w:rFonts w:eastAsiaTheme="majorEastAsia" w:cstheme="majorBidi"/>
      <w:b/>
      <w:bCs/>
      <w:szCs w:val="26"/>
    </w:rPr>
  </w:style>
  <w:style w:type="character" w:customStyle="1" w:styleId="Heading1Char">
    <w:name w:val="Heading 1 Char"/>
    <w:basedOn w:val="DefaultParagraphFont"/>
    <w:link w:val="Heading1"/>
    <w:uiPriority w:val="9"/>
    <w:rsid w:val="00197376"/>
    <w:rPr>
      <w:rFonts w:eastAsiaTheme="majorEastAsia" w:cstheme="majorBidi"/>
      <w:b/>
      <w:bCs/>
      <w:caps/>
      <w:color w:val="000000" w:themeColor="text1"/>
      <w:sz w:val="32"/>
      <w:szCs w:val="28"/>
    </w:rPr>
  </w:style>
  <w:style w:type="paragraph" w:styleId="Header">
    <w:name w:val="header"/>
    <w:basedOn w:val="Normal"/>
    <w:link w:val="HeaderChar"/>
    <w:uiPriority w:val="99"/>
    <w:unhideWhenUsed/>
    <w:rsid w:val="00CB3C86"/>
    <w:pPr>
      <w:tabs>
        <w:tab w:val="center" w:pos="4513"/>
        <w:tab w:val="right" w:pos="9026"/>
      </w:tabs>
      <w:spacing w:line="240" w:lineRule="auto"/>
    </w:pPr>
  </w:style>
  <w:style w:type="character" w:customStyle="1" w:styleId="HeaderChar">
    <w:name w:val="Header Char"/>
    <w:basedOn w:val="DefaultParagraphFont"/>
    <w:link w:val="Header"/>
    <w:uiPriority w:val="99"/>
    <w:rsid w:val="00CB3C86"/>
  </w:style>
  <w:style w:type="paragraph" w:styleId="Footer">
    <w:name w:val="footer"/>
    <w:basedOn w:val="Normal"/>
    <w:link w:val="FooterChar"/>
    <w:uiPriority w:val="99"/>
    <w:unhideWhenUsed/>
    <w:rsid w:val="00CB3C86"/>
    <w:pPr>
      <w:tabs>
        <w:tab w:val="center" w:pos="4513"/>
        <w:tab w:val="right" w:pos="9026"/>
      </w:tabs>
      <w:spacing w:line="240" w:lineRule="auto"/>
    </w:pPr>
  </w:style>
  <w:style w:type="character" w:customStyle="1" w:styleId="FooterChar">
    <w:name w:val="Footer Char"/>
    <w:basedOn w:val="DefaultParagraphFont"/>
    <w:link w:val="Footer"/>
    <w:uiPriority w:val="99"/>
    <w:rsid w:val="00CB3C86"/>
  </w:style>
  <w:style w:type="paragraph" w:styleId="Quote">
    <w:name w:val="Quote"/>
    <w:basedOn w:val="Normal"/>
    <w:next w:val="Normal"/>
    <w:link w:val="QuoteChar"/>
    <w:uiPriority w:val="29"/>
    <w:qFormat/>
    <w:rsid w:val="008B67FC"/>
    <w:pPr>
      <w:spacing w:after="240" w:line="240" w:lineRule="auto"/>
      <w:ind w:left="1134"/>
    </w:pPr>
    <w:rPr>
      <w:iCs/>
      <w:color w:val="000000" w:themeColor="text1"/>
    </w:rPr>
  </w:style>
  <w:style w:type="character" w:customStyle="1" w:styleId="QuoteChar">
    <w:name w:val="Quote Char"/>
    <w:basedOn w:val="DefaultParagraphFont"/>
    <w:link w:val="Quote"/>
    <w:uiPriority w:val="29"/>
    <w:rsid w:val="008B67FC"/>
    <w:rPr>
      <w:iCs/>
      <w:color w:val="000000" w:themeColor="text1"/>
    </w:rPr>
  </w:style>
  <w:style w:type="paragraph" w:styleId="EndnoteText">
    <w:name w:val="endnote text"/>
    <w:basedOn w:val="Normal"/>
    <w:link w:val="EndnoteTextChar"/>
    <w:uiPriority w:val="99"/>
    <w:unhideWhenUsed/>
    <w:qFormat/>
    <w:rsid w:val="004C5426"/>
    <w:pPr>
      <w:spacing w:line="240" w:lineRule="auto"/>
      <w:ind w:left="284" w:hanging="284"/>
    </w:pPr>
    <w:rPr>
      <w:szCs w:val="20"/>
    </w:rPr>
  </w:style>
  <w:style w:type="character" w:customStyle="1" w:styleId="EndnoteTextChar">
    <w:name w:val="Endnote Text Char"/>
    <w:basedOn w:val="DefaultParagraphFont"/>
    <w:link w:val="EndnoteText"/>
    <w:uiPriority w:val="99"/>
    <w:rsid w:val="004C5426"/>
    <w:rPr>
      <w:szCs w:val="20"/>
    </w:rPr>
  </w:style>
  <w:style w:type="character" w:styleId="EndnoteReference">
    <w:name w:val="endnote reference"/>
    <w:basedOn w:val="DefaultParagraphFont"/>
    <w:uiPriority w:val="99"/>
    <w:unhideWhenUsed/>
    <w:rsid w:val="00E5035D"/>
    <w:rPr>
      <w:vertAlign w:val="superscript"/>
    </w:rPr>
  </w:style>
  <w:style w:type="paragraph" w:styleId="FootnoteText">
    <w:name w:val="footnote text"/>
    <w:basedOn w:val="Normal"/>
    <w:link w:val="FootnoteTextChar"/>
    <w:uiPriority w:val="99"/>
    <w:semiHidden/>
    <w:unhideWhenUsed/>
    <w:rsid w:val="00197376"/>
    <w:pPr>
      <w:spacing w:line="240" w:lineRule="auto"/>
    </w:pPr>
    <w:rPr>
      <w:sz w:val="20"/>
      <w:szCs w:val="20"/>
    </w:rPr>
  </w:style>
  <w:style w:type="character" w:customStyle="1" w:styleId="FootnoteTextChar">
    <w:name w:val="Footnote Text Char"/>
    <w:basedOn w:val="DefaultParagraphFont"/>
    <w:link w:val="FootnoteText"/>
    <w:uiPriority w:val="99"/>
    <w:semiHidden/>
    <w:rsid w:val="00197376"/>
    <w:rPr>
      <w:sz w:val="20"/>
      <w:szCs w:val="20"/>
    </w:rPr>
  </w:style>
  <w:style w:type="character" w:styleId="FootnoteReference">
    <w:name w:val="footnote reference"/>
    <w:basedOn w:val="DefaultParagraphFont"/>
    <w:uiPriority w:val="99"/>
    <w:semiHidden/>
    <w:unhideWhenUsed/>
    <w:rsid w:val="00197376"/>
    <w:rPr>
      <w:vertAlign w:val="superscript"/>
    </w:rPr>
  </w:style>
  <w:style w:type="character" w:customStyle="1" w:styleId="Heading4Char">
    <w:name w:val="Heading 4 Char"/>
    <w:basedOn w:val="DefaultParagraphFont"/>
    <w:link w:val="Heading4"/>
    <w:uiPriority w:val="9"/>
    <w:rsid w:val="00777491"/>
    <w:rPr>
      <w:rFonts w:eastAsiaTheme="majorEastAsia" w:cstheme="majorBidi"/>
      <w:bCs/>
      <w:i/>
      <w:iCs/>
    </w:rPr>
  </w:style>
  <w:style w:type="character" w:styleId="Hyperlink">
    <w:name w:val="Hyperlink"/>
    <w:basedOn w:val="DefaultParagraphFont"/>
    <w:uiPriority w:val="99"/>
    <w:unhideWhenUsed/>
    <w:rsid w:val="00A3788B"/>
    <w:rPr>
      <w:color w:val="0000FF" w:themeColor="hyperlink"/>
      <w:u w:val="single"/>
    </w:rPr>
  </w:style>
  <w:style w:type="character" w:styleId="FollowedHyperlink">
    <w:name w:val="FollowedHyperlink"/>
    <w:basedOn w:val="DefaultParagraphFont"/>
    <w:uiPriority w:val="99"/>
    <w:semiHidden/>
    <w:unhideWhenUsed/>
    <w:rsid w:val="00B5511E"/>
    <w:rPr>
      <w:color w:val="800080" w:themeColor="followedHyperlink"/>
      <w:u w:val="single"/>
    </w:rPr>
  </w:style>
  <w:style w:type="paragraph" w:styleId="BalloonText">
    <w:name w:val="Balloon Text"/>
    <w:basedOn w:val="Normal"/>
    <w:link w:val="BalloonTextChar"/>
    <w:uiPriority w:val="99"/>
    <w:semiHidden/>
    <w:unhideWhenUsed/>
    <w:rsid w:val="008039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2E"/>
    <w:rPr>
      <w:rFonts w:ascii="Tahoma" w:hAnsi="Tahoma" w:cs="Tahoma"/>
      <w:sz w:val="16"/>
      <w:szCs w:val="16"/>
    </w:rPr>
  </w:style>
  <w:style w:type="character" w:styleId="CommentReference">
    <w:name w:val="annotation reference"/>
    <w:basedOn w:val="DefaultParagraphFont"/>
    <w:uiPriority w:val="99"/>
    <w:semiHidden/>
    <w:unhideWhenUsed/>
    <w:rsid w:val="004E26A0"/>
    <w:rPr>
      <w:sz w:val="16"/>
      <w:szCs w:val="16"/>
    </w:rPr>
  </w:style>
  <w:style w:type="paragraph" w:styleId="CommentText">
    <w:name w:val="annotation text"/>
    <w:basedOn w:val="Normal"/>
    <w:link w:val="CommentTextChar"/>
    <w:uiPriority w:val="99"/>
    <w:semiHidden/>
    <w:unhideWhenUsed/>
    <w:rsid w:val="004E26A0"/>
    <w:pPr>
      <w:spacing w:line="240" w:lineRule="auto"/>
    </w:pPr>
    <w:rPr>
      <w:sz w:val="20"/>
      <w:szCs w:val="20"/>
    </w:rPr>
  </w:style>
  <w:style w:type="character" w:customStyle="1" w:styleId="CommentTextChar">
    <w:name w:val="Comment Text Char"/>
    <w:basedOn w:val="DefaultParagraphFont"/>
    <w:link w:val="CommentText"/>
    <w:uiPriority w:val="99"/>
    <w:semiHidden/>
    <w:rsid w:val="004E26A0"/>
    <w:rPr>
      <w:sz w:val="20"/>
      <w:szCs w:val="20"/>
    </w:rPr>
  </w:style>
  <w:style w:type="paragraph" w:styleId="CommentSubject">
    <w:name w:val="annotation subject"/>
    <w:basedOn w:val="CommentText"/>
    <w:next w:val="CommentText"/>
    <w:link w:val="CommentSubjectChar"/>
    <w:uiPriority w:val="99"/>
    <w:semiHidden/>
    <w:unhideWhenUsed/>
    <w:rsid w:val="004E26A0"/>
    <w:rPr>
      <w:b/>
      <w:bCs/>
    </w:rPr>
  </w:style>
  <w:style w:type="character" w:customStyle="1" w:styleId="CommentSubjectChar">
    <w:name w:val="Comment Subject Char"/>
    <w:basedOn w:val="CommentTextChar"/>
    <w:link w:val="CommentSubject"/>
    <w:uiPriority w:val="99"/>
    <w:semiHidden/>
    <w:rsid w:val="004E26A0"/>
    <w:rPr>
      <w:b/>
      <w:bCs/>
      <w:sz w:val="20"/>
      <w:szCs w:val="20"/>
    </w:rPr>
  </w:style>
  <w:style w:type="paragraph" w:styleId="ListParagraph">
    <w:name w:val="List Paragraph"/>
    <w:basedOn w:val="Normal"/>
    <w:uiPriority w:val="34"/>
    <w:rsid w:val="0054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uk-hails-successful-start-to-15-months-of-climate-diplomacy" TargetMode="External"/><Relationship Id="rId18" Type="http://schemas.openxmlformats.org/officeDocument/2006/relationships/hyperlink" Target="http://www.telegraph.co.uk/news/earth/copenhagen-climate-change-confe/6701307/Copenhagen-summit-is-last-chance-to-save-the-planet-Lord-Stern.html" TargetMode="External"/><Relationship Id="rId26" Type="http://schemas.openxmlformats.org/officeDocument/2006/relationships/hyperlink" Target="http://www.un.org/en/ga/search/view_doc.asp?symbol=A/RES/43/53&amp;Lang=E&amp;Area=RESOLUTION" TargetMode="External"/><Relationship Id="rId3" Type="http://schemas.openxmlformats.org/officeDocument/2006/relationships/styles" Target="styles.xml"/><Relationship Id="rId21" Type="http://schemas.openxmlformats.org/officeDocument/2006/relationships/hyperlink" Target="http://unfccc.int/files/essential_background/background_publications_htmlpdf/application/pdf/conveng.pdf" TargetMode="External"/><Relationship Id="rId7" Type="http://schemas.openxmlformats.org/officeDocument/2006/relationships/footnotes" Target="footnotes.xml"/><Relationship Id="rId12" Type="http://schemas.openxmlformats.org/officeDocument/2006/relationships/hyperlink" Target="http://europa.eu/rapid/press-release_PRES-96-188_en.htm" TargetMode="External"/><Relationship Id="rId17" Type="http://schemas.openxmlformats.org/officeDocument/2006/relationships/hyperlink" Target="http://www.globalcarbonproject.org/carbonbudget/index.htm" TargetMode="External"/><Relationship Id="rId25" Type="http://schemas.openxmlformats.org/officeDocument/2006/relationships/hyperlink" Target="http://unfccc.int/resource/docs/2011/cop17/eng/09a01.pdf" TargetMode="External"/><Relationship Id="rId2" Type="http://schemas.openxmlformats.org/officeDocument/2006/relationships/numbering" Target="numbering.xml"/><Relationship Id="rId16" Type="http://schemas.openxmlformats.org/officeDocument/2006/relationships/hyperlink" Target="http://eur-lex.europa.eu/legal-content/EN/TXT/?uri=CELEX:32009D0406" TargetMode="External"/><Relationship Id="rId20" Type="http://schemas.openxmlformats.org/officeDocument/2006/relationships/hyperlink" Target="http://edgar.jrc.ec.europa.eu/news_docs/jrc-2014-trends-in-global-co2-emissions-2014-report-9317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cc.org.uk/publication/fourth-carbon-budget-review-part-1/" TargetMode="External"/><Relationship Id="rId24" Type="http://schemas.openxmlformats.org/officeDocument/2006/relationships/hyperlink" Target="http://www.unep.org/publications/ebooks/emissionsgapreport2014/portals/50268/pdf/EGR2014_LOWRES.pdf" TargetMode="External"/><Relationship Id="rId5" Type="http://schemas.openxmlformats.org/officeDocument/2006/relationships/settings" Target="settings.xml"/><Relationship Id="rId15" Type="http://schemas.openxmlformats.org/officeDocument/2006/relationships/hyperlink" Target="http://ec.europa.eu/priorities/energy-union/docs/paris_en.pdf" TargetMode="External"/><Relationship Id="rId23" Type="http://schemas.openxmlformats.org/officeDocument/2006/relationships/hyperlink" Target="http://www.un.org/en/development/desa/policy/wess/wess_current/2011wess.pdf" TargetMode="External"/><Relationship Id="rId28" Type="http://schemas.openxmlformats.org/officeDocument/2006/relationships/hyperlink" Target="http://www.legislation.gov.uk/ukpga/2008/27/contents" TargetMode="External"/><Relationship Id="rId10" Type="http://schemas.openxmlformats.org/officeDocument/2006/relationships/footer" Target="footer1.xml"/><Relationship Id="rId19" Type="http://schemas.openxmlformats.org/officeDocument/2006/relationships/hyperlink" Target="http://www.lse.ac.uk/GranthamInstitute/wp-content/uploads/2015/06/Chinas_new_normal_green_stern_June_2015.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eurlex.europa.eu/LexUriServ/LexUriServ.do?uri=SEC:2010:0261:FIN:EN:PDF" TargetMode="External"/><Relationship Id="rId22" Type="http://schemas.openxmlformats.org/officeDocument/2006/relationships/hyperlink" Target="http://unfccc.int/resource/docs/convkp/kpeng.pdf" TargetMode="External"/><Relationship Id="rId27" Type="http://schemas.openxmlformats.org/officeDocument/2006/relationships/hyperlink" Target="http://siteresources.worldbank.org/INTWDR2010/Resources/5287678-1226014527953/WDR10-Full-Text.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campbell1@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1335-C7C8-4B1B-9B2F-E9B7C62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8045</Words>
  <Characters>45861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cp:lastModifiedBy>David Campbell</cp:lastModifiedBy>
  <cp:revision>2</cp:revision>
  <cp:lastPrinted>2015-08-05T08:46:00Z</cp:lastPrinted>
  <dcterms:created xsi:type="dcterms:W3CDTF">2015-08-14T11:58:00Z</dcterms:created>
  <dcterms:modified xsi:type="dcterms:W3CDTF">2015-08-14T11:58:00Z</dcterms:modified>
</cp:coreProperties>
</file>