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3BEFBA0A" w:rsidR="00C4635A" w:rsidRPr="002168C7" w:rsidRDefault="005C5976">
      <w:pPr>
        <w:pStyle w:val="Title"/>
        <w:rPr>
          <w:sz w:val="36"/>
          <w:szCs w:val="36"/>
        </w:rPr>
      </w:pPr>
      <w:r w:rsidRPr="002168C7">
        <w:rPr>
          <w:sz w:val="36"/>
          <w:szCs w:val="36"/>
        </w:rPr>
        <w:t xml:space="preserve">Future Business and the Role of Purchasing and Supply Management: </w:t>
      </w:r>
      <w:ins w:id="0" w:author="Selviaridis, Kostas" w:date="2022-02-02T11:13:00Z">
        <w:r w:rsidR="001838CA" w:rsidRPr="0058115D">
          <w:rPr>
            <w:sz w:val="36"/>
            <w:szCs w:val="36"/>
          </w:rPr>
          <w:t>O</w:t>
        </w:r>
      </w:ins>
      <w:del w:id="1" w:author="Selviaridis, Kostas" w:date="2022-02-02T11:12:00Z">
        <w:r w:rsidRPr="002168C7" w:rsidDel="001838CA">
          <w:rPr>
            <w:sz w:val="36"/>
            <w:szCs w:val="36"/>
          </w:rPr>
          <w:delText>o</w:delText>
        </w:r>
      </w:del>
      <w:r w:rsidRPr="002168C7">
        <w:rPr>
          <w:sz w:val="36"/>
          <w:szCs w:val="36"/>
        </w:rPr>
        <w:t>pportunities for ‘business-not-as-usual’ PSM research</w:t>
      </w:r>
    </w:p>
    <w:p w14:paraId="00000005" w14:textId="7912B051" w:rsidR="00C4635A" w:rsidRPr="002168C7" w:rsidRDefault="005C5976">
      <w:pPr>
        <w:rPr>
          <w:sz w:val="28"/>
          <w:szCs w:val="28"/>
        </w:rPr>
      </w:pPr>
      <w:r w:rsidRPr="002168C7">
        <w:rPr>
          <w:sz w:val="28"/>
          <w:szCs w:val="28"/>
        </w:rPr>
        <w:t xml:space="preserve">Authors: Knight, Tate, Carnovale, </w:t>
      </w:r>
      <w:r w:rsidR="00E01F9B" w:rsidRPr="002168C7">
        <w:rPr>
          <w:sz w:val="28"/>
          <w:szCs w:val="28"/>
        </w:rPr>
        <w:t>D</w:t>
      </w:r>
      <w:r w:rsidRPr="002168C7">
        <w:rPr>
          <w:sz w:val="28"/>
          <w:szCs w:val="28"/>
        </w:rPr>
        <w:t>i Mauro, Bals, Caniato, Gualandris, Johnsen, Matopoulos, Meehan, Miemczyk, Patrucco, Schoenherr, Selviaridis, Touboulic, Wagner</w:t>
      </w:r>
    </w:p>
    <w:p w14:paraId="00000006" w14:textId="77777777" w:rsidR="00C4635A" w:rsidRPr="002168C7" w:rsidRDefault="005C5976" w:rsidP="007243AA">
      <w:pPr>
        <w:pStyle w:val="Heading1"/>
        <w:numPr>
          <w:ilvl w:val="0"/>
          <w:numId w:val="0"/>
        </w:numPr>
        <w:rPr>
          <w:color w:val="auto"/>
          <w:rPrChange w:id="2" w:author="Wagner  Stephan" w:date="2022-02-03T13:46:00Z">
            <w:rPr/>
          </w:rPrChange>
        </w:rPr>
      </w:pPr>
      <w:r w:rsidRPr="002168C7">
        <w:rPr>
          <w:color w:val="auto"/>
          <w:rPrChange w:id="3" w:author="Wagner  Stephan" w:date="2022-02-03T13:46:00Z">
            <w:rPr/>
          </w:rPrChange>
        </w:rPr>
        <w:t>Abstract</w:t>
      </w:r>
    </w:p>
    <w:p w14:paraId="164F4D9D" w14:textId="45464E0B" w:rsidR="00937FC4" w:rsidRPr="002168C7" w:rsidRDefault="005C5976">
      <w:r w:rsidRPr="002168C7">
        <w:t xml:space="preserve">The raison d'être for this article is simple: </w:t>
      </w:r>
      <w:r w:rsidR="007243AA" w:rsidRPr="002168C7">
        <w:t xml:space="preserve">traditional </w:t>
      </w:r>
      <w:r w:rsidRPr="002168C7">
        <w:t xml:space="preserve">ways of researching, theorizing, and practicing purchasing and supply management (PSM) are no longer sufficient to </w:t>
      </w:r>
      <w:r w:rsidR="007243AA" w:rsidRPr="002168C7">
        <w:t>‘</w:t>
      </w:r>
      <w:r w:rsidRPr="002168C7">
        <w:t>meet the moment</w:t>
      </w:r>
      <w:r w:rsidR="007243AA" w:rsidRPr="002168C7">
        <w:t>’</w:t>
      </w:r>
      <w:r w:rsidR="00EC7C0F" w:rsidRPr="002168C7">
        <w:t xml:space="preserve">. </w:t>
      </w:r>
      <w:r w:rsidR="002D7EAF" w:rsidRPr="002168C7">
        <w:t>S</w:t>
      </w:r>
      <w:r w:rsidRPr="002168C7">
        <w:t>cholars need to advance a “business-not-as-usual” footing approach to their work</w:t>
      </w:r>
      <w:r w:rsidR="007243AA" w:rsidRPr="002168C7">
        <w:t xml:space="preserve">, if they are to make a meaningful contribution to addressing the </w:t>
      </w:r>
      <w:r w:rsidR="000E36EE" w:rsidRPr="002168C7">
        <w:t>current and future</w:t>
      </w:r>
      <w:r w:rsidR="007243AA" w:rsidRPr="002168C7">
        <w:t xml:space="preserve"> emergenc</w:t>
      </w:r>
      <w:r w:rsidR="000E36EE" w:rsidRPr="002168C7">
        <w:t>ies</w:t>
      </w:r>
      <w:r w:rsidR="007243AA" w:rsidRPr="002168C7">
        <w:t xml:space="preserve">, as highlighted by recent extreme weather and the </w:t>
      </w:r>
      <w:commentRangeStart w:id="4"/>
      <w:del w:id="5" w:author="Selviaridis, Kostas" w:date="2022-02-02T11:16:00Z">
        <w:r w:rsidR="007243AA" w:rsidRPr="002168C7" w:rsidDel="007A0B77">
          <w:delText>covid</w:delText>
        </w:r>
      </w:del>
      <w:ins w:id="6" w:author="Selviaridis, Kostas" w:date="2022-02-02T11:16:00Z">
        <w:r w:rsidR="007A0B77" w:rsidRPr="002168C7">
          <w:t>COVID</w:t>
        </w:r>
        <w:commentRangeEnd w:id="4"/>
        <w:r w:rsidR="007A0B77" w:rsidRPr="002168C7">
          <w:rPr>
            <w:rStyle w:val="CommentReference"/>
          </w:rPr>
          <w:commentReference w:id="4"/>
        </w:r>
      </w:ins>
      <w:r w:rsidR="007243AA" w:rsidRPr="002168C7">
        <w:t>-19 pandemic</w:t>
      </w:r>
      <w:r w:rsidRPr="002168C7">
        <w:t>. Yet, what can this, or should this, mean</w:t>
      </w:r>
      <w:r w:rsidR="000E36EE" w:rsidRPr="002168C7">
        <w:t xml:space="preserve"> for </w:t>
      </w:r>
      <w:r w:rsidR="002D7EAF" w:rsidRPr="002168C7">
        <w:t>a field rooted in traditional business thinking</w:t>
      </w:r>
      <w:r w:rsidR="000E36EE" w:rsidRPr="002168C7">
        <w:t>?</w:t>
      </w:r>
      <w:r w:rsidRPr="002168C7">
        <w:t xml:space="preserve"> This article builds on the Journal of Purchasing and Supply Management’s (JPSM) 25</w:t>
      </w:r>
      <w:r w:rsidRPr="002168C7">
        <w:rPr>
          <w:vertAlign w:val="superscript"/>
        </w:rPr>
        <w:t>th</w:t>
      </w:r>
      <w:r w:rsidRPr="002168C7">
        <w:t xml:space="preserve"> Anniversary Special Issue editorial</w:t>
      </w:r>
      <w:r w:rsidR="000F213F" w:rsidRPr="002168C7">
        <w:t xml:space="preserve"> (2019)</w:t>
      </w:r>
      <w:r w:rsidR="002D7EAF" w:rsidRPr="002168C7">
        <w:t xml:space="preserve">; </w:t>
      </w:r>
      <w:r w:rsidRPr="002168C7">
        <w:t xml:space="preserve">members of the JPSM’s editorial team advance </w:t>
      </w:r>
      <w:r w:rsidR="00937FC4" w:rsidRPr="002168C7">
        <w:t>their unique perspectives on what</w:t>
      </w:r>
      <w:r w:rsidRPr="002168C7">
        <w:t xml:space="preserve"> “business-not-as-usual” means for </w:t>
      </w:r>
      <w:r w:rsidR="002D7EAF" w:rsidRPr="002168C7">
        <w:t>PSM</w:t>
      </w:r>
      <w:r w:rsidRPr="002168C7">
        <w:t xml:space="preserve">. Specifically, we </w:t>
      </w:r>
      <w:r w:rsidR="00395BD8" w:rsidRPr="002168C7">
        <w:t>advocate</w:t>
      </w:r>
      <w:r w:rsidR="002D7EAF" w:rsidRPr="002168C7">
        <w:t xml:space="preserve"> both</w:t>
      </w:r>
      <w:r w:rsidRPr="002168C7">
        <w:t xml:space="preserve"> thinking much more widely, in scope and ambition, than we currently do, </w:t>
      </w:r>
      <w:r w:rsidR="002D7EAF" w:rsidRPr="002168C7">
        <w:t>and</w:t>
      </w:r>
      <w:r w:rsidRPr="002168C7">
        <w:t xml:space="preserve"> </w:t>
      </w:r>
      <w:r w:rsidR="007B2BAC" w:rsidRPr="002168C7">
        <w:t>simultaneously building our ability to comprehend</w:t>
      </w:r>
      <w:r w:rsidRPr="002168C7">
        <w:t xml:space="preserve"> supply chain</w:t>
      </w:r>
      <w:r w:rsidR="007B2BAC" w:rsidRPr="002168C7">
        <w:t>s</w:t>
      </w:r>
      <w:r w:rsidRPr="002168C7">
        <w:t xml:space="preserve"> in a more nuanced and</w:t>
      </w:r>
      <w:r w:rsidR="00E4016F" w:rsidRPr="002168C7">
        <w:t xml:space="preserve"> </w:t>
      </w:r>
      <w:sdt>
        <w:sdtPr>
          <w:tag w:val="goog_rdk_4"/>
          <w:id w:val="-1464335353"/>
        </w:sdtPr>
        <w:sdtEndPr/>
        <w:sdtContent/>
      </w:sdt>
      <w:r w:rsidRPr="002168C7">
        <w:t>granular way.</w:t>
      </w:r>
      <w:r w:rsidR="003B5ABB" w:rsidRPr="002168C7">
        <w:t xml:space="preserve"> </w:t>
      </w:r>
      <w:r w:rsidR="007C48EC" w:rsidRPr="002168C7">
        <w:t>W</w:t>
      </w:r>
      <w:r w:rsidR="003B5ABB" w:rsidRPr="002168C7">
        <w:t xml:space="preserve">e explore whether </w:t>
      </w:r>
      <w:r w:rsidR="007C48EC" w:rsidRPr="002168C7">
        <w:t xml:space="preserve">the </w:t>
      </w:r>
      <w:r w:rsidR="003B5ABB" w:rsidRPr="002168C7">
        <w:t>bias toward positivist work has omitted potentially interesting findings, and viewpoints.</w:t>
      </w:r>
      <w:r w:rsidRPr="002168C7">
        <w:t xml:space="preserve"> This </w:t>
      </w:r>
      <w:r w:rsidR="00471251" w:rsidRPr="002168C7">
        <w:t>leads to</w:t>
      </w:r>
      <w:r w:rsidRPr="002168C7">
        <w:t xml:space="preserve"> a call to re-think </w:t>
      </w:r>
      <w:r w:rsidRPr="002168C7">
        <w:rPr>
          <w:i/>
        </w:rPr>
        <w:t>how</w:t>
      </w:r>
      <w:r w:rsidRPr="002168C7">
        <w:t xml:space="preserve"> we approach our work: should the key criteria </w:t>
      </w:r>
      <w:r w:rsidRPr="002168C7">
        <w:rPr>
          <w:i/>
        </w:rPr>
        <w:t xml:space="preserve">always </w:t>
      </w:r>
      <w:r w:rsidRPr="002168C7">
        <w:t xml:space="preserve">be to focus on theory development or testing? </w:t>
      </w:r>
      <w:r w:rsidR="00471251" w:rsidRPr="002168C7">
        <w:t xml:space="preserve">Should </w:t>
      </w:r>
      <w:r w:rsidRPr="002168C7">
        <w:t>academics “think bigger”?</w:t>
      </w:r>
      <w:sdt>
        <w:sdtPr>
          <w:tag w:val="goog_rdk_9"/>
          <w:id w:val="838507637"/>
        </w:sdtPr>
        <w:sdtEndPr/>
        <w:sdtContent/>
      </w:sdt>
      <w:r w:rsidRPr="002168C7">
        <w:t xml:space="preserve"> </w:t>
      </w:r>
      <w:r w:rsidR="00A60FEE" w:rsidRPr="002168C7">
        <w:t xml:space="preserve">Turning to specific research themes, </w:t>
      </w:r>
      <w:r w:rsidR="00CC198A" w:rsidRPr="002168C7">
        <w:t xml:space="preserve">illustrations of how our current thinking can be challenged or broadened by </w:t>
      </w:r>
      <w:r w:rsidR="00EA5353" w:rsidRPr="002168C7">
        <w:t>address</w:t>
      </w:r>
      <w:r w:rsidR="00CC198A" w:rsidRPr="002168C7">
        <w:t>ing</w:t>
      </w:r>
      <w:r w:rsidR="00EA5353" w:rsidRPr="002168C7">
        <w:t xml:space="preserve"> </w:t>
      </w:r>
      <w:r w:rsidR="00A60FEE" w:rsidRPr="002168C7">
        <w:t>t</w:t>
      </w:r>
      <w:r w:rsidRPr="002168C7">
        <w:t xml:space="preserve">he circular economy and </w:t>
      </w:r>
      <w:r w:rsidR="00A60FEE" w:rsidRPr="002168C7">
        <w:t xml:space="preserve">role of </w:t>
      </w:r>
      <w:r w:rsidRPr="002168C7">
        <w:t>purchasing</w:t>
      </w:r>
      <w:r w:rsidR="00A60FEE" w:rsidRPr="002168C7">
        <w:t>, and innovation</w:t>
      </w:r>
      <w:r w:rsidR="009E2BE4" w:rsidRPr="002168C7">
        <w:t>.</w:t>
      </w:r>
      <w:r w:rsidR="00A60FEE" w:rsidRPr="002168C7">
        <w:t xml:space="preserve"> </w:t>
      </w:r>
      <w:r w:rsidR="009E2BE4" w:rsidRPr="002168C7">
        <w:t>S</w:t>
      </w:r>
      <w:r w:rsidR="00A60FEE" w:rsidRPr="002168C7">
        <w:t>pecifically</w:t>
      </w:r>
      <w:r w:rsidR="009E2BE4" w:rsidRPr="002168C7">
        <w:t>,</w:t>
      </w:r>
      <w:r w:rsidRPr="002168C7">
        <w:t xml:space="preserve"> the </w:t>
      </w:r>
      <w:r w:rsidR="009E2BE4" w:rsidRPr="002168C7">
        <w:t xml:space="preserve">focus </w:t>
      </w:r>
      <w:del w:id="7" w:author="Selviaridis, Kostas" w:date="2022-02-02T11:19:00Z">
        <w:r w:rsidR="009E2BE4" w:rsidRPr="002168C7" w:rsidDel="007A0B77">
          <w:delText xml:space="preserve">in </w:delText>
        </w:r>
      </w:del>
      <w:r w:rsidR="009E2BE4" w:rsidRPr="002168C7">
        <w:t xml:space="preserve">on the </w:t>
      </w:r>
      <w:r w:rsidRPr="002168C7">
        <w:t xml:space="preserve">PSM function as an intrapreneur within the larger </w:t>
      </w:r>
      <w:sdt>
        <w:sdtPr>
          <w:tag w:val="goog_rdk_12"/>
          <w:id w:val="146564938"/>
        </w:sdtPr>
        <w:sdtEndPr/>
        <w:sdtContent/>
      </w:sdt>
      <w:r w:rsidRPr="002168C7">
        <w:t>organization, and the role of innovation and technology in PSM work.</w:t>
      </w:r>
      <w:r w:rsidR="00A60FEE" w:rsidRPr="002168C7">
        <w:t xml:space="preserve"> T</w:t>
      </w:r>
      <w:r w:rsidRPr="002168C7">
        <w:t xml:space="preserve">aken together, we hope </w:t>
      </w:r>
      <w:r w:rsidR="00A60FEE" w:rsidRPr="002168C7">
        <w:t xml:space="preserve">the ideas and arguments presented here will inform and inspire ambitious and novel approaches </w:t>
      </w:r>
      <w:r w:rsidR="00C22FA5" w:rsidRPr="002168C7">
        <w:t>to PSM research with significant and enduring impact on the transformation of business.</w:t>
      </w:r>
      <w:r w:rsidR="00937FC4" w:rsidRPr="002168C7">
        <w:t xml:space="preserve"> </w:t>
      </w:r>
    </w:p>
    <w:p w14:paraId="00000008" w14:textId="77777777" w:rsidR="00C4635A" w:rsidRPr="002168C7" w:rsidRDefault="005C5976" w:rsidP="004B6A7A">
      <w:pPr>
        <w:pStyle w:val="Heading1"/>
        <w:numPr>
          <w:ilvl w:val="0"/>
          <w:numId w:val="0"/>
        </w:numPr>
        <w:rPr>
          <w:color w:val="auto"/>
          <w:rPrChange w:id="8" w:author="Wagner  Stephan" w:date="2022-02-03T13:46:00Z">
            <w:rPr/>
          </w:rPrChange>
        </w:rPr>
      </w:pPr>
      <w:r w:rsidRPr="002168C7">
        <w:rPr>
          <w:color w:val="auto"/>
          <w:rPrChange w:id="9" w:author="Wagner  Stephan" w:date="2022-02-03T13:46:00Z">
            <w:rPr/>
          </w:rPrChange>
        </w:rPr>
        <w:t>Introduction</w:t>
      </w:r>
    </w:p>
    <w:p w14:paraId="08182A3D" w14:textId="01445032" w:rsidR="00EF5399" w:rsidRPr="002168C7" w:rsidRDefault="00EF5399" w:rsidP="00EF5399">
      <w:r w:rsidRPr="002168C7">
        <w:t xml:space="preserve">“The new normal” and “post-pandemic futures”, along with numerous other similar terms, capture the zeitgeist into which COVID-19 has thrown us. Arguably, the multiple challenges that the world was already facing before the current pandemic, </w:t>
      </w:r>
      <w:r w:rsidR="003B5ABB" w:rsidRPr="002168C7">
        <w:t>including the climate emergency, social crises, and</w:t>
      </w:r>
      <w:r w:rsidRPr="002168C7">
        <w:t xml:space="preserve"> rapid technological change, and variously framed as grand challenges, wicked problems, or existential threats, should have sufficed to gain broad attention to the need to re-consider previous ways of doing things and generate real, widespread commitment to radical change. But it took a pandemic to (at least temporarily) shift the rhetoric. What differentiates the fight against COVID</w:t>
      </w:r>
      <w:ins w:id="10" w:author="Selviaridis, Kostas" w:date="2022-02-02T11:21:00Z">
        <w:r w:rsidR="007A0B77" w:rsidRPr="002168C7">
          <w:t>-19</w:t>
        </w:r>
      </w:ins>
      <w:r w:rsidRPr="002168C7">
        <w:t xml:space="preserve"> from previous</w:t>
      </w:r>
      <w:ins w:id="11" w:author="Selviaridis, Kostas" w:date="2022-02-02T11:22:00Z">
        <w:r w:rsidR="007A0B77" w:rsidRPr="002168C7">
          <w:t>,</w:t>
        </w:r>
      </w:ins>
      <w:r w:rsidRPr="002168C7">
        <w:t xml:space="preserve"> much more limited efforts is that governments, businesses and communities have demonstrated our capability to take sweeping, often novel or long unseen, measures to mitigate and adapt to threats. </w:t>
      </w:r>
      <w:r w:rsidR="009E2BE4" w:rsidRPr="002168C7">
        <w:t>R</w:t>
      </w:r>
      <w:r w:rsidRPr="002168C7">
        <w:t>apid transition to positive ‘business not-as-usual’ is indeed possible.</w:t>
      </w:r>
      <w:del w:id="12" w:author="Wagner  Stephan" w:date="2022-02-03T13:42:00Z">
        <w:r w:rsidRPr="002168C7" w:rsidDel="002168C7">
          <w:delText xml:space="preserve"> </w:delText>
        </w:r>
      </w:del>
      <w:r w:rsidRPr="002168C7">
        <w:t xml:space="preserve"> </w:t>
      </w:r>
    </w:p>
    <w:p w14:paraId="22190F26" w14:textId="5C746F3D" w:rsidR="00EF5399" w:rsidRPr="002168C7" w:rsidRDefault="00EF5399" w:rsidP="00EF5399">
      <w:r w:rsidRPr="002168C7">
        <w:lastRenderedPageBreak/>
        <w:t xml:space="preserve">Potential ‘not-as-usual’ approaches come from many quarters and a </w:t>
      </w:r>
      <w:r w:rsidR="009E2BE4" w:rsidRPr="002168C7">
        <w:t xml:space="preserve">broad </w:t>
      </w:r>
      <w:r w:rsidRPr="002168C7">
        <w:t>range of perspectives. Concepts such as degrowth, regenerative business and economics (Svenfelt et al, 2019; Hahn &amp; Tampe, 2021; Raworth, 2017; Pirgmaier, 2017), shifting economic thinking to focus on value (Carney, 2021; Mazzucato, 2018)</w:t>
      </w:r>
      <w:ins w:id="13" w:author="Selviaridis, Kostas" w:date="2022-02-02T11:23:00Z">
        <w:r w:rsidR="00A8057B" w:rsidRPr="002168C7">
          <w:t>,</w:t>
        </w:r>
      </w:ins>
      <w:r w:rsidRPr="002168C7">
        <w:t xml:space="preserve"> survival or flourishing (Figueres &amp; Rivett-Carnac, 2020; Ehrenfeld &amp; Hoffman, 2013; Krznaric, 2020), are all based on the premise that: the way we have been doing business and consuming its outputs (and continue to do so) is </w:t>
      </w:r>
      <w:r w:rsidR="006A6081" w:rsidRPr="002168C7">
        <w:t xml:space="preserve">not </w:t>
      </w:r>
      <w:r w:rsidR="00D768A5" w:rsidRPr="002168C7">
        <w:t>sustainable</w:t>
      </w:r>
      <w:r w:rsidRPr="002168C7">
        <w:t xml:space="preserve">; the impact of these practices must be articulated and acknowledged; and transformative action is essential. Notions of potential and suitable responses thus vary, but all can be captured under the umbrella term of </w:t>
      </w:r>
      <w:sdt>
        <w:sdtPr>
          <w:tag w:val="goog_rdk_19"/>
          <w:id w:val="-1495728337"/>
        </w:sdtPr>
        <w:sdtEndPr/>
        <w:sdtContent/>
      </w:sdt>
      <w:r w:rsidRPr="002168C7">
        <w:t>business-not-as-usual</w:t>
      </w:r>
      <w:ins w:id="14" w:author="Selviaridis, Kostas" w:date="2022-02-02T11:24:00Z">
        <w:r w:rsidR="00A8057B" w:rsidRPr="002168C7">
          <w:t xml:space="preserve"> (</w:t>
        </w:r>
      </w:ins>
      <w:del w:id="15" w:author="Selviaridis, Kostas" w:date="2022-02-02T11:24:00Z">
        <w:r w:rsidRPr="002168C7" w:rsidDel="00A8057B">
          <w:delText>/</w:delText>
        </w:r>
      </w:del>
      <w:r w:rsidRPr="002168C7">
        <w:t>BNAU</w:t>
      </w:r>
      <w:ins w:id="16" w:author="Selviaridis, Kostas" w:date="2022-02-02T11:24:00Z">
        <w:r w:rsidR="00A8057B" w:rsidRPr="002168C7">
          <w:t>)</w:t>
        </w:r>
      </w:ins>
      <w:r w:rsidRPr="002168C7">
        <w:t xml:space="preserve">, which we use here as a short-hand for this radical shift in business. </w:t>
      </w:r>
    </w:p>
    <w:p w14:paraId="3666E5FE" w14:textId="40198D2E" w:rsidR="00EF5399" w:rsidRPr="002168C7" w:rsidRDefault="00EF5399" w:rsidP="00EF5399">
      <w:r w:rsidRPr="002168C7">
        <w:t>The Editorial for the Journal of Purchasing and Supply Management’s (JPSM) 25th anniversary special issue (Knight et al, 2019) argued that PSM, as a function, profession, field or discipline, is well positioned to contribute to BNAU</w:t>
      </w:r>
      <w:r w:rsidRPr="002168C7">
        <w:rPr>
          <w:rStyle w:val="FootnoteReference"/>
        </w:rPr>
        <w:footnoteReference w:id="1"/>
      </w:r>
      <w:r w:rsidRPr="002168C7">
        <w:t xml:space="preserve">. But now the attention that the </w:t>
      </w:r>
      <w:r w:rsidR="007D7DF6" w:rsidRPr="002168C7">
        <w:t>COVID-</w:t>
      </w:r>
      <w:r w:rsidRPr="002168C7">
        <w:t>19 pandemic has drawn onto PSM across politics, society and business provides a rare opportunity. People and companies have directly experienced supply chain failures. Pandemic-driven shortages in necessary consumer goods and in crucial materials and components for companies (such as semiconductors) have put a spotlight on systemic issues that existed well before the virus extended its grasp on the world including: long, geographically dispersed chains, a lack of visibility (or a lack of interest in seeing) beyond the first tier or two of suppliers, stripping local resources that would enable resiliency, and a lack of innovation capabilities to ad</w:t>
      </w:r>
      <w:r w:rsidR="007D7DF6" w:rsidRPr="002168C7">
        <w:t>a</w:t>
      </w:r>
      <w:r w:rsidRPr="002168C7">
        <w:t xml:space="preserve">pt to changing circumstances. All these issues have long since been problematized from the perspective of social as well as ecological sustainability and risk management, amongst others. However, it is only in the light of the ongoing pandemic, that their gravity and urgency are becoming more widely recognized. </w:t>
      </w:r>
      <w:r w:rsidR="005E2252" w:rsidRPr="002168C7">
        <w:t xml:space="preserve">Recent experiences in the pandemic help elucidate and elaborate the issues raised in the 2019 editorial. Many of the points raised in the context of the climate crisis apply also to pandemic crises. </w:t>
      </w:r>
      <w:r w:rsidRPr="002168C7">
        <w:t>Exploring what BNAU means when related to PSM can help us understand and make the most of this unique opportunity, as discussed in this article.</w:t>
      </w:r>
    </w:p>
    <w:p w14:paraId="0000000C" w14:textId="3F10A739" w:rsidR="00C4635A" w:rsidRPr="002168C7" w:rsidRDefault="005C5976">
      <w:r w:rsidRPr="002168C7">
        <w:t xml:space="preserve">PSM experts have </w:t>
      </w:r>
      <w:r w:rsidR="009E2BE4" w:rsidRPr="002168C7">
        <w:t>a prominent</w:t>
      </w:r>
      <w:r w:rsidRPr="002168C7">
        <w:t xml:space="preserve"> role to play</w:t>
      </w:r>
      <w:r w:rsidR="005E2252" w:rsidRPr="002168C7">
        <w:t xml:space="preserve"> in BNAU</w:t>
      </w:r>
      <w:r w:rsidRPr="002168C7">
        <w:t xml:space="preserve">. They </w:t>
      </w:r>
      <w:r w:rsidR="005E2252" w:rsidRPr="002168C7">
        <w:t xml:space="preserve">should </w:t>
      </w:r>
      <w:r w:rsidRPr="002168C7">
        <w:t xml:space="preserve">not limit </w:t>
      </w:r>
      <w:r w:rsidR="005E2252" w:rsidRPr="002168C7">
        <w:t xml:space="preserve">themselves </w:t>
      </w:r>
      <w:r w:rsidRPr="002168C7">
        <w:t xml:space="preserve">to merely responding to institutional leaders but can pro-actively shape systemic change. As PSM researchers, there are many ways in which we can support this process. </w:t>
      </w:r>
      <w:r w:rsidR="005E2252" w:rsidRPr="002168C7">
        <w:t xml:space="preserve">As noted in the 2019 editorial “We intentionally adopt an optimistic view, and assume society will be mobilised to engender positive, transformative change in the short and medium term. We recognise of course this optimism may be misplaced. In the case of business-as-usual, in the medium and long term, there will also be transformative, systemic change affecting whole sectors, governance, value networks etc. in dramatic ways, perhaps to the advantage of the few, but definitely to the detriment of wider </w:t>
      </w:r>
      <w:r w:rsidR="00733C4A" w:rsidRPr="002168C7">
        <w:t>society”</w:t>
      </w:r>
      <w:r w:rsidR="005E2252" w:rsidRPr="002168C7">
        <w:t xml:space="preserve">. (p. </w:t>
      </w:r>
      <w:r w:rsidR="00395BD8" w:rsidRPr="002168C7">
        <w:t>5</w:t>
      </w:r>
      <w:r w:rsidR="005E2252" w:rsidRPr="002168C7">
        <w:t xml:space="preserve">) </w:t>
      </w:r>
      <w:r w:rsidRPr="002168C7">
        <w:t>Our</w:t>
      </w:r>
      <w:r w:rsidR="005E2252" w:rsidRPr="002168C7">
        <w:rPr>
          <w:vertAlign w:val="superscript"/>
        </w:rPr>
        <w:footnoteReference w:id="2"/>
      </w:r>
      <w:r w:rsidRPr="002168C7">
        <w:t xml:space="preserve"> aim </w:t>
      </w:r>
      <w:r w:rsidR="009E2BE4" w:rsidRPr="002168C7">
        <w:t xml:space="preserve">in this Notes and Debates article </w:t>
      </w:r>
      <w:r w:rsidRPr="002168C7">
        <w:t xml:space="preserve">is to </w:t>
      </w:r>
      <w:r w:rsidR="009E2BE4" w:rsidRPr="002168C7">
        <w:t xml:space="preserve">present </w:t>
      </w:r>
      <w:r w:rsidRPr="002168C7">
        <w:t xml:space="preserve">opportunities for </w:t>
      </w:r>
      <w:r w:rsidRPr="002168C7">
        <w:lastRenderedPageBreak/>
        <w:t>PSM research(ers) by answering the following question: h</w:t>
      </w:r>
      <w:sdt>
        <w:sdtPr>
          <w:tag w:val="goog_rdk_21"/>
          <w:id w:val="1316994514"/>
        </w:sdtPr>
        <w:sdtEndPr/>
        <w:sdtContent/>
      </w:sdt>
      <w:r w:rsidRPr="002168C7">
        <w:t>ow can our research practices and favored topics align with, and indeed shape, a BNAU agenda and so help accelerate the multiple transitions that are so urgently needed?</w:t>
      </w:r>
    </w:p>
    <w:p w14:paraId="0000000F" w14:textId="3CCA010F" w:rsidR="00C4635A" w:rsidRPr="002168C7" w:rsidRDefault="005C5976" w:rsidP="006A6081">
      <w:r w:rsidRPr="002168C7">
        <w:t>A selected set of these opportunities</w:t>
      </w:r>
      <w:r w:rsidRPr="002168C7">
        <w:rPr>
          <w:vertAlign w:val="superscript"/>
        </w:rPr>
        <w:footnoteReference w:id="3"/>
      </w:r>
      <w:r w:rsidRPr="002168C7">
        <w:t xml:space="preserve"> is elaborated </w:t>
      </w:r>
      <w:r w:rsidR="009E2BE4" w:rsidRPr="002168C7">
        <w:t xml:space="preserve">in the sections </w:t>
      </w:r>
      <w:r w:rsidRPr="002168C7">
        <w:t xml:space="preserve">below. </w:t>
      </w:r>
      <w:r w:rsidR="006B304C" w:rsidRPr="002168C7">
        <w:t>The contributions are testament to the rich variety of perspectives among the authors, which in turn reflects the diversity enjoyed in the JPSM community</w:t>
      </w:r>
      <w:r w:rsidR="003424C6" w:rsidRPr="002168C7">
        <w:t xml:space="preserve"> and the openness to debate and to different positions that has always been a feature of JPSM </w:t>
      </w:r>
      <w:r w:rsidR="006A6081" w:rsidRPr="002168C7">
        <w:t>(</w:t>
      </w:r>
      <w:r w:rsidR="006B304C" w:rsidRPr="002168C7">
        <w:t xml:space="preserve">Tate and Knight, 2017: 1). </w:t>
      </w:r>
      <w:r w:rsidR="009E2BE4" w:rsidRPr="002168C7">
        <w:t xml:space="preserve">The </w:t>
      </w:r>
      <w:r w:rsidRPr="002168C7">
        <w:t xml:space="preserve">intention </w:t>
      </w:r>
      <w:r w:rsidR="009E2BE4" w:rsidRPr="002168C7">
        <w:t xml:space="preserve">was </w:t>
      </w:r>
      <w:r w:rsidRPr="002168C7">
        <w:t xml:space="preserve">not to provide a comprehensive agenda. On the contrary, </w:t>
      </w:r>
      <w:r w:rsidR="009E2BE4" w:rsidRPr="002168C7">
        <w:t xml:space="preserve">the opportunities presented </w:t>
      </w:r>
      <w:r w:rsidRPr="002168C7">
        <w:t>should be taken as an invitation to our readership to open new topics and approaches within the field of PSM.</w:t>
      </w:r>
      <w:r w:rsidR="00EC7C0F" w:rsidRPr="002168C7">
        <w:t xml:space="preserve"> </w:t>
      </w:r>
      <w:r w:rsidRPr="002168C7">
        <w:t>The first pair of contributions address supply chain (SC) management challenges highlighted by the pandemic. Whil</w:t>
      </w:r>
      <w:r w:rsidR="009E2BE4" w:rsidRPr="002168C7">
        <w:t>e</w:t>
      </w:r>
      <w:r w:rsidRPr="002168C7">
        <w:t xml:space="preserve"> the prevalence and severity of SC disruptions have been much greater during the pandemic, the fundamentals are not new, having been experienced in several recent crises. The difference now is that supply chain issues have gained considerable (though not necessarily enduring) </w:t>
      </w:r>
      <w:sdt>
        <w:sdtPr>
          <w:tag w:val="goog_rdk_22"/>
          <w:id w:val="220486444"/>
        </w:sdtPr>
        <w:sdtEndPr/>
        <w:sdtContent/>
      </w:sdt>
      <w:r w:rsidRPr="002168C7">
        <w:t xml:space="preserve">political </w:t>
      </w:r>
      <w:r w:rsidR="00AB34CC" w:rsidRPr="002168C7">
        <w:t xml:space="preserve">and public </w:t>
      </w:r>
      <w:r w:rsidRPr="002168C7">
        <w:t xml:space="preserve">attention. PSM scholars will need to ‘think big’ if they are to </w:t>
      </w:r>
      <w:r w:rsidRPr="002168C7">
        <w:rPr>
          <w:i/>
        </w:rPr>
        <w:t xml:space="preserve">occupy effectively </w:t>
      </w:r>
      <w:r w:rsidRPr="002168C7">
        <w:t>the space this offers for impact and influence, this can be seen in Schoe</w:t>
      </w:r>
      <w:r w:rsidR="00AB34CC" w:rsidRPr="002168C7">
        <w:t>n</w:t>
      </w:r>
      <w:r w:rsidRPr="002168C7">
        <w:t xml:space="preserve">herr’s contribution to this article. However, as stressed in the piece by Matopoulos, contributing effectively at a policy level also places requirements on us to address some very practical needs to ‘see big’ – </w:t>
      </w:r>
      <w:r w:rsidR="009E2BE4" w:rsidRPr="002168C7">
        <w:t xml:space="preserve">particularly </w:t>
      </w:r>
      <w:r w:rsidRPr="002168C7">
        <w:t>to support better supply chain visibility.</w:t>
      </w:r>
    </w:p>
    <w:p w14:paraId="00000010" w14:textId="5EAE9923" w:rsidR="00C4635A" w:rsidRPr="002168C7" w:rsidRDefault="003654AD">
      <w:sdt>
        <w:sdtPr>
          <w:tag w:val="goog_rdk_23"/>
          <w:id w:val="309059167"/>
        </w:sdtPr>
        <w:sdtEndPr/>
        <w:sdtContent/>
      </w:sdt>
      <w:r w:rsidR="005C5976" w:rsidRPr="002168C7">
        <w:t xml:space="preserve">Though the authors’ research perspectives differ significantly, the second pair of contributions follow the same core line of argument. Both call for new ways of framing and theorizing PSM. These are seen as essential if we are to break away from some traditional ways of working which do not just constrain, but can incapacitate, our ability to perform effective, future-focused research. Whereas Meehan and Touboulic draw attention to the implications for the research questions we need to ask, Johnsen, Miemczyk and Caniato’s contribution focuses on research outputs, by calling for expanding the PSM toolbox through the adoption of new theoretical lenses and questioning the theory vs. practice dichotomy. </w:t>
      </w:r>
    </w:p>
    <w:p w14:paraId="00000011" w14:textId="3EE0F891" w:rsidR="00C4635A" w:rsidRPr="002168C7" w:rsidRDefault="005C5976">
      <w:r w:rsidRPr="002168C7">
        <w:t xml:space="preserve">Where the first and second pairs of contributions are focused on PSM research impact and process respectively, the third and fourth themes concern critical focal topics for PSM research. In a combined contribution, Gualandris and Bals consider PSM and circular economy, connecting ‘circular sourcing’ with BNAU, and articulating the </w:t>
      </w:r>
      <w:r w:rsidR="00733C4A" w:rsidRPr="002168C7">
        <w:t>associated challenges</w:t>
      </w:r>
      <w:r w:rsidRPr="002168C7">
        <w:t xml:space="preserve"> through a series of four questions. </w:t>
      </w:r>
    </w:p>
    <w:p w14:paraId="00000012" w14:textId="63E91A63" w:rsidR="00C4635A" w:rsidRPr="002168C7" w:rsidRDefault="005C5976">
      <w:r w:rsidRPr="002168C7">
        <w:t xml:space="preserve">The final pair of contributions concern innovation and small firms. The importance of buying organizations’ ability to mobilize the innovation capacity of their suppliers is well recognized (see upcoming Special Topic Forum, JPSM 2022 Issue 2), though usually with regard to implications </w:t>
      </w:r>
      <w:r w:rsidRPr="002168C7">
        <w:lastRenderedPageBreak/>
        <w:t>for competitive advantage (in the commercial sector) and dealing with market failures (in the public sector). Wagner’s contribution discusses the implications for practice and research of corporations assimilating start-up suppliers in the supply base. Here, the connection is made with greater creativity and entrepreneurialism needed to cope with crisis-driven, increased pressures. By contrast, Selviaridis and Patrucco focus on the role of public sector buying organizations in nurturing and mobilizing the innovative capacity of technology-based SMEs, recognizing their importance in agile responses to crises, which in turn depends on agile PSM.</w:t>
      </w:r>
      <w:ins w:id="19" w:author="Selviaridis, Kostas" w:date="2022-02-02T11:33:00Z">
        <w:r w:rsidR="00733C4A" w:rsidRPr="002168C7">
          <w:t xml:space="preserve"> </w:t>
        </w:r>
      </w:ins>
      <w:ins w:id="20" w:author="Selviaridis, Kostas" w:date="2022-02-02T11:54:00Z">
        <w:r w:rsidR="00450CD3" w:rsidRPr="002168C7">
          <w:t>M</w:t>
        </w:r>
      </w:ins>
      <w:ins w:id="21" w:author="Selviaridis, Kostas" w:date="2022-02-02T11:55:00Z">
        <w:r w:rsidR="00450CD3" w:rsidRPr="002168C7">
          <w:t>ore generally</w:t>
        </w:r>
      </w:ins>
      <w:ins w:id="22" w:author="Selviaridis, Kostas" w:date="2022-02-02T11:38:00Z">
        <w:r w:rsidR="002228FA" w:rsidRPr="002168C7">
          <w:t xml:space="preserve">, </w:t>
        </w:r>
      </w:ins>
      <w:ins w:id="23" w:author="Selviaridis, Kostas" w:date="2022-02-02T11:41:00Z">
        <w:r w:rsidR="002228FA" w:rsidRPr="002168C7">
          <w:t xml:space="preserve">innovation-oriented </w:t>
        </w:r>
      </w:ins>
      <w:ins w:id="24" w:author="Selviaridis, Kostas" w:date="2022-02-02T11:38:00Z">
        <w:r w:rsidR="002228FA" w:rsidRPr="002168C7">
          <w:t>public</w:t>
        </w:r>
      </w:ins>
      <w:ins w:id="25" w:author="Selviaridis, Kostas" w:date="2022-02-02T12:01:00Z">
        <w:r w:rsidR="009C35F2" w:rsidRPr="002168C7">
          <w:t xml:space="preserve"> </w:t>
        </w:r>
      </w:ins>
      <w:ins w:id="26" w:author="Selviaridis, Kostas" w:date="2022-02-02T11:38:00Z">
        <w:r w:rsidR="002228FA" w:rsidRPr="002168C7">
          <w:t>procurement</w:t>
        </w:r>
      </w:ins>
      <w:ins w:id="27" w:author="Selviaridis, Kostas" w:date="2022-02-02T11:42:00Z">
        <w:r w:rsidR="002228FA" w:rsidRPr="002168C7">
          <w:t xml:space="preserve"> </w:t>
        </w:r>
      </w:ins>
      <w:ins w:id="28" w:author="Selviaridis, Kostas" w:date="2022-02-02T11:46:00Z">
        <w:r w:rsidR="00E5134B" w:rsidRPr="002168C7">
          <w:t>contributes to</w:t>
        </w:r>
      </w:ins>
      <w:ins w:id="29" w:author="Selviaridis, Kostas" w:date="2022-02-02T11:42:00Z">
        <w:r w:rsidR="002228FA" w:rsidRPr="002168C7">
          <w:t xml:space="preserve"> transform</w:t>
        </w:r>
      </w:ins>
      <w:ins w:id="30" w:author="Selviaridis, Kostas" w:date="2022-02-02T11:46:00Z">
        <w:r w:rsidR="00E5134B" w:rsidRPr="002168C7">
          <w:t xml:space="preserve">ing </w:t>
        </w:r>
      </w:ins>
      <w:ins w:id="31" w:author="Selviaridis, Kostas" w:date="2022-02-02T11:42:00Z">
        <w:r w:rsidR="002228FA" w:rsidRPr="002168C7">
          <w:t xml:space="preserve">socio-technical </w:t>
        </w:r>
      </w:ins>
      <w:ins w:id="32" w:author="Selviaridis, Kostas" w:date="2022-02-02T11:44:00Z">
        <w:r w:rsidR="00E5134B" w:rsidRPr="002168C7">
          <w:t xml:space="preserve">systems </w:t>
        </w:r>
      </w:ins>
      <w:ins w:id="33" w:author="Selviaridis, Kostas" w:date="2022-02-02T11:43:00Z">
        <w:r w:rsidR="002228FA" w:rsidRPr="002168C7">
          <w:t xml:space="preserve">to deal with </w:t>
        </w:r>
        <w:r w:rsidR="00E5134B" w:rsidRPr="002168C7">
          <w:t>grand challenges</w:t>
        </w:r>
      </w:ins>
      <w:ins w:id="34" w:author="Selviaridis, Kostas" w:date="2022-02-02T11:56:00Z">
        <w:r w:rsidR="00450CD3" w:rsidRPr="002168C7">
          <w:t xml:space="preserve"> (Schot and Steinmueller, 2018)</w:t>
        </w:r>
      </w:ins>
      <w:ins w:id="35" w:author="Selviaridis, Kostas" w:date="2022-02-02T11:45:00Z">
        <w:r w:rsidR="00E5134B" w:rsidRPr="002168C7">
          <w:t xml:space="preserve">. Creating </w:t>
        </w:r>
      </w:ins>
      <w:ins w:id="36" w:author="Selviaridis, Kostas" w:date="2022-02-02T11:55:00Z">
        <w:r w:rsidR="00450CD3" w:rsidRPr="002168C7">
          <w:t xml:space="preserve">new </w:t>
        </w:r>
      </w:ins>
      <w:ins w:id="37" w:author="Selviaridis, Kostas" w:date="2022-02-02T11:45:00Z">
        <w:r w:rsidR="00E5134B" w:rsidRPr="002168C7">
          <w:t xml:space="preserve">markets, rather than </w:t>
        </w:r>
      </w:ins>
      <w:ins w:id="38" w:author="Selviaridis, Kostas" w:date="2022-02-02T12:01:00Z">
        <w:r w:rsidR="009C35F2" w:rsidRPr="002168C7">
          <w:t>addressing</w:t>
        </w:r>
      </w:ins>
      <w:ins w:id="39" w:author="Selviaridis, Kostas" w:date="2022-02-02T11:46:00Z">
        <w:r w:rsidR="00E5134B" w:rsidRPr="002168C7">
          <w:t xml:space="preserve"> market failures, is the main concern</w:t>
        </w:r>
      </w:ins>
      <w:ins w:id="40" w:author="Selviaridis, Kostas" w:date="2022-02-02T11:55:00Z">
        <w:r w:rsidR="00450CD3" w:rsidRPr="002168C7">
          <w:t xml:space="preserve"> in the context</w:t>
        </w:r>
      </w:ins>
      <w:ins w:id="41" w:author="Selviaridis, Kostas" w:date="2022-02-02T11:46:00Z">
        <w:r w:rsidR="00E5134B" w:rsidRPr="002168C7">
          <w:t>.</w:t>
        </w:r>
      </w:ins>
    </w:p>
    <w:p w14:paraId="00000013" w14:textId="77777777" w:rsidR="00C4635A" w:rsidRPr="002168C7" w:rsidRDefault="005C5976" w:rsidP="004B6A7A">
      <w:pPr>
        <w:pStyle w:val="Heading1"/>
        <w:numPr>
          <w:ilvl w:val="0"/>
          <w:numId w:val="0"/>
        </w:numPr>
        <w:rPr>
          <w:color w:val="auto"/>
          <w:rPrChange w:id="42" w:author="Wagner  Stephan" w:date="2022-02-03T13:46:00Z">
            <w:rPr/>
          </w:rPrChange>
        </w:rPr>
      </w:pPr>
      <w:r w:rsidRPr="002168C7">
        <w:rPr>
          <w:color w:val="auto"/>
          <w:rPrChange w:id="43" w:author="Wagner  Stephan" w:date="2022-02-03T13:46:00Z">
            <w:rPr/>
          </w:rPrChange>
        </w:rPr>
        <w:t>Big Ambitions, Big Picture</w:t>
      </w:r>
    </w:p>
    <w:p w14:paraId="00000014" w14:textId="77777777" w:rsidR="00C4635A" w:rsidRPr="002168C7" w:rsidRDefault="003654AD" w:rsidP="004B6A7A">
      <w:pPr>
        <w:pStyle w:val="Heading2"/>
        <w:numPr>
          <w:ilvl w:val="0"/>
          <w:numId w:val="0"/>
        </w:numPr>
        <w:rPr>
          <w:color w:val="auto"/>
          <w:rPrChange w:id="44" w:author="Wagner  Stephan" w:date="2022-02-03T13:46:00Z">
            <w:rPr/>
          </w:rPrChange>
        </w:rPr>
      </w:pPr>
      <w:sdt>
        <w:sdtPr>
          <w:rPr>
            <w:color w:val="auto"/>
            <w:rPrChange w:id="45" w:author="Wagner  Stephan" w:date="2022-02-03T13:46:00Z">
              <w:rPr/>
            </w:rPrChange>
          </w:rPr>
          <w:tag w:val="goog_rdk_24"/>
          <w:id w:val="-87152814"/>
        </w:sdtPr>
        <w:sdtEndPr>
          <w:rPr>
            <w:rPrChange w:id="46" w:author="Wagner  Stephan" w:date="2022-02-03T13:46:00Z">
              <w:rPr/>
            </w:rPrChange>
          </w:rPr>
        </w:sdtEndPr>
        <w:sdtContent/>
      </w:sdt>
      <w:r w:rsidR="005C5976" w:rsidRPr="002168C7">
        <w:rPr>
          <w:color w:val="auto"/>
          <w:rPrChange w:id="47" w:author="Wagner  Stephan" w:date="2022-02-03T13:46:00Z">
            <w:rPr/>
          </w:rPrChange>
        </w:rPr>
        <w:t>High impact PSM, for the greater good – “Think big, PSM!” (Schoenherr)</w:t>
      </w:r>
    </w:p>
    <w:p w14:paraId="00000015" w14:textId="0250D6EA" w:rsidR="00C4635A" w:rsidRPr="002168C7" w:rsidRDefault="005C5976">
      <w:r w:rsidRPr="002168C7">
        <w:t>While the importance of PSM is undisputed, we believe that our discipline needs to think in much broader terms and aim to make an even greater impact</w:t>
      </w:r>
      <w:r w:rsidR="00EC7C0F" w:rsidRPr="002168C7">
        <w:t xml:space="preserve"> </w:t>
      </w:r>
      <w:r w:rsidRPr="002168C7">
        <w:t>—</w:t>
      </w:r>
      <w:r w:rsidR="00EC7C0F" w:rsidRPr="002168C7">
        <w:t xml:space="preserve"> </w:t>
      </w:r>
      <w:r w:rsidRPr="002168C7">
        <w:t>be more courageous</w:t>
      </w:r>
      <w:r w:rsidR="00EC7C0F" w:rsidRPr="002168C7">
        <w:t xml:space="preserve"> and</w:t>
      </w:r>
      <w:r w:rsidRPr="002168C7">
        <w:t xml:space="preserve"> risk taking and try to tackle the “big” problems for the greater good. This can be achieved either by producing real, valuable insight that can be immediately applied by practitioners, or by “planting the seed” in terms of ideas, concepts and frameworks. </w:t>
      </w:r>
    </w:p>
    <w:p w14:paraId="00000016" w14:textId="3BCB4370" w:rsidR="00C4635A" w:rsidRPr="002168C7" w:rsidRDefault="005C5976">
      <w:r w:rsidRPr="002168C7">
        <w:t xml:space="preserve">It is a particularly unique opportunity for </w:t>
      </w:r>
      <w:r w:rsidR="009E2BE4" w:rsidRPr="002168C7">
        <w:t xml:space="preserve">PSM </w:t>
      </w:r>
      <w:r w:rsidRPr="002168C7">
        <w:t xml:space="preserve">now, during the pandemic, to step up. With the increased attention that supply chain management in general, and PSM specifically, has been receiving, it is our chance to demonstrate the true value of our discipline. As many </w:t>
      </w:r>
      <w:r w:rsidR="00AB34CC" w:rsidRPr="002168C7">
        <w:t xml:space="preserve">of us </w:t>
      </w:r>
      <w:r w:rsidRPr="002168C7">
        <w:t xml:space="preserve">can relate to, there has probably never been so much interest from the media to speak to PSM scholars. It is now up to the discipline to demonstrate the </w:t>
      </w:r>
      <w:r w:rsidR="009E2BE4" w:rsidRPr="002168C7">
        <w:t xml:space="preserve">immense </w:t>
      </w:r>
      <w:r w:rsidRPr="002168C7">
        <w:t xml:space="preserve">value PSM can provide and to maintain the momentum. </w:t>
      </w:r>
    </w:p>
    <w:p w14:paraId="00000017" w14:textId="77777777" w:rsidR="00C4635A" w:rsidRPr="002168C7" w:rsidRDefault="005C5976">
      <w:r w:rsidRPr="002168C7">
        <w:t xml:space="preserve">Significant progress has been made in elevating the position of purchasing in companies over the last century, which was often triggered by external events and developments, such as the oil crises, raw material shortages, recessions, natural catastrophes, global sourcing, and information technology (Monczka et al., 2020). Purchasing has been playing a major role in helping companies weather crises and challenges like these, and has become a major component of companies’ competitive differentiation. </w:t>
      </w:r>
    </w:p>
    <w:p w14:paraId="00000018" w14:textId="0D1828B8" w:rsidR="00C4635A" w:rsidRPr="002168C7" w:rsidRDefault="005C5976">
      <w:r w:rsidRPr="002168C7">
        <w:t>While purchasing has been tasked to do a great deal, the level of responsibility and impact has risen to unprecedented levels due to the pandemic (Melnyk et al., 2021). As such, companies and consumers alike have felt first-hand what it means when the needed supply is not available. The pandemic exposed supply vulnerabilities and put supply chain resilience to the test. Examples abound, such as the lack of PPE supply in the early phases of the pandemic (Finkenstadt and Handfield, 2021), the recent spike in commodity prices for steel, lumber and cotton, or the quadrupling of container shipping rates (Lott, 2021). No one is immune to these events, and many have been impacted by these disruptions in some form or another</w:t>
      </w:r>
      <w:r w:rsidR="00AB34CC" w:rsidRPr="002168C7">
        <w:t xml:space="preserve">. It is therefore </w:t>
      </w:r>
      <w:r w:rsidRPr="002168C7">
        <w:t xml:space="preserve">now the time for PSM to demonstrate its true value, responsibility and influence for the greater good. A powerful </w:t>
      </w:r>
      <w:r w:rsidRPr="002168C7">
        <w:lastRenderedPageBreak/>
        <w:t xml:space="preserve">illustration in this vein is the collaboration between General Motors and Ventec, which led to the rapid mass production of critical care ventilators in response to the pandemic (General Motors, 2020). </w:t>
      </w:r>
    </w:p>
    <w:p w14:paraId="00000019" w14:textId="1D49CA72" w:rsidR="00C4635A" w:rsidRPr="002168C7" w:rsidRDefault="0066603C">
      <w:r w:rsidRPr="002168C7">
        <w:t>T</w:t>
      </w:r>
      <w:r w:rsidR="005C5976" w:rsidRPr="002168C7">
        <w:t>he impact</w:t>
      </w:r>
      <w:r w:rsidRPr="002168C7">
        <w:t>s</w:t>
      </w:r>
      <w:r w:rsidR="005C5976" w:rsidRPr="002168C7">
        <w:t xml:space="preserve"> possible with PSM is greater today than it has ever been, and we, as PSM scholars, must push the boundaries and take this opportunity to generate even larger insights for the greater good. Practically relevant research avenues abound where we can push the boundaries, with several recent special issues demonstrating this potential (Carnovale and DuHadway, 2021; Patrucco and Kähkönen, 2021). For instance, never in modern history have politicians and government officials talked about the criticality of supply chains more than they do today, with a recent White House Briefing Room blog entry noting that the term “supply chain” has now become a household name (Porcari et al., 2021). It is our chance to continue on this trajectory and help make supply chains more resilient, enabling better responses to future crises. </w:t>
      </w:r>
    </w:p>
    <w:p w14:paraId="0E7B53FE" w14:textId="32E84ACF" w:rsidR="0066603C" w:rsidRPr="002168C7" w:rsidRDefault="005C5976">
      <w:pPr>
        <w:rPr>
          <w:rPrChange w:id="48" w:author="Wagner  Stephan" w:date="2022-02-03T13:46:00Z">
            <w:rPr>
              <w:color w:val="000000"/>
            </w:rPr>
          </w:rPrChange>
        </w:rPr>
      </w:pPr>
      <w:r w:rsidRPr="002168C7">
        <w:t xml:space="preserve">With rising consumer prices tied also to supply shortages, we further have the unique opportunity to tackle inflation through our discipline. This can for instance be done by </w:t>
      </w:r>
      <w:sdt>
        <w:sdtPr>
          <w:tag w:val="goog_rdk_25"/>
          <w:id w:val="-537351539"/>
        </w:sdtPr>
        <w:sdtEndPr/>
        <w:sdtContent/>
      </w:sdt>
      <w:r w:rsidRPr="002168C7">
        <w:t>working with suppliers on their cost structures and drivers, or the design of more robust supply chains, ensuring the availability of supply to reasonable</w:t>
      </w:r>
      <w:r w:rsidR="00AB34CC" w:rsidRPr="002168C7">
        <w:rPr>
          <w:rPrChange w:id="49" w:author="Wagner  Stephan" w:date="2022-02-03T13:46:00Z">
            <w:rPr>
              <w:color w:val="000000"/>
            </w:rPr>
          </w:rPrChange>
        </w:rPr>
        <w:t>, or at least predictable, prices. We as PSM scholars are in a unique position to make an impact by the provision of insight in our publications, by working directly together with suppliers on these initiatives, and through our teaching in the classroom, equipping our students with such cutting-edge and relevant skills to make a difference.</w:t>
      </w:r>
    </w:p>
    <w:p w14:paraId="0000001A" w14:textId="54F7ED09" w:rsidR="00C4635A" w:rsidRPr="002168C7" w:rsidRDefault="00AB34CC">
      <w:r w:rsidRPr="002168C7">
        <w:rPr>
          <w:rPrChange w:id="50" w:author="Wagner  Stephan" w:date="2022-02-03T13:46:00Z">
            <w:rPr>
              <w:color w:val="000000"/>
            </w:rPr>
          </w:rPrChange>
        </w:rPr>
        <w:t>Along similar lines</w:t>
      </w:r>
      <w:r w:rsidR="005C5976" w:rsidRPr="002168C7">
        <w:t xml:space="preserve">, we need to promote a risk management culture, which is not a culture that easily takes risks, but a culture that recognizes risks as being part and parcel of doing business (Schoenherr et al., 2019). As such, risk considerations should be integrated in all PSM activities, striking a balance with the </w:t>
      </w:r>
      <w:r w:rsidR="0066603C" w:rsidRPr="002168C7">
        <w:t xml:space="preserve">traditionally </w:t>
      </w:r>
      <w:r w:rsidR="005C5976" w:rsidRPr="002168C7">
        <w:t>predominant focus on costs, yielding more resilient and robust supply chains. Cybersecurity has also come to the fore</w:t>
      </w:r>
      <w:r w:rsidR="0066603C" w:rsidRPr="002168C7">
        <w:t>front; problems</w:t>
      </w:r>
      <w:r w:rsidR="005C5976" w:rsidRPr="002168C7">
        <w:t xml:space="preserve"> can cripple a supply chain without notice, with the attacks on Solar Winds (Manida, 2020) and Colonial Pipeline (Morrison, 2021) being just two recent examples. As such, supply management professionals should also be concerned about the cyber vulnerabilities of their suppliers, especially SMEs, due to the interconnectivity of systems (Melnyk et al., 2021). Overall, it is our task now to </w:t>
      </w:r>
      <w:sdt>
        <w:sdtPr>
          <w:tag w:val="goog_rdk_26"/>
          <w:id w:val="-865603839"/>
        </w:sdtPr>
        <w:sdtEndPr/>
        <w:sdtContent/>
      </w:sdt>
      <w:r w:rsidRPr="002168C7">
        <w:t xml:space="preserve">build on </w:t>
      </w:r>
      <w:r w:rsidR="005C5976" w:rsidRPr="002168C7">
        <w:t>our research findings on for instance the benefits of collaboration and integration to the new normal, and offer guidance for companies and governmental agencies on how they may be able to emerge stronger out of the pandemic than they went into it, all with the objective to foster the greater good.</w:t>
      </w:r>
      <w:del w:id="51" w:author="Wagner  Stephan" w:date="2022-02-03T13:42:00Z">
        <w:r w:rsidR="005C5976" w:rsidRPr="002168C7" w:rsidDel="002168C7">
          <w:delText xml:space="preserve">  </w:delText>
        </w:r>
      </w:del>
    </w:p>
    <w:p w14:paraId="0000001B" w14:textId="15335E0C" w:rsidR="00C4635A" w:rsidRPr="002168C7" w:rsidRDefault="005C5976">
      <w:r w:rsidRPr="002168C7">
        <w:t xml:space="preserve">The pandemic has caused wide-spread and ongoing challenges, </w:t>
      </w:r>
      <w:r w:rsidR="0066603C" w:rsidRPr="002168C7">
        <w:t>bringing us to</w:t>
      </w:r>
      <w:r w:rsidRPr="002168C7">
        <w:t xml:space="preserve"> yet another tipping or inflection point for PSM. There are a multitude of opportunities now where we, as PSM scholars, are able to demonstrate the significant value that PSM can bring to the table, not only in the pursuit of corporate success, but more importantly, in the pursuit of the greater good.</w:t>
      </w:r>
    </w:p>
    <w:p w14:paraId="0000001C" w14:textId="77777777" w:rsidR="00C4635A" w:rsidRPr="002168C7" w:rsidRDefault="005C5976" w:rsidP="004B6A7A">
      <w:pPr>
        <w:pStyle w:val="Heading2"/>
        <w:numPr>
          <w:ilvl w:val="0"/>
          <w:numId w:val="0"/>
        </w:numPr>
        <w:rPr>
          <w:color w:val="auto"/>
          <w:sz w:val="24"/>
          <w:szCs w:val="24"/>
          <w:rPrChange w:id="52" w:author="Wagner  Stephan" w:date="2022-02-03T13:46:00Z">
            <w:rPr>
              <w:sz w:val="24"/>
              <w:szCs w:val="24"/>
            </w:rPr>
          </w:rPrChange>
        </w:rPr>
      </w:pPr>
      <w:bookmarkStart w:id="53" w:name="_heading=h.gjdgxs" w:colFirst="0" w:colLast="0"/>
      <w:bookmarkEnd w:id="53"/>
      <w:r w:rsidRPr="002168C7">
        <w:rPr>
          <w:color w:val="auto"/>
          <w:rPrChange w:id="54" w:author="Wagner  Stephan" w:date="2022-02-03T13:46:00Z">
            <w:rPr/>
          </w:rPrChange>
        </w:rPr>
        <w:lastRenderedPageBreak/>
        <w:t xml:space="preserve">Supply Chain Mapping: let’s get the fundamentals right – “See big, PSM!” </w:t>
      </w:r>
      <w:sdt>
        <w:sdtPr>
          <w:rPr>
            <w:color w:val="auto"/>
            <w:rPrChange w:id="55" w:author="Wagner  Stephan" w:date="2022-02-03T13:46:00Z">
              <w:rPr/>
            </w:rPrChange>
          </w:rPr>
          <w:tag w:val="goog_rdk_27"/>
          <w:id w:val="-1977136301"/>
        </w:sdtPr>
        <w:sdtEndPr>
          <w:rPr>
            <w:rPrChange w:id="56" w:author="Wagner  Stephan" w:date="2022-02-03T13:46:00Z">
              <w:rPr/>
            </w:rPrChange>
          </w:rPr>
        </w:sdtEndPr>
        <w:sdtContent/>
      </w:sdt>
      <w:sdt>
        <w:sdtPr>
          <w:rPr>
            <w:color w:val="auto"/>
            <w:rPrChange w:id="57" w:author="Wagner  Stephan" w:date="2022-02-03T13:46:00Z">
              <w:rPr/>
            </w:rPrChange>
          </w:rPr>
          <w:tag w:val="goog_rdk_28"/>
          <w:id w:val="244002551"/>
        </w:sdtPr>
        <w:sdtEndPr>
          <w:rPr>
            <w:rPrChange w:id="58" w:author="Wagner  Stephan" w:date="2022-02-03T13:46:00Z">
              <w:rPr/>
            </w:rPrChange>
          </w:rPr>
        </w:sdtEndPr>
        <w:sdtContent/>
      </w:sdt>
      <w:r w:rsidRPr="002168C7">
        <w:rPr>
          <w:color w:val="auto"/>
          <w:rPrChange w:id="59" w:author="Wagner  Stephan" w:date="2022-02-03T13:46:00Z">
            <w:rPr/>
          </w:rPrChange>
        </w:rPr>
        <w:t>(Matopoulos)</w:t>
      </w:r>
    </w:p>
    <w:p w14:paraId="0000001D" w14:textId="26EA6C30" w:rsidR="00C4635A" w:rsidRPr="002168C7" w:rsidRDefault="005C5976">
      <w:r w:rsidRPr="002168C7">
        <w:t>Businesses and governments have lately faced a range of challenges initially in their effort to mitigate the first waves of the pandemic and to secure PPE and medical supplies (Handfield et al. 2020) but also later in recovering from Covid-19 by securing raw materials and components (Schatteman et al. 2020; Finkenstadt and Handfield, 2021). The common denominator of the above, and possibly one of the (many) key lessons from the pandemic, was the lack of deep supply chain knowledge, in other words the limited understanding of the multi-tier nature of supply chains. This did not come as a complete surprise. Early signs of this “supply chain myopia” were first seen with the 2010 Volcanic eruption in Iceland (Cook, 2010), where many businesses realized how little they knew about where all of their products were being manufactured. Whil</w:t>
      </w:r>
      <w:r w:rsidR="0066603C" w:rsidRPr="002168C7">
        <w:t>e</w:t>
      </w:r>
      <w:r w:rsidRPr="002168C7">
        <w:t xml:space="preserve"> for many of these businesses it became urgent to fully understand the entire map of sources, at the end it never received the recognition or importance needed. </w:t>
      </w:r>
    </w:p>
    <w:p w14:paraId="0000001E" w14:textId="77777777" w:rsidR="00C4635A" w:rsidRPr="002168C7" w:rsidRDefault="005C5976">
      <w:r w:rsidRPr="002168C7">
        <w:t xml:space="preserve">Choi et al. (2020) attribute this gap partly to the required resources for supply network mapping which are expensive. A new breed of software services companies is thought to be able to help acquire and analyze supply network data and organize the results in a user-friendly way. Some view the current solutions as incomplete, resource intensive, and expensive, but also limited in that they are only relevant and of potential value to very large companies with substantial global supply chain footprint, which unfortunately leaves out of scope most companies. </w:t>
      </w:r>
    </w:p>
    <w:p w14:paraId="0000001F" w14:textId="77777777" w:rsidR="00C4635A" w:rsidRPr="002168C7" w:rsidRDefault="005C5976">
      <w:r w:rsidRPr="002168C7">
        <w:t>In February 2021, US President Joe Biden issued an executive order with a clear mandate to conduct sectoral supply chain assessments in order to strengthen the resilience of America’s supply chains in critical sectors such as: semiconductors, batteries, agricultural products, defense and strategic materials (e.g. minerals and rare-earth metals). Our initial positive surprise was quickly followed with the query: how will all these supply chain assessments be conducted?</w:t>
      </w:r>
    </w:p>
    <w:p w14:paraId="00000020" w14:textId="0A452B08" w:rsidR="00C4635A" w:rsidRPr="002168C7" w:rsidRDefault="005C5976">
      <w:r w:rsidRPr="002168C7">
        <w:t>In the post-Covid era, for companies to be able to meaningfully influence change in their supply base, whil</w:t>
      </w:r>
      <w:r w:rsidR="0066603C" w:rsidRPr="002168C7">
        <w:t>e</w:t>
      </w:r>
      <w:r w:rsidRPr="002168C7">
        <w:t xml:space="preserve"> protecting supply they will require the capability (and tools) to map their supply chain. The “humble” supply chain mapping, which is barely taught in undergraduate or postgraduate supply chain courses, could play a role. However, the reality is that supply chain mapping never really received the attention it deserved from practitioners and academics. For practitioners mapping the supply chain has been traditionally perceived as something unnecessary (“why do I need to do it?”), difficult (“how do I do it?”) and complicated (“where do I start?”). For academics, it has been a rather unexciting subject, perhaps too applied to excite. As a result, our supply chain mapping tools and techniques have not been widely applied, lacking standardization, which makes it even more difficult for the industry to follow. </w:t>
      </w:r>
    </w:p>
    <w:p w14:paraId="00000021" w14:textId="77777777" w:rsidR="00C4635A" w:rsidRPr="002168C7" w:rsidRDefault="005C5976">
      <w:r w:rsidRPr="002168C7">
        <w:t xml:space="preserve">Where does this leave PSM scholars? </w:t>
      </w:r>
    </w:p>
    <w:p w14:paraId="00000022" w14:textId="77777777" w:rsidR="00C4635A" w:rsidRPr="002168C7" w:rsidRDefault="005C5976">
      <w:r w:rsidRPr="002168C7">
        <w:t xml:space="preserve">Despite some efforts (e.g. </w:t>
      </w:r>
      <w:sdt>
        <w:sdtPr>
          <w:tag w:val="goog_rdk_29"/>
          <w:id w:val="640541590"/>
        </w:sdtPr>
        <w:sdtEndPr/>
        <w:sdtContent/>
      </w:sdt>
      <w:sdt>
        <w:sdtPr>
          <w:tag w:val="goog_rdk_30"/>
          <w:id w:val="1351218385"/>
        </w:sdtPr>
        <w:sdtEndPr/>
        <w:sdtContent/>
      </w:sdt>
      <w:r w:rsidRPr="002168C7">
        <w:t xml:space="preserve">Pettit, 2013), as a research community we have not put sufficient emphasis on developing standardized techniques or diagnostic tools to map the supply chain. The PSM community needs to do a better job to tackle society’s big problems. This does not necessarily mean that we must reinvent the wheel, but to further develop and improve existing supply chain </w:t>
      </w:r>
      <w:r w:rsidRPr="002168C7">
        <w:lastRenderedPageBreak/>
        <w:t xml:space="preserve">mapping capabilities and to widely apply the tools. We, in </w:t>
      </w:r>
      <w:sdt>
        <w:sdtPr>
          <w:tag w:val="goog_rdk_31"/>
          <w:id w:val="-290050140"/>
        </w:sdtPr>
        <w:sdtEndPr/>
        <w:sdtContent>
          <w:r w:rsidRPr="002168C7">
            <w:t xml:space="preserve">the </w:t>
          </w:r>
        </w:sdtContent>
      </w:sdt>
      <w:r w:rsidRPr="002168C7">
        <w:t xml:space="preserve">PSM community need to </w:t>
      </w:r>
      <w:r w:rsidRPr="002168C7">
        <w:rPr>
          <w:i/>
        </w:rPr>
        <w:t>think big</w:t>
      </w:r>
      <w:r w:rsidRPr="002168C7">
        <w:t xml:space="preserve">, but this can only be done if we are able to </w:t>
      </w:r>
      <w:r w:rsidRPr="002168C7">
        <w:rPr>
          <w:i/>
        </w:rPr>
        <w:t>see big</w:t>
      </w:r>
      <w:r w:rsidRPr="002168C7">
        <w:t>. Our mission to design better supply chains in the future, starts inevitably on the supply chain drawing board. Back to the fundamentals!</w:t>
      </w:r>
    </w:p>
    <w:p w14:paraId="00000023" w14:textId="1F8820C8" w:rsidR="00C4635A" w:rsidRPr="002168C7" w:rsidRDefault="005C5976" w:rsidP="004B6A7A">
      <w:pPr>
        <w:pStyle w:val="Heading1"/>
        <w:numPr>
          <w:ilvl w:val="0"/>
          <w:numId w:val="0"/>
        </w:numPr>
        <w:rPr>
          <w:color w:val="auto"/>
          <w:rPrChange w:id="60" w:author="Wagner  Stephan" w:date="2022-02-03T13:46:00Z">
            <w:rPr/>
          </w:rPrChange>
        </w:rPr>
      </w:pPr>
      <w:r w:rsidRPr="002168C7">
        <w:rPr>
          <w:color w:val="auto"/>
          <w:rPrChange w:id="61" w:author="Wagner  Stephan" w:date="2022-02-03T13:46:00Z">
            <w:rPr/>
          </w:rPrChange>
        </w:rPr>
        <w:t>Framing and Theorizing PSM</w:t>
      </w:r>
    </w:p>
    <w:p w14:paraId="00000024" w14:textId="3BAA32C0" w:rsidR="00C4635A" w:rsidRPr="002168C7" w:rsidRDefault="005C5976" w:rsidP="004B6A7A">
      <w:pPr>
        <w:pStyle w:val="Heading2"/>
        <w:numPr>
          <w:ilvl w:val="0"/>
          <w:numId w:val="0"/>
        </w:numPr>
        <w:rPr>
          <w:color w:val="auto"/>
          <w:rPrChange w:id="62" w:author="Wagner  Stephan" w:date="2022-02-03T13:46:00Z">
            <w:rPr/>
          </w:rPrChange>
        </w:rPr>
      </w:pPr>
      <w:r w:rsidRPr="002168C7">
        <w:rPr>
          <w:color w:val="auto"/>
          <w:rPrChange w:id="63" w:author="Wagner  Stephan" w:date="2022-02-03T13:46:00Z">
            <w:rPr/>
          </w:rPrChange>
        </w:rPr>
        <w:t xml:space="preserve">A New Modus Operandi for PSM: </w:t>
      </w:r>
      <w:sdt>
        <w:sdtPr>
          <w:rPr>
            <w:color w:val="auto"/>
            <w:rPrChange w:id="64" w:author="Wagner  Stephan" w:date="2022-02-03T13:46:00Z">
              <w:rPr/>
            </w:rPrChange>
          </w:rPr>
          <w:tag w:val="goog_rdk_32"/>
          <w:id w:val="-57396572"/>
        </w:sdtPr>
        <w:sdtEndPr>
          <w:rPr>
            <w:rPrChange w:id="65" w:author="Wagner  Stephan" w:date="2022-02-03T13:46:00Z">
              <w:rPr/>
            </w:rPrChange>
          </w:rPr>
        </w:sdtEndPr>
        <w:sdtContent/>
      </w:sdt>
      <w:sdt>
        <w:sdtPr>
          <w:rPr>
            <w:color w:val="auto"/>
            <w:rPrChange w:id="66" w:author="Wagner  Stephan" w:date="2022-02-03T13:46:00Z">
              <w:rPr/>
            </w:rPrChange>
          </w:rPr>
          <w:tag w:val="goog_rdk_33"/>
          <w:id w:val="-49848062"/>
        </w:sdtPr>
        <w:sdtEndPr>
          <w:rPr>
            <w:rPrChange w:id="67" w:author="Wagner  Stephan" w:date="2022-02-03T13:46:00Z">
              <w:rPr/>
            </w:rPrChange>
          </w:rPr>
        </w:sdtEndPr>
        <w:sdtContent/>
      </w:sdt>
      <w:r w:rsidRPr="002168C7">
        <w:rPr>
          <w:color w:val="auto"/>
          <w:rPrChange w:id="68" w:author="Wagner  Stephan" w:date="2022-02-03T13:46:00Z">
            <w:rPr/>
          </w:rPrChange>
        </w:rPr>
        <w:t xml:space="preserve">Disrupting the Dominant Logic? (Meehan &amp; Touboulic) </w:t>
      </w:r>
    </w:p>
    <w:p w14:paraId="00000025" w14:textId="59B8B4E3" w:rsidR="00C4635A" w:rsidRPr="002168C7" w:rsidRDefault="005C5976">
      <w:r w:rsidRPr="002168C7">
        <w:t>A new regenerative and caring economy will not be delivered by the extraction, production, and consumption model of business-as-usual.</w:t>
      </w:r>
      <w:r w:rsidR="00BF3C64" w:rsidRPr="002168C7">
        <w:t xml:space="preserve"> </w:t>
      </w:r>
      <w:r w:rsidRPr="002168C7">
        <w:t xml:space="preserve">To move towards business-not-as-usual (BNAU), researchers stress that firms, policy makers, consumers, and governments must change their practices, sometimes radically, to accommodate truly ecocentric and socially equitable values and business models. </w:t>
      </w:r>
      <w:r w:rsidR="0066603C" w:rsidRPr="002168C7">
        <w:t>A</w:t>
      </w:r>
      <w:r w:rsidRPr="002168C7">
        <w:t xml:space="preserve">s researchers, </w:t>
      </w:r>
      <w:r w:rsidR="0066603C" w:rsidRPr="002168C7">
        <w:t>we too</w:t>
      </w:r>
      <w:r w:rsidRPr="002168C7">
        <w:t xml:space="preserve"> need to change what we research, and how. BNAU demands that we consider deep structural inequalities, and acknowledge that s</w:t>
      </w:r>
      <w:r w:rsidRPr="002168C7">
        <w:rPr>
          <w:highlight w:val="white"/>
        </w:rPr>
        <w:t xml:space="preserve">upply chains are not just vulnerable </w:t>
      </w:r>
      <w:r w:rsidRPr="002168C7">
        <w:rPr>
          <w:i/>
          <w:highlight w:val="white"/>
        </w:rPr>
        <w:t>to</w:t>
      </w:r>
      <w:r w:rsidRPr="002168C7">
        <w:rPr>
          <w:highlight w:val="white"/>
        </w:rPr>
        <w:t xml:space="preserve"> harm, they also </w:t>
      </w:r>
      <w:r w:rsidRPr="002168C7">
        <w:rPr>
          <w:i/>
          <w:highlight w:val="white"/>
        </w:rPr>
        <w:t>cause</w:t>
      </w:r>
      <w:r w:rsidRPr="002168C7">
        <w:rPr>
          <w:highlight w:val="white"/>
        </w:rPr>
        <w:t xml:space="preserve"> harm (Wieland, 2021). </w:t>
      </w:r>
      <w:r w:rsidRPr="002168C7">
        <w:t>The exploitation of nature and of people is deeply rooted in the efficiency logics of PSM practices</w:t>
      </w:r>
      <w:r w:rsidRPr="002168C7">
        <w:rPr>
          <w:highlight w:val="white"/>
        </w:rPr>
        <w:t xml:space="preserve">. </w:t>
      </w:r>
      <w:sdt>
        <w:sdtPr>
          <w:tag w:val="goog_rdk_35"/>
          <w:id w:val="832264862"/>
        </w:sdtPr>
        <w:sdtEndPr/>
        <w:sdtContent/>
      </w:sdt>
      <w:sdt>
        <w:sdtPr>
          <w:tag w:val="goog_rdk_36"/>
          <w:id w:val="-1151899524"/>
        </w:sdtPr>
        <w:sdtEndPr/>
        <w:sdtContent/>
      </w:sdt>
      <w:sdt>
        <w:sdtPr>
          <w:tag w:val="goog_rdk_37"/>
          <w:id w:val="-1562627802"/>
        </w:sdtPr>
        <w:sdtEndPr/>
        <w:sdtContent/>
      </w:sdt>
      <w:r w:rsidRPr="002168C7">
        <w:t xml:space="preserve">The hegemony of growth (Johnsen, Lacoste, &amp; Meehan, 2020), ubiquity of global supply chains (Gereffi &amp; Lee, 2012), and externalization of natural and social risks (Sommer, 2017), bound firms’ attention to their own best interests, and frame unsustainable decisions as necessities for survival (Montabon et al., 2016; Matthews et al., 2016). These practices cumulatively add to the fragility of people and place (Knight et al., 2020) and create a tragedy of the commons through opaque contracting, over-consumption, and resource depletion. </w:t>
      </w:r>
    </w:p>
    <w:p w14:paraId="00000026" w14:textId="67AB3AFE" w:rsidR="00C4635A" w:rsidRPr="002168C7" w:rsidRDefault="005C5976" w:rsidP="00BF3C64">
      <w:r w:rsidRPr="002168C7">
        <w:t>Radical approaches require change to the underpinning logics that cause, maintain, and reproduce unsustainable systems (McLoughlin &amp; Meehan, 2021). They require breaking away from the traditionally accepted ways of being and doing, from the dominant societal imaginary (Touboulic &amp; McCarthy, 2021).</w:t>
      </w:r>
      <w:del w:id="69" w:author="Wagner  Stephan" w:date="2022-02-03T13:40:00Z">
        <w:r w:rsidRPr="002168C7" w:rsidDel="002168C7">
          <w:delText xml:space="preserve"> </w:delText>
        </w:r>
      </w:del>
      <w:r w:rsidRPr="002168C7">
        <w:t xml:space="preserve"> BNAU demands ambitious agendas across a broader ecosystem (Knight, Vos, &amp; Meehan, 2021), suggesting the need for new theorization.</w:t>
      </w:r>
      <w:del w:id="70" w:author="Wagner  Stephan" w:date="2022-02-03T13:40:00Z">
        <w:r w:rsidRPr="002168C7" w:rsidDel="002168C7">
          <w:delText xml:space="preserve"> </w:delText>
        </w:r>
      </w:del>
      <w:r w:rsidRPr="002168C7">
        <w:t xml:space="preserve"> Theorization builds theory and requires different ways of thinking (Swedberg, 2016) to allow for different forms of understanding (Cornelissen, Höllerer, &amp; Seidl, 2021).</w:t>
      </w:r>
      <w:del w:id="71" w:author="Wagner  Stephan" w:date="2022-02-03T13:40:00Z">
        <w:r w:rsidRPr="002168C7" w:rsidDel="002168C7">
          <w:delText xml:space="preserve"> </w:delText>
        </w:r>
      </w:del>
      <w:r w:rsidRPr="002168C7">
        <w:t xml:space="preserve"> Theorization is an imaginative process (Kornberger &amp; Mantere, 2020)</w:t>
      </w:r>
      <w:r w:rsidR="00BF3C64" w:rsidRPr="002168C7">
        <w:t xml:space="preserve"> </w:t>
      </w:r>
      <w:r w:rsidRPr="002168C7">
        <w:t xml:space="preserve">that can transform a field’s development (Nadkarni et al., 2018). Engaged scholarship (Bäckstrand &amp; Halldórsson, 2019) and </w:t>
      </w:r>
      <w:r w:rsidRPr="002168C7">
        <w:rPr>
          <w:highlight w:val="white"/>
        </w:rPr>
        <w:t>critical engaged research (Touboulic, McCarthy, &amp; Matthews, 2020) are identified as vital pathways for ‘imagining’ PSM differently and ultimately for inclusive and diverse PSM theorization.</w:t>
      </w:r>
    </w:p>
    <w:p w14:paraId="50A3F23C" w14:textId="12860F2E" w:rsidR="00BF3C64" w:rsidRPr="002168C7" w:rsidRDefault="003654AD" w:rsidP="00BF3C64">
      <w:sdt>
        <w:sdtPr>
          <w:tag w:val="goog_rdk_43"/>
          <w:id w:val="-1103877630"/>
        </w:sdtPr>
        <w:sdtEndPr/>
        <w:sdtContent>
          <w:r w:rsidR="00BF3C64" w:rsidRPr="002168C7">
            <w:t>BNAU can be a lever to disrupt firms’ dominant logics, but more research is needed, and research designs need to take account of new questions, structures, and outcomes that require exploration. Scholars have raised concerns that our field’s long-held best practices may not fare well under the lens of new BNAU logics (Pagell &amp; Wu, 2009). Alternative logics for sustainability have been proposed, including: an ecologically dominant logic that propose</w:t>
          </w:r>
          <w:r w:rsidR="0066603C" w:rsidRPr="002168C7">
            <w:t>s</w:t>
          </w:r>
          <w:r w:rsidR="00BF3C64" w:rsidRPr="002168C7">
            <w:t xml:space="preserve"> a shift from an instrumental logic where economic, environmental, and social interests are equally weighted, to a logic that hierarchically ‘nests’ considerations, whereby environmental and social issues supersede economic interests (Montabon, Pagell, &amp; Wu, 2016); and a socio-economic logic where </w:t>
          </w:r>
          <w:r w:rsidR="00BF3C64" w:rsidRPr="002168C7">
            <w:lastRenderedPageBreak/>
            <w:t>sustainability priorities consider the impacts of a business on stakeholders, rather than how a business is impacted by stakeholders (McLoughlin &amp; Meehan, 2021).</w:t>
          </w:r>
        </w:sdtContent>
      </w:sdt>
    </w:p>
    <w:p w14:paraId="0000002A" w14:textId="74DFE85A" w:rsidR="00C4635A" w:rsidRPr="002168C7" w:rsidRDefault="003654AD">
      <w:sdt>
        <w:sdtPr>
          <w:tag w:val="goog_rdk_47"/>
          <w:id w:val="-1888861598"/>
        </w:sdtPr>
        <w:sdtEndPr/>
        <w:sdtContent>
          <w:r w:rsidR="00BF3C64" w:rsidRPr="002168C7">
            <w:t>Both alternative logics account for a wider range of stakeholders and outcomes and require a network view to enable sophisticated inter-relational activities.</w:t>
          </w:r>
          <w:del w:id="72" w:author="Wagner  Stephan" w:date="2022-02-03T13:40:00Z">
            <w:r w:rsidR="00BF3C64" w:rsidRPr="002168C7" w:rsidDel="002168C7">
              <w:delText xml:space="preserve"> </w:delText>
            </w:r>
          </w:del>
          <w:r w:rsidR="00BF3C64" w:rsidRPr="002168C7">
            <w:t xml:space="preserve"> Alternative BNAU logics signal the need to question who/what we research and the methods we use. Consideration is needed on how we, as producers of knowledge, disrupt or legitimize dominant supply chain responses, and how our research choices may marginalize or exclude different perspectives. We need courage to embrace issues that surface from challenging the foundations that frame and embed our theories, ontologies, and epistemologies.</w:t>
          </w:r>
          <w:del w:id="73" w:author="Wagner  Stephan" w:date="2022-02-03T13:40:00Z">
            <w:r w:rsidR="00BF3C64" w:rsidRPr="002168C7" w:rsidDel="002168C7">
              <w:delText xml:space="preserve"> </w:delText>
            </w:r>
          </w:del>
          <w:r w:rsidR="00BF3C64" w:rsidRPr="002168C7">
            <w:t xml:space="preserve"> If we are ignorant of other forms of non-hegemonic knowledge production (Ribeiro &amp; Escobar, 2020) we can fall foul of the “fallacy of centrality” (Westrum, 1978 478) - the misconception that if something serious was happening, then we would know about it; and, since we don’t know about it, then it must not be happening. </w:t>
          </w:r>
        </w:sdtContent>
      </w:sdt>
      <w:r w:rsidR="005C5976" w:rsidRPr="002168C7">
        <w:t xml:space="preserve">This fallacy is problematic for pursuing BNAU research as it deters curiosity and encourages defensiveness of the status quo (Westrum, 1978). </w:t>
      </w:r>
    </w:p>
    <w:p w14:paraId="0000002B" w14:textId="0ED60FD2" w:rsidR="00C4635A" w:rsidRPr="002168C7" w:rsidRDefault="005C5976">
      <w:r w:rsidRPr="002168C7">
        <w:t xml:space="preserve">Our field’s bias towards empiricism (Pagell &amp; Shevchenko, 2014) can wed us to methods that observe, test, and explain. BNAU arguably requires “pre-empirical” or future-focused critical perspectives focused not on what firms do, but what they could or ought to do. Ambitious re-imagining of what our research should look like is needed </w:t>
      </w:r>
      <w:r w:rsidRPr="002168C7">
        <w:rPr>
          <w:highlight w:val="white"/>
        </w:rPr>
        <w:t xml:space="preserve">(c.f. Touboulic &amp; McCarthy, </w:t>
      </w:r>
      <w:del w:id="74" w:author="Wagner  Stephan" w:date="2022-02-03T13:49:00Z">
        <w:r w:rsidRPr="002168C7" w:rsidDel="00905243">
          <w:rPr>
            <w:highlight w:val="white"/>
          </w:rPr>
          <w:delText>2019</w:delText>
        </w:r>
      </w:del>
      <w:ins w:id="75" w:author="Wagner  Stephan" w:date="2022-02-03T13:49:00Z">
        <w:r w:rsidR="00905243">
          <w:rPr>
            <w:highlight w:val="white"/>
          </w:rPr>
          <w:t>2020</w:t>
        </w:r>
      </w:ins>
      <w:r w:rsidRPr="002168C7">
        <w:rPr>
          <w:highlight w:val="white"/>
        </w:rPr>
        <w:t xml:space="preserve">), particularly in the face of the solutions and pathways that are presented as inescapable (see for e.g. a discussion on moving away from ‘technology as salvation’ in Touboulic &amp; McCarthy, 2021). </w:t>
      </w:r>
      <w:r w:rsidRPr="002168C7">
        <w:t xml:space="preserve">This normative turn demands new theories, and crucially, new theorizations, that surface systemic inequalities in power structures and value distribution. </w:t>
      </w:r>
      <w:commentRangeStart w:id="76"/>
      <w:r w:rsidRPr="002168C7">
        <w:t xml:space="preserve">The way crises are framed, ontologically and epistemologically, conditions how we respond; yet the knowledge used to construct definitions are rarely external to the conditions it seeks to analyze </w:t>
      </w:r>
      <w:commentRangeEnd w:id="76"/>
      <w:r w:rsidR="0066603C" w:rsidRPr="002168C7">
        <w:rPr>
          <w:rStyle w:val="CommentReference"/>
        </w:rPr>
        <w:commentReference w:id="76"/>
      </w:r>
      <w:r w:rsidRPr="002168C7">
        <w:t>(de Sousa Santos, 2018). In exploring BNAU futures, questioning how and why particular theories and logics became dominant can provide insightful learning for PSM (Knight et al., 2020).</w:t>
      </w:r>
      <w:del w:id="77" w:author="Wagner  Stephan" w:date="2022-02-03T13:40:00Z">
        <w:r w:rsidRPr="002168C7" w:rsidDel="002168C7">
          <w:delText xml:space="preserve"> </w:delText>
        </w:r>
      </w:del>
      <w:r w:rsidRPr="002168C7">
        <w:t xml:space="preserve"> As scholars, we need to hold ourselves accountable; we need to expose our own underlying assumptions and recognise that our work is always grounded in context. Accountability requires us to ask an uncomfortable question that we have been avoiding - ‘how did we get here’? (Knight et al., 2021). </w:t>
      </w:r>
    </w:p>
    <w:p w14:paraId="0000002C" w14:textId="77777777" w:rsidR="00C4635A" w:rsidRPr="002168C7" w:rsidRDefault="005C5976" w:rsidP="004B6A7A">
      <w:pPr>
        <w:pStyle w:val="Heading2"/>
        <w:numPr>
          <w:ilvl w:val="0"/>
          <w:numId w:val="0"/>
        </w:numPr>
        <w:rPr>
          <w:color w:val="auto"/>
          <w:rPrChange w:id="78" w:author="Wagner  Stephan" w:date="2022-02-03T13:46:00Z">
            <w:rPr/>
          </w:rPrChange>
        </w:rPr>
      </w:pPr>
      <w:r w:rsidRPr="002168C7">
        <w:rPr>
          <w:color w:val="auto"/>
          <w:rPrChange w:id="79" w:author="Wagner  Stephan" w:date="2022-02-03T13:46:00Z">
            <w:rPr/>
          </w:rPrChange>
        </w:rPr>
        <w:t>Rethinking the role of theory in PSM (Johnsen, Miemczyk, Caniato)</w:t>
      </w:r>
    </w:p>
    <w:p w14:paraId="0000002D" w14:textId="639BED48" w:rsidR="00C4635A" w:rsidRPr="002168C7" w:rsidRDefault="005C5976">
      <w:r w:rsidRPr="002168C7">
        <w:t xml:space="preserve">The trend in our field of PSM, and the wider field of OM/SCM, has been to insist on strong theory development or testing but the use of theories tend to be rather conservative: TCE, RBV and the other usual suspects dominate (Spina et al., 2016). If the goal of </w:t>
      </w:r>
      <w:commentRangeStart w:id="80"/>
      <w:r w:rsidRPr="002168C7">
        <w:t xml:space="preserve">PSM </w:t>
      </w:r>
      <w:commentRangeEnd w:id="80"/>
      <w:r w:rsidR="0066603C" w:rsidRPr="002168C7">
        <w:rPr>
          <w:rStyle w:val="CommentReference"/>
        </w:rPr>
        <w:commentReference w:id="80"/>
      </w:r>
      <w:r w:rsidRPr="002168C7">
        <w:t xml:space="preserve">is to change how PSM is practiced the same old theories are inadequate as they focus on cost reduction (TCE), access to resources from </w:t>
      </w:r>
      <w:commentRangeStart w:id="81"/>
      <w:r w:rsidRPr="002168C7">
        <w:t xml:space="preserve">non-sustainability </w:t>
      </w:r>
      <w:commentRangeEnd w:id="81"/>
      <w:r w:rsidR="0066603C" w:rsidRPr="002168C7">
        <w:rPr>
          <w:rStyle w:val="CommentReference"/>
        </w:rPr>
        <w:commentReference w:id="81"/>
      </w:r>
      <w:r w:rsidRPr="002168C7">
        <w:t xml:space="preserve">or traditional resource perspectives (e.g., RBV) and often a scope that is limited to direct supplier relations (Agency theory). PSM research and practice is therefore unlikely to </w:t>
      </w:r>
      <w:r w:rsidRPr="002168C7">
        <w:rPr>
          <w:i/>
        </w:rPr>
        <w:t>transform</w:t>
      </w:r>
      <w:r w:rsidRPr="002168C7">
        <w:t xml:space="preserve"> but will only change incrementally. Given that the field faces pressures from megatrends such as climate change and resource scarcity, shifts in global economic powers, demographic shifts and rapid technological change it is likely that new ways of facing </w:t>
      </w:r>
      <w:r w:rsidRPr="002168C7">
        <w:lastRenderedPageBreak/>
        <w:t xml:space="preserve">these challenges will be needed. Our argument is that the same old theories tend to lead to the same focus and the same conclusions. </w:t>
      </w:r>
      <w:r w:rsidR="0066603C" w:rsidRPr="002168C7">
        <w:t>N</w:t>
      </w:r>
      <w:r w:rsidRPr="002168C7">
        <w:t>ew theoretical lenses are required, which may be borrowed and adapted from other fields, or developed specifically for PSM. </w:t>
      </w:r>
    </w:p>
    <w:p w14:paraId="0000002E" w14:textId="302879A0" w:rsidR="00C4635A" w:rsidRPr="002168C7" w:rsidRDefault="005C5976">
      <w:r w:rsidRPr="002168C7">
        <w:t> </w:t>
      </w:r>
      <w:sdt>
        <w:sdtPr>
          <w:tag w:val="goog_rdk_48"/>
          <w:id w:val="-997494611"/>
        </w:sdtPr>
        <w:sdtEndPr/>
        <w:sdtContent/>
      </w:sdt>
      <w:sdt>
        <w:sdtPr>
          <w:tag w:val="goog_rdk_49"/>
          <w:id w:val="-196940605"/>
        </w:sdtPr>
        <w:sdtEndPr/>
        <w:sdtContent/>
      </w:sdt>
      <w:r w:rsidRPr="002168C7">
        <w:t xml:space="preserve">We also call for a critical rethink on the necessity for all papers to be driven by theory development or testing. There is a risk that this comes at the expense of making (for lack of better word) real-life impact and may even miss novel phenomena that do not fit existing frameworks. We certainly do not dismiss the need for theory, as Kurt Lewin </w:t>
      </w:r>
      <w:sdt>
        <w:sdtPr>
          <w:tag w:val="goog_rdk_50"/>
          <w:id w:val="-1106655369"/>
        </w:sdtPr>
        <w:sdtEndPr/>
        <w:sdtContent/>
      </w:sdt>
      <w:r w:rsidRPr="002168C7">
        <w:t xml:space="preserve">(1945) famously stated “Nothing is so practical as a good theory”, but at least a rebalancing between theoretical and practical implications (whether managerial or policy) is required; in reality, </w:t>
      </w:r>
      <w:commentRangeStart w:id="82"/>
      <w:r w:rsidRPr="002168C7">
        <w:t>the latter have been relegated to a final add-on with little substance.</w:t>
      </w:r>
      <w:commentRangeEnd w:id="82"/>
      <w:r w:rsidR="0066603C" w:rsidRPr="002168C7">
        <w:rPr>
          <w:rStyle w:val="CommentReference"/>
        </w:rPr>
        <w:commentReference w:id="82"/>
      </w:r>
      <w:del w:id="83" w:author="Wagner  Stephan" w:date="2022-02-03T13:42:00Z">
        <w:r w:rsidRPr="002168C7" w:rsidDel="002168C7">
          <w:delText> </w:delText>
        </w:r>
      </w:del>
    </w:p>
    <w:p w14:paraId="0000002F" w14:textId="0C1D3A34" w:rsidR="00C4635A" w:rsidRPr="002168C7" w:rsidRDefault="005C5976">
      <w:r w:rsidRPr="002168C7">
        <w:t xml:space="preserve">Research on sustainable supply chains is an example of where an over-focus or rather an overly-rigid focus on theory development or testing may be counter-productive. As Meehan and Touboulic argue in their contribution, business-not-as usual (BNAU) requires change to underpinning logics and questioning of basic assumptions about how supply chains function. However, if sustainable PSM and SCM research </w:t>
      </w:r>
      <w:r w:rsidR="00C74BA3" w:rsidRPr="002168C7">
        <w:t xml:space="preserve">are going </w:t>
      </w:r>
      <w:r w:rsidRPr="002168C7">
        <w:t xml:space="preserve">to have any real impact on practice, it is of little use to produce ever more theoretical propositions that introduce yet another fine-grained new mechanism within causal relationships between two variables. Theory developments are required but need to be more ambitious and challenging of existing assumptions. Where more profound theory development is not appropriate, and perhaps was never the intention of the research, authors should not be forced to develop theory for theory’s sake, but instead focus on the empirical findings and expand on the practical implications of the research. As Pagell argues in Boer et al. (2015), fact building or fact testing may be at least as relevant </w:t>
      </w:r>
      <w:del w:id="84" w:author="Wagner  Stephan" w:date="2022-02-03T13:43:00Z">
        <w:r w:rsidRPr="002168C7" w:rsidDel="002168C7">
          <w:delText xml:space="preserve">- </w:delText>
        </w:r>
      </w:del>
      <w:ins w:id="85" w:author="Wagner  Stephan" w:date="2022-02-03T13:43:00Z">
        <w:r w:rsidR="002168C7" w:rsidRPr="002168C7">
          <w:t xml:space="preserve">– </w:t>
        </w:r>
      </w:ins>
      <w:r w:rsidRPr="002168C7">
        <w:t xml:space="preserve">and important to publish </w:t>
      </w:r>
      <w:ins w:id="86" w:author="Wagner  Stephan" w:date="2022-02-03T13:43:00Z">
        <w:r w:rsidR="002168C7" w:rsidRPr="002168C7">
          <w:t>–</w:t>
        </w:r>
      </w:ins>
      <w:del w:id="87" w:author="Wagner  Stephan" w:date="2022-02-03T13:43:00Z">
        <w:r w:rsidRPr="002168C7" w:rsidDel="002168C7">
          <w:delText>-</w:delText>
        </w:r>
      </w:del>
      <w:r w:rsidRPr="002168C7">
        <w:t xml:space="preserve"> as theory building or theory testing. However, empirical findings are rarely seen as a contribution in themselves regardless of how novel these may be, and practical implications, whether for an individual company, a wider ecosystem or society, are often reduced to a few trivial points with little substance. This is a missed opportunity for us as researchers and risks alienating academia from practice. </w:t>
      </w:r>
    </w:p>
    <w:p w14:paraId="00000030" w14:textId="77777777" w:rsidR="00C4635A" w:rsidRPr="002168C7" w:rsidRDefault="005C5976">
      <w:r w:rsidRPr="002168C7">
        <w:t xml:space="preserve">Our plea is therefore for reviewers and editors to accept that novel empirical findings can be of (publishable) value and to push authors to develop practical implications instead of focusing purely on </w:t>
      </w:r>
      <w:commentRangeStart w:id="88"/>
      <w:r w:rsidRPr="002168C7">
        <w:t>theoretical implications as the only real contribution of any value</w:t>
      </w:r>
      <w:commentRangeEnd w:id="88"/>
      <w:r w:rsidR="00C74BA3" w:rsidRPr="002168C7">
        <w:rPr>
          <w:rStyle w:val="CommentReference"/>
        </w:rPr>
        <w:commentReference w:id="88"/>
      </w:r>
      <w:r w:rsidRPr="002168C7">
        <w:t>. We suggest overcoming the dichotomy between theoretical and practical impact as different (and sometimes conflicting) dimensions, moving towards a more integrated vision, in which sound and original theoretical development goes hand-in-hand with managerial and policy relevance.</w:t>
      </w:r>
    </w:p>
    <w:p w14:paraId="00000031" w14:textId="77777777" w:rsidR="00C4635A" w:rsidRPr="002168C7" w:rsidRDefault="005C5976" w:rsidP="004B6A7A">
      <w:pPr>
        <w:pStyle w:val="Heading1"/>
        <w:numPr>
          <w:ilvl w:val="0"/>
          <w:numId w:val="0"/>
        </w:numPr>
        <w:rPr>
          <w:color w:val="auto"/>
          <w:rPrChange w:id="89" w:author="Wagner  Stephan" w:date="2022-02-03T13:46:00Z">
            <w:rPr/>
          </w:rPrChange>
        </w:rPr>
      </w:pPr>
      <w:r w:rsidRPr="002168C7">
        <w:rPr>
          <w:color w:val="auto"/>
          <w:rPrChange w:id="90" w:author="Wagner  Stephan" w:date="2022-02-03T13:46:00Z">
            <w:rPr/>
          </w:rPrChange>
        </w:rPr>
        <w:t>PSM and the Circular Economy (Gualandris &amp; Bals)</w:t>
      </w:r>
    </w:p>
    <w:p w14:paraId="00000032" w14:textId="59D63BAB" w:rsidR="00C4635A" w:rsidRPr="002168C7" w:rsidRDefault="005C5976">
      <w:r w:rsidRPr="002168C7">
        <w:t xml:space="preserve">Large and small businesses around the world and across sectors are experimenting with circular sourcing to curb their greenhouse gas emissions and create economic and societal value. For example, </w:t>
      </w:r>
      <w:r w:rsidRPr="002168C7">
        <w:rPr>
          <w:i/>
        </w:rPr>
        <w:t>HP Inc.</w:t>
      </w:r>
      <w:r w:rsidRPr="002168C7">
        <w:t xml:space="preserve"> has recently committed to 75% of its total annual product and packaging content (by weight) to come from recycled and renewable materials and reused products and parts by 2030 </w:t>
      </w:r>
      <w:r w:rsidRPr="002168C7">
        <w:lastRenderedPageBreak/>
        <w:t xml:space="preserve">(Moorhead, 2021). In the food industry, small businesses such as </w:t>
      </w:r>
      <w:r w:rsidRPr="002168C7">
        <w:rPr>
          <w:i/>
        </w:rPr>
        <w:t>Loop Mission</w:t>
      </w:r>
      <w:r w:rsidRPr="002168C7">
        <w:t xml:space="preserve">, </w:t>
      </w:r>
      <w:r w:rsidRPr="002168C7">
        <w:rPr>
          <w:i/>
        </w:rPr>
        <w:t>Still Good</w:t>
      </w:r>
      <w:r w:rsidRPr="002168C7">
        <w:t xml:space="preserve">, and </w:t>
      </w:r>
      <w:r w:rsidRPr="002168C7">
        <w:rPr>
          <w:i/>
        </w:rPr>
        <w:t>Too Good To Go</w:t>
      </w:r>
      <w:r w:rsidRPr="002168C7">
        <w:t xml:space="preserve"> are developing innovative sourcing processes to reduce food waste by repurposing the outcasts of our linear industrial system. Innovative waste management</w:t>
      </w:r>
      <w:r w:rsidR="00BF3C64" w:rsidRPr="002168C7">
        <w:t xml:space="preserve"> service providers</w:t>
      </w:r>
      <w:r w:rsidRPr="002168C7">
        <w:t xml:space="preserve"> </w:t>
      </w:r>
      <w:sdt>
        <w:sdtPr>
          <w:tag w:val="goog_rdk_51"/>
          <w:id w:val="-2020844585"/>
        </w:sdtPr>
        <w:sdtEndPr/>
        <w:sdtContent/>
      </w:sdt>
      <w:r w:rsidRPr="002168C7">
        <w:t xml:space="preserve">such as </w:t>
      </w:r>
      <w:r w:rsidRPr="002168C7">
        <w:rPr>
          <w:i/>
        </w:rPr>
        <w:t>TerraCycle</w:t>
      </w:r>
      <w:r w:rsidRPr="002168C7">
        <w:t xml:space="preserve"> and circularity brokers such as the </w:t>
      </w:r>
      <w:r w:rsidRPr="002168C7">
        <w:rPr>
          <w:i/>
        </w:rPr>
        <w:t>National Industrial Symbiosis Program</w:t>
      </w:r>
      <w:r w:rsidRPr="002168C7">
        <w:t xml:space="preserve"> are helping businesses to productively source and use materials that are considered hard to repurpose, such as food loss, packaging scrap or personal safety equipment (Ciulli et al., 2019; Ranta et al., 2020).</w:t>
      </w:r>
    </w:p>
    <w:p w14:paraId="00000033" w14:textId="77777777" w:rsidR="00C4635A" w:rsidRPr="002168C7" w:rsidRDefault="003654AD">
      <w:sdt>
        <w:sdtPr>
          <w:tag w:val="goog_rdk_52"/>
          <w:id w:val="1798173421"/>
        </w:sdtPr>
        <w:sdtEndPr/>
        <w:sdtContent/>
      </w:sdt>
      <w:sdt>
        <w:sdtPr>
          <w:tag w:val="goog_rdk_53"/>
          <w:id w:val="-726453641"/>
        </w:sdtPr>
        <w:sdtEndPr/>
        <w:sdtContent/>
      </w:sdt>
      <w:r w:rsidR="005C5976" w:rsidRPr="002168C7">
        <w:t>Are these businesses and organizations good examples of BNAU? How do they challenge the status-quo? The task of PSM researchers with regard to circular sourcing should be to clarify what it is; whether it is really a new phenomenon; and to conduct research so as to contribute to both its science and its practice. This section represents a starting point for our efforts in this direction.</w:t>
      </w:r>
    </w:p>
    <w:p w14:paraId="00000034" w14:textId="60AFE646" w:rsidR="00C4635A" w:rsidRPr="002168C7" w:rsidRDefault="005C5976">
      <w:r w:rsidRPr="002168C7">
        <w:t xml:space="preserve">First, </w:t>
      </w:r>
      <w:r w:rsidRPr="002168C7">
        <w:rPr>
          <w:i/>
        </w:rPr>
        <w:t>how does circular sourcing manifest?</w:t>
      </w:r>
      <w:r w:rsidRPr="002168C7">
        <w:t xml:space="preserve"> Whereas sustainable sourcing is generally understood as managing all aspects of the upstream component of the supply chain to improve suppliers’ economic, social and environmental performance (Pagell et al., 2010), circular sourcing’s ultimate goal is to shift the structure of our economy, from a linear model that takes, makes, and wastes, to a highly interconnected loop. As Figure 1 illustrates, circular sourcing achieves this goal by embedding new, interdependent principles and metrics for reduced materials and recycled content in PSM processes. Future research should challenge and deepen this initial understanding so as to clearly define and operationalize the domain, boundaries and different manifestations of circular sourcing across diverse empirical </w:t>
      </w:r>
      <w:sdt>
        <w:sdtPr>
          <w:tag w:val="goog_rdk_54"/>
          <w:id w:val="-879778007"/>
        </w:sdtPr>
        <w:sdtEndPr/>
        <w:sdtContent/>
      </w:sdt>
      <w:sdt>
        <w:sdtPr>
          <w:tag w:val="goog_rdk_55"/>
          <w:id w:val="953905713"/>
        </w:sdtPr>
        <w:sdtEndPr/>
        <w:sdtContent/>
      </w:sdt>
      <w:sdt>
        <w:sdtPr>
          <w:tag w:val="goog_rdk_56"/>
          <w:id w:val="625434744"/>
        </w:sdtPr>
        <w:sdtEndPr/>
        <w:sdtContent/>
      </w:sdt>
      <w:r w:rsidRPr="002168C7">
        <w:t>settings.</w:t>
      </w:r>
      <w:sdt>
        <w:sdtPr>
          <w:tag w:val="goog_rdk_57"/>
          <w:id w:val="834956911"/>
        </w:sdtPr>
        <w:sdtEndPr/>
        <w:sdtContent>
          <w:r w:rsidRPr="002168C7">
            <w:t xml:space="preserve"> This would also help </w:t>
          </w:r>
        </w:sdtContent>
      </w:sdt>
      <w:sdt>
        <w:sdtPr>
          <w:tag w:val="goog_rdk_58"/>
          <w:id w:val="-528257235"/>
        </w:sdtPr>
        <w:sdtEndPr/>
        <w:sdtContent>
          <w:r w:rsidRPr="002168C7">
            <w:t xml:space="preserve">to bring </w:t>
          </w:r>
        </w:sdtContent>
      </w:sdt>
      <w:sdt>
        <w:sdtPr>
          <w:tag w:val="goog_rdk_59"/>
          <w:id w:val="1301505286"/>
        </w:sdtPr>
        <w:sdtEndPr/>
        <w:sdtContent>
          <w:r w:rsidRPr="002168C7">
            <w:t>circular sourcing forward as good practice.</w:t>
          </w:r>
        </w:sdtContent>
      </w:sdt>
    </w:p>
    <w:p w14:paraId="1DD8A81D" w14:textId="77777777" w:rsidR="00BF3C64" w:rsidRPr="002168C7" w:rsidRDefault="00BF3C64" w:rsidP="00BF3C64">
      <w:pPr>
        <w:rPr>
          <w:sz w:val="10"/>
          <w:szCs w:val="10"/>
        </w:rPr>
      </w:pPr>
      <w:commentRangeStart w:id="91"/>
      <w:r w:rsidRPr="002168C7">
        <w:rPr>
          <w:lang w:eastAsia="en-US"/>
          <w:rPrChange w:id="92" w:author="Wagner  Stephan" w:date="2022-02-03T13:46:00Z">
            <w:rPr>
              <w:noProof/>
              <w:lang w:eastAsia="en-US"/>
            </w:rPr>
          </w:rPrChange>
        </w:rPr>
        <w:lastRenderedPageBreak/>
        <w:drawing>
          <wp:inline distT="0" distB="0" distL="0" distR="0" wp14:anchorId="1BB61AE8" wp14:editId="3432FCDD">
            <wp:extent cx="4329024" cy="42519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375514" cy="4297623"/>
                    </a:xfrm>
                    <a:prstGeom prst="rect">
                      <a:avLst/>
                    </a:prstGeom>
                    <a:noFill/>
                    <a:ln>
                      <a:noFill/>
                    </a:ln>
                  </pic:spPr>
                </pic:pic>
              </a:graphicData>
            </a:graphic>
          </wp:inline>
        </w:drawing>
      </w:r>
      <w:commentRangeEnd w:id="91"/>
      <w:r w:rsidR="00602CA4" w:rsidRPr="002168C7">
        <w:rPr>
          <w:rStyle w:val="CommentReference"/>
        </w:rPr>
        <w:commentReference w:id="91"/>
      </w:r>
    </w:p>
    <w:p w14:paraId="6F44F136" w14:textId="77777777" w:rsidR="00BF3C64" w:rsidRPr="002168C7" w:rsidRDefault="00BF3C64"/>
    <w:p w14:paraId="00000036" w14:textId="1EE26B8E" w:rsidR="00C4635A" w:rsidRPr="002168C7" w:rsidRDefault="005C5976">
      <w:r w:rsidRPr="002168C7">
        <w:t>Figure 1 -- Principles of circular sourcing, adapted from “The circular ambition chart” by Circular Flanders (2019)</w:t>
      </w:r>
    </w:p>
    <w:p w14:paraId="00000037" w14:textId="666C54B1" w:rsidR="00C4635A" w:rsidRPr="002168C7" w:rsidRDefault="005C5976">
      <w:r w:rsidRPr="002168C7">
        <w:t xml:space="preserve">Second, </w:t>
      </w:r>
      <w:r w:rsidRPr="002168C7">
        <w:rPr>
          <w:i/>
        </w:rPr>
        <w:t>what are the key outcomes of circular sourcing?</w:t>
      </w:r>
      <w:r w:rsidRPr="002168C7">
        <w:t xml:space="preserve"> Circular sourcing can, in theory, </w:t>
      </w:r>
      <w:sdt>
        <w:sdtPr>
          <w:tag w:val="goog_rdk_62"/>
          <w:id w:val="-869296696"/>
        </w:sdtPr>
        <w:sdtEndPr/>
        <w:sdtContent>
          <w:r w:rsidR="00BF3C64" w:rsidRPr="002168C7">
            <w:t xml:space="preserve">tackle </w:t>
          </w:r>
        </w:sdtContent>
      </w:sdt>
      <w:r w:rsidRPr="002168C7">
        <w:t>waste disposal, which is harmful to the natural environment, reduce extraction of virgin material, which depletes natural resources, and simultaneously improve economic efficiency (Guide et al., 2003; Hopkinson et al., 2018; De Angelis et al., 2018). The European Commission also claims that circular sourcing can contribute to higher supply chain resilience by identifying new sourcing opportunities that diversify businesses’ supply bases (European Commission, 2017). However, to achieve these outcomes, will businesses’ products, processes</w:t>
      </w:r>
      <w:r w:rsidR="00BF3C64" w:rsidRPr="002168C7">
        <w:t xml:space="preserve">, </w:t>
      </w:r>
      <w:r w:rsidRPr="002168C7">
        <w:t>supply chains</w:t>
      </w:r>
      <w:sdt>
        <w:sdtPr>
          <w:tag w:val="goog_rdk_65"/>
          <w:id w:val="-439674668"/>
        </w:sdtPr>
        <w:sdtEndPr/>
        <w:sdtContent>
          <w:r w:rsidRPr="002168C7">
            <w:t xml:space="preserve"> and consumer attitudes and behaviors</w:t>
          </w:r>
        </w:sdtContent>
      </w:sdt>
      <w:r w:rsidRPr="002168C7">
        <w:t xml:space="preserve"> need to </w:t>
      </w:r>
      <w:sdt>
        <w:sdtPr>
          <w:tag w:val="goog_rdk_66"/>
          <w:id w:val="-1090231834"/>
        </w:sdtPr>
        <w:sdtEndPr/>
        <w:sdtContent/>
      </w:sdt>
      <w:sdt>
        <w:sdtPr>
          <w:tag w:val="goog_rdk_67"/>
          <w:id w:val="101388548"/>
        </w:sdtPr>
        <w:sdtEndPr/>
        <w:sdtContent/>
      </w:sdt>
      <w:sdt>
        <w:sdtPr>
          <w:tag w:val="goog_rdk_68"/>
          <w:id w:val="239137868"/>
        </w:sdtPr>
        <w:sdtEndPr/>
        <w:sdtContent/>
      </w:sdt>
      <w:r w:rsidRPr="002168C7">
        <w:t xml:space="preserve">evolve? And if so, how? Future research should more closely examine the intended and unintended consequences of circular sourcing; Does it improve </w:t>
      </w:r>
      <w:r w:rsidR="00C74BA3" w:rsidRPr="002168C7">
        <w:t>the</w:t>
      </w:r>
      <w:r w:rsidRPr="002168C7">
        <w:t xml:space="preserve"> environmental footprint and economic performance</w:t>
      </w:r>
      <w:r w:rsidR="00C74BA3" w:rsidRPr="002168C7">
        <w:t xml:space="preserve"> of a business</w:t>
      </w:r>
      <w:r w:rsidRPr="002168C7">
        <w:t>? And, when or through what theoretical mechanisms does circular sourcing lead to the (re)configuration of a supply chain network (Miemczyk et al., 2016)? Research on sustainable and circular sourcing remains largely disconnected from studies of corporate ecological responsiveness and adaptation (Bansal and Roth, 2000), an area that has been identified as crucial for understanding the development of the circular economy (Hoffman et al., 2014).</w:t>
      </w:r>
    </w:p>
    <w:p w14:paraId="00000038" w14:textId="77777777" w:rsidR="00C4635A" w:rsidRPr="002168C7" w:rsidRDefault="005C5976">
      <w:bookmarkStart w:id="93" w:name="_heading=h.30j0zll" w:colFirst="0" w:colLast="0"/>
      <w:bookmarkEnd w:id="93"/>
      <w:r w:rsidRPr="002168C7">
        <w:lastRenderedPageBreak/>
        <w:t xml:space="preserve">Third, </w:t>
      </w:r>
      <w:r w:rsidRPr="002168C7">
        <w:rPr>
          <w:i/>
        </w:rPr>
        <w:t>what are the key antecedents of circular sourcing?</w:t>
      </w:r>
      <w:r w:rsidRPr="002168C7">
        <w:t xml:space="preserve"> In order to successfully source and use circular products and materials, the </w:t>
      </w:r>
      <w:sdt>
        <w:sdtPr>
          <w:tag w:val="goog_rdk_73"/>
          <w:id w:val="1793018296"/>
        </w:sdtPr>
        <w:sdtEndPr/>
        <w:sdtContent/>
      </w:sdt>
      <w:sdt>
        <w:sdtPr>
          <w:tag w:val="goog_rdk_74"/>
          <w:id w:val="1597055413"/>
        </w:sdtPr>
        <w:sdtEndPr/>
        <w:sdtContent/>
      </w:sdt>
      <w:sdt>
        <w:sdtPr>
          <w:tag w:val="goog_rdk_75"/>
          <w:id w:val="1679923092"/>
        </w:sdtPr>
        <w:sdtEndPr/>
        <w:sdtContent/>
      </w:sdt>
      <w:r w:rsidRPr="002168C7">
        <w:t xml:space="preserve">focal business must first recognize the opportunity, then an enduring sourcing process must be established. Neither step is easily done; circular sourcing can be perceived as more expensive </w:t>
      </w:r>
      <w:r w:rsidRPr="002168C7">
        <w:rPr>
          <w:rFonts w:ascii="Calibri" w:eastAsia="Calibri" w:hAnsi="Calibri" w:cs="Calibri"/>
          <w:sz w:val="22"/>
          <w:szCs w:val="22"/>
        </w:rPr>
        <w:t>–</w:t>
      </w:r>
      <w:r w:rsidRPr="002168C7">
        <w:t xml:space="preserve"> because the price of virgin material is subject to externalities and because new materials may also incur higher production costs due to re-tooling as well as unknown safety hazards (Gualandris et al., 2021a). PSM professionals will face high levels of uncertainty due to the innovative nature of the supply (Dhanorkar et al., 2019), the structure of its negotiations with suppliers offering new value propositions (Ranta et al., 2020), the potential competition with other buyers of repurposed content, and the potential need to develop new internal recovery processes (Magnusson et al., 2019). What cognitive frameworks (Baron, 2006; Nadkarni and Narayanan, 2007), departmental structures and incentives (Gualandris et al., 2018) </w:t>
      </w:r>
      <w:sdt>
        <w:sdtPr>
          <w:tag w:val="goog_rdk_76"/>
          <w:id w:val="-1364194298"/>
        </w:sdtPr>
        <w:sdtEndPr/>
        <w:sdtContent/>
      </w:sdt>
      <w:sdt>
        <w:sdtPr>
          <w:tag w:val="goog_rdk_77"/>
          <w:id w:val="2072533681"/>
        </w:sdtPr>
        <w:sdtEndPr/>
        <w:sdtContent/>
      </w:sdt>
      <w:r w:rsidRPr="002168C7">
        <w:t>and public policies (Gualandris et al., 2021b) help PSM professionals to accommodate such uncertainty in their decision-making process? This research could support the development of regenerative businesses, supply chains and markets by illuminating the cognitive, organizational and institutional enablers of emergent sourcing approaches that, similar to Total Value Contribution (Gray, Helper and Osborn, 2020), overcome cost-first decision-making and its unintended consequences for environmental, societal and economic systems.</w:t>
      </w:r>
    </w:p>
    <w:p w14:paraId="0000003A" w14:textId="572C3075" w:rsidR="00C4635A" w:rsidRPr="002168C7" w:rsidRDefault="005C5976">
      <w:bookmarkStart w:id="94" w:name="_heading=h.u0irnx5dch02" w:colFirst="0" w:colLast="0"/>
      <w:bookmarkEnd w:id="94"/>
      <w:r w:rsidRPr="002168C7">
        <w:t xml:space="preserve">Next, </w:t>
      </w:r>
      <w:r w:rsidRPr="002168C7">
        <w:rPr>
          <w:i/>
        </w:rPr>
        <w:t>how can business eco-systems help or hinder the development and deployment of circular sourcing?</w:t>
      </w:r>
      <w:r w:rsidRPr="002168C7">
        <w:t xml:space="preserve"> Tate et al. (2019) noted that from a biomimetic lens </w:t>
      </w:r>
      <w:r w:rsidR="00C74BA3" w:rsidRPr="002168C7">
        <w:t xml:space="preserve">the </w:t>
      </w:r>
      <w:r w:rsidRPr="002168C7">
        <w:t xml:space="preserve">current business ecosystem lacks the kind of underlying informational network that natural ecosystems use in order to keep track of and exchange resources, as for example in </w:t>
      </w:r>
      <w:sdt>
        <w:sdtPr>
          <w:tag w:val="goog_rdk_78"/>
          <w:id w:val="9806198"/>
        </w:sdtPr>
        <w:sdtEndPr/>
        <w:sdtContent/>
      </w:sdt>
      <w:sdt>
        <w:sdtPr>
          <w:tag w:val="goog_rdk_79"/>
          <w:id w:val="-2012906640"/>
        </w:sdtPr>
        <w:sdtEndPr/>
        <w:sdtContent/>
      </w:sdt>
      <w:sdt>
        <w:sdtPr>
          <w:tag w:val="goog_rdk_80"/>
          <w:id w:val="-678046431"/>
        </w:sdtPr>
        <w:sdtEndPr/>
        <w:sdtContent/>
      </w:sdt>
      <w:sdt>
        <w:sdtPr>
          <w:tag w:val="goog_rdk_81"/>
          <w:id w:val="-1256974677"/>
        </w:sdtPr>
        <w:sdtEndPr/>
        <w:sdtContent/>
      </w:sdt>
      <w:sdt>
        <w:sdtPr>
          <w:tag w:val="goog_rdk_82"/>
          <w:id w:val="-516224702"/>
        </w:sdtPr>
        <w:sdtEndPr/>
        <w:sdtContent/>
      </w:sdt>
      <w:r w:rsidRPr="002168C7">
        <w:t xml:space="preserve">forests. With upcoming technological innovations, like blockchain technology enabling material passports (Tate et al., 2019) and facilitating reverse logistics (Kouhizadeh et al., 2022), this might just be about to change. Furthermore, to emulate natural ecosystems, our business ecosystems will need to develop more reverse processes and disassembly capabilities, in analogy to scavengers and decomposers in nature (Tate et al., 2019). </w:t>
      </w:r>
      <w:sdt>
        <w:sdtPr>
          <w:tag w:val="goog_rdk_83"/>
          <w:id w:val="2062126340"/>
        </w:sdtPr>
        <w:sdtEndPr/>
        <w:sdtContent>
          <w:r w:rsidRPr="002168C7">
            <w:t>Business ecosystems will need to become more balanced</w:t>
          </w:r>
        </w:sdtContent>
      </w:sdt>
      <w:sdt>
        <w:sdtPr>
          <w:tag w:val="goog_rdk_84"/>
          <w:id w:val="1054510153"/>
        </w:sdtPr>
        <w:sdtEndPr/>
        <w:sdtContent>
          <w:r w:rsidRPr="002168C7">
            <w:t xml:space="preserve"> (symbiotic)</w:t>
          </w:r>
        </w:sdtContent>
      </w:sdt>
      <w:sdt>
        <w:sdtPr>
          <w:tag w:val="goog_rdk_85"/>
          <w:id w:val="672468369"/>
        </w:sdtPr>
        <w:sdtEndPr/>
        <w:sdtContent>
          <w:r w:rsidRPr="002168C7">
            <w:t xml:space="preserve">, with different actors, from producers to consumers, scavengers and decomposers, recognizing the importance of their unique, yet interdependent, contributions to the system (Tate et al., 2019). </w:t>
          </w:r>
        </w:sdtContent>
      </w:sdt>
      <w:sdt>
        <w:sdtPr>
          <w:tag w:val="goog_rdk_86"/>
          <w:id w:val="-1254514553"/>
        </w:sdtPr>
        <w:sdtEndPr/>
        <w:sdtContent/>
      </w:sdt>
      <w:sdt>
        <w:sdtPr>
          <w:tag w:val="goog_rdk_87"/>
          <w:id w:val="-941300013"/>
        </w:sdtPr>
        <w:sdtEndPr/>
        <w:sdtContent/>
      </w:sdt>
      <w:r w:rsidRPr="002168C7">
        <w:t xml:space="preserve">Efficient secondary markets must connect diverse supply chains to find economically valuable applications for surplus, by-products and end-of-life materials in ways that avoid unintended consequences for the natural environment (Bryce, 2021). Open business models might be required, where a network of organizations jointly works to develop circular solutions and challenge “business-as-usual” strategies and practices (Spraul and Stumpf, 2022). Here, PSM might be a facilitator of such endeavors at the buyer-supplier interface and potentially bridging between multiple organizations and stakeholder groups. For example, in the context of public procurement (e.g., for workwear and laundry services) it has been noted that user groups are key contributors to the development of workable solutions (Huulgaard et al., 2022). As PSM professionals involve these users into the solution development process, they become aware of the trade-offs (such as limited variety of colors, etc. in order to ease product circularity) and more accepting of them. Studies regarding such aspects of business ecosystem evolution offer the opportunity to discover </w:t>
      </w:r>
      <w:r w:rsidRPr="002168C7">
        <w:lastRenderedPageBreak/>
        <w:t>new inter-organizational alignment processes that affect (and are affected by) the work of PSM professionals.</w:t>
      </w:r>
      <w:del w:id="95" w:author="Wagner  Stephan" w:date="2022-02-03T13:40:00Z">
        <w:r w:rsidRPr="002168C7" w:rsidDel="002168C7">
          <w:delText xml:space="preserve">   </w:delText>
        </w:r>
      </w:del>
    </w:p>
    <w:p w14:paraId="0000003B" w14:textId="438290A9" w:rsidR="00C4635A" w:rsidRPr="002168C7" w:rsidRDefault="005C5976">
      <w:r w:rsidRPr="002168C7">
        <w:t xml:space="preserve">Finally, to develop these new business ecosystems, another organizational hurdle worth further research is how PSM professionals collaborate with other internal stakeholders; </w:t>
      </w:r>
      <w:r w:rsidRPr="002168C7">
        <w:rPr>
          <w:i/>
        </w:rPr>
        <w:t>how can PSM further evolve intra-organizational collaboration with functions like R&amp;D and production in order to enable circular products, processes and supply chains?</w:t>
      </w:r>
      <w:r w:rsidRPr="002168C7">
        <w:t xml:space="preserve"> For example, when fashion retailer C&amp;A developed a T-shirt that can be recycled into new fabric or composted, new suppliers for natural dyestuffs and bio-based inks helped the business to challenge its existing product designs, facilitating later resource </w:t>
      </w:r>
      <w:sdt>
        <w:sdtPr>
          <w:tag w:val="goog_rdk_88"/>
          <w:id w:val="-1767998856"/>
        </w:sdtPr>
        <w:sdtEndPr/>
        <w:sdtContent/>
      </w:sdt>
      <w:sdt>
        <w:sdtPr>
          <w:tag w:val="goog_rdk_89"/>
          <w:id w:val="-1194079638"/>
        </w:sdtPr>
        <w:sdtEndPr/>
        <w:sdtContent/>
      </w:sdt>
      <w:sdt>
        <w:sdtPr>
          <w:tag w:val="goog_rdk_90"/>
          <w:id w:val="-1350554648"/>
        </w:sdtPr>
        <w:sdtEndPr/>
        <w:sdtContent/>
      </w:sdt>
      <w:sdt>
        <w:sdtPr>
          <w:tag w:val="goog_rdk_91"/>
          <w:id w:val="-984234988"/>
        </w:sdtPr>
        <w:sdtEndPr/>
        <w:sdtContent/>
      </w:sdt>
      <w:sdt>
        <w:sdtPr>
          <w:tag w:val="goog_rdk_92"/>
          <w:id w:val="-1936047080"/>
        </w:sdtPr>
        <w:sdtEndPr/>
        <w:sdtContent/>
      </w:sdt>
      <w:sdt>
        <w:sdtPr>
          <w:tag w:val="goog_rdk_93"/>
          <w:id w:val="-1684354771"/>
        </w:sdtPr>
        <w:sdtEndPr/>
        <w:sdtContent/>
      </w:sdt>
      <w:r w:rsidRPr="002168C7">
        <w:t xml:space="preserve">recovery (Rogan et al., 2022). </w:t>
      </w:r>
      <w:sdt>
        <w:sdtPr>
          <w:tag w:val="goog_rdk_94"/>
          <w:id w:val="-540903505"/>
        </w:sdtPr>
        <w:sdtEndPr/>
        <w:sdtContent/>
      </w:sdt>
      <w:sdt>
        <w:sdtPr>
          <w:tag w:val="goog_rdk_95"/>
          <w:id w:val="-909610585"/>
        </w:sdtPr>
        <w:sdtEndPr/>
        <w:sdtContent/>
      </w:sdt>
      <w:r w:rsidRPr="002168C7">
        <w:t>Cross-functional teams will need to unveil and overcome complex trade-offs such as</w:t>
      </w:r>
      <w:sdt>
        <w:sdtPr>
          <w:tag w:val="goog_rdk_96"/>
          <w:id w:val="2100207930"/>
        </w:sdtPr>
        <w:sdtEndPr/>
        <w:sdtContent>
          <w:r w:rsidRPr="002168C7">
            <w:t>,</w:t>
          </w:r>
          <w:r w:rsidR="00B837F6" w:rsidRPr="002168C7">
            <w:t xml:space="preserve"> </w:t>
          </w:r>
          <w:r w:rsidRPr="002168C7">
            <w:t xml:space="preserve">for example, </w:t>
          </w:r>
        </w:sdtContent>
      </w:sdt>
      <w:r w:rsidRPr="002168C7">
        <w:t>those concerning durability and recyclability of plastic materials (Gualandris et al., 2021a)</w:t>
      </w:r>
      <w:sdt>
        <w:sdtPr>
          <w:tag w:val="goog_rdk_98"/>
          <w:id w:val="-2119287314"/>
        </w:sdtPr>
        <w:sdtEndPr/>
        <w:sdtContent>
          <w:r w:rsidRPr="002168C7">
            <w:t>, and</w:t>
          </w:r>
          <w:sdt>
            <w:sdtPr>
              <w:tag w:val="goog_rdk_99"/>
              <w:id w:val="726418041"/>
            </w:sdtPr>
            <w:sdtEndPr/>
            <w:sdtContent/>
          </w:sdt>
          <w:sdt>
            <w:sdtPr>
              <w:tag w:val="goog_rdk_100"/>
              <w:id w:val="1819990052"/>
            </w:sdtPr>
            <w:sdtEndPr/>
            <w:sdtContent/>
          </w:sdt>
          <w:sdt>
            <w:sdtPr>
              <w:tag w:val="goog_rdk_101"/>
              <w:id w:val="1114797202"/>
            </w:sdtPr>
            <w:sdtEndPr/>
            <w:sdtContent/>
          </w:sdt>
          <w:r w:rsidRPr="002168C7">
            <w:t>, at a more strategic level, those concerning de-growth, profit and ecological performance (Roulet and Bourello, 2020)</w:t>
          </w:r>
        </w:sdtContent>
      </w:sdt>
      <w:r w:rsidRPr="002168C7">
        <w:t xml:space="preserve">. PSM has a key role to play to learn from but also educate other internal functions to better collaborate with innovative suppliers and non-traditional actors such as circularity brokers. </w:t>
      </w:r>
    </w:p>
    <w:p w14:paraId="0000003C" w14:textId="3EC742D6" w:rsidR="00C4635A" w:rsidRPr="002168C7" w:rsidRDefault="005C5976">
      <w:r w:rsidRPr="002168C7">
        <w:t>Despite posing such inter-organizational and intra-organizational challenges, circular sourcing seems to hold significant potential both for environmental and social sustainability as well as risk management of private businesses and public entities. PSM research has the opportunity to act as a catalyst to reap this potential and move practice to BNAU.</w:t>
      </w:r>
      <w:del w:id="96" w:author="Wagner  Stephan" w:date="2022-02-03T13:40:00Z">
        <w:r w:rsidRPr="002168C7" w:rsidDel="002168C7">
          <w:delText xml:space="preserve"> </w:delText>
        </w:r>
      </w:del>
      <w:r w:rsidRPr="002168C7">
        <w:t xml:space="preserve"> </w:t>
      </w:r>
    </w:p>
    <w:p w14:paraId="0000003D" w14:textId="77777777" w:rsidR="00C4635A" w:rsidRPr="002168C7" w:rsidRDefault="005C5976" w:rsidP="004B6A7A">
      <w:pPr>
        <w:pStyle w:val="Heading1"/>
        <w:numPr>
          <w:ilvl w:val="0"/>
          <w:numId w:val="0"/>
        </w:numPr>
        <w:rPr>
          <w:color w:val="auto"/>
          <w:rPrChange w:id="97" w:author="Wagner  Stephan" w:date="2022-02-03T13:46:00Z">
            <w:rPr/>
          </w:rPrChange>
        </w:rPr>
      </w:pPr>
      <w:r w:rsidRPr="002168C7">
        <w:rPr>
          <w:color w:val="auto"/>
          <w:rPrChange w:id="98" w:author="Wagner  Stephan" w:date="2022-02-03T13:46:00Z">
            <w:rPr/>
          </w:rPrChange>
        </w:rPr>
        <w:t>Unleashing the innovation capacity of startup and SME suppliers</w:t>
      </w:r>
    </w:p>
    <w:p w14:paraId="0000003E" w14:textId="77777777" w:rsidR="00C4635A" w:rsidRPr="002168C7" w:rsidRDefault="005C5976">
      <w:bookmarkStart w:id="99" w:name="_heading=h.1fob9te" w:colFirst="0" w:colLast="0"/>
      <w:bookmarkEnd w:id="99"/>
      <w:r w:rsidRPr="002168C7">
        <w:t xml:space="preserve">The relational view suggests that suppliers who possess – either internally or in their value network – unique resources (e.g., knowledge, capabilities, technologies) can be a source of competitive advantage to the buying firm (Yan et al., 2017). While firms have traditionally selected suppliers and structured their supplier base to achieve their strategic goals concerning costs, quality, risk, delivery and responsiveness, they have increasingly put more emphasis on innovation (e.g., Choi and Krause, 2006). To face the challenges posed by BNAU events (e.g., societal and technological developments, health emergencies, climate change) that disrupt how entire industries and economies operate, organizations both in private and public sector settings have turned to startups and technology-intensive SMEs that are often at the forefront of these developments. </w:t>
      </w:r>
    </w:p>
    <w:p w14:paraId="0000003F" w14:textId="77777777" w:rsidR="00C4635A" w:rsidRPr="002168C7" w:rsidRDefault="003654AD" w:rsidP="004B6A7A">
      <w:pPr>
        <w:pStyle w:val="Heading2"/>
        <w:numPr>
          <w:ilvl w:val="0"/>
          <w:numId w:val="0"/>
        </w:numPr>
        <w:rPr>
          <w:color w:val="auto"/>
          <w:rPrChange w:id="100" w:author="Wagner  Stephan" w:date="2022-02-03T13:46:00Z">
            <w:rPr/>
          </w:rPrChange>
        </w:rPr>
      </w:pPr>
      <w:sdt>
        <w:sdtPr>
          <w:rPr>
            <w:color w:val="auto"/>
            <w:rPrChange w:id="101" w:author="Wagner  Stephan" w:date="2022-02-03T13:46:00Z">
              <w:rPr/>
            </w:rPrChange>
          </w:rPr>
          <w:tag w:val="goog_rdk_102"/>
          <w:id w:val="-51934953"/>
        </w:sdtPr>
        <w:sdtEndPr>
          <w:rPr>
            <w:rPrChange w:id="102" w:author="Wagner  Stephan" w:date="2022-02-03T13:46:00Z">
              <w:rPr/>
            </w:rPrChange>
          </w:rPr>
        </w:sdtEndPr>
        <w:sdtContent/>
      </w:sdt>
      <w:r w:rsidR="005C5976" w:rsidRPr="002168C7">
        <w:rPr>
          <w:color w:val="auto"/>
          <w:rPrChange w:id="103" w:author="Wagner  Stephan" w:date="2022-02-03T13:46:00Z">
            <w:rPr/>
          </w:rPrChange>
        </w:rPr>
        <w:t xml:space="preserve">Integration of startup suppliers in corporates’ supplier base (Wagner) </w:t>
      </w:r>
    </w:p>
    <w:p w14:paraId="00000040" w14:textId="4D722895" w:rsidR="00C4635A" w:rsidRPr="002168C7" w:rsidRDefault="005C5976">
      <w:r w:rsidRPr="002168C7">
        <w:t>More and more corporates aim “to get access to innovations that increase competitiveness of products or productivity of processes by engaging with startups based upon supplier relationships” (Kurpjuweit and Wagner 2020, p. 64) and hence, add startup suppliers to their supplier base. Startups also and increasingly provide solutions that help corporates to cope with BNAU challenges (e.g., innovative solutions for sustainable operations or the mitigation of supply chain disruption risk). However, firms do not yet have good answers to the question “</w:t>
      </w:r>
      <w:r w:rsidRPr="002168C7">
        <w:rPr>
          <w:i/>
        </w:rPr>
        <w:t>whether and how to effectively integrate startup suppliers into the firms’ supply base</w:t>
      </w:r>
      <w:r w:rsidRPr="002168C7">
        <w:t>”. In order to support corporates in integrating startup suppliers, additional theoretical and empirical research in the novel startup supplier context is urgently needed. First</w:t>
      </w:r>
      <w:r w:rsidR="00C74BA3" w:rsidRPr="002168C7">
        <w:t xml:space="preserve"> (1)</w:t>
      </w:r>
      <w:r w:rsidRPr="002168C7">
        <w:t>, it needs to identify novel</w:t>
      </w:r>
      <w:r w:rsidR="00EC7C0F" w:rsidRPr="002168C7">
        <w:t>,</w:t>
      </w:r>
      <w:r w:rsidRPr="002168C7">
        <w:t xml:space="preserve"> or amend existing</w:t>
      </w:r>
      <w:r w:rsidR="00EC7C0F" w:rsidRPr="002168C7">
        <w:t>,</w:t>
      </w:r>
      <w:r w:rsidRPr="002168C7">
        <w:t xml:space="preserve"> </w:t>
      </w:r>
      <w:r w:rsidRPr="002168C7">
        <w:lastRenderedPageBreak/>
        <w:t>concepts</w:t>
      </w:r>
      <w:r w:rsidR="00EC7C0F" w:rsidRPr="002168C7">
        <w:t xml:space="preserve">, </w:t>
      </w:r>
      <w:r w:rsidRPr="002168C7">
        <w:t>constructs and mechanisms</w:t>
      </w:r>
      <w:r w:rsidR="00EC7C0F" w:rsidRPr="002168C7">
        <w:t>,</w:t>
      </w:r>
      <w:r w:rsidRPr="002168C7">
        <w:t xml:space="preserve"> or causal relationships within and between them. Second</w:t>
      </w:r>
      <w:r w:rsidR="00C74BA3" w:rsidRPr="002168C7">
        <w:t xml:space="preserve"> (2)</w:t>
      </w:r>
      <w:r w:rsidRPr="002168C7">
        <w:t>, it needs to explore context-specific theoretical predictions and purported relationships between PSM practices and their outcomes. Third</w:t>
      </w:r>
      <w:r w:rsidR="00C74BA3" w:rsidRPr="002168C7">
        <w:t xml:space="preserve"> (3)</w:t>
      </w:r>
      <w:r w:rsidRPr="002168C7">
        <w:t>, it should explore the influence of context-delineating variables.</w:t>
      </w:r>
    </w:p>
    <w:p w14:paraId="00000041" w14:textId="0E24F67C" w:rsidR="00C4635A" w:rsidRPr="002168C7" w:rsidRDefault="005C5976">
      <w:r w:rsidRPr="002168C7">
        <w:t xml:space="preserve">(1) </w:t>
      </w:r>
      <w:del w:id="104" w:author="Wagner  Stephan" w:date="2022-02-03T13:45:00Z">
        <w:r w:rsidR="00C74BA3" w:rsidRPr="002168C7" w:rsidDel="002168C7">
          <w:tab/>
        </w:r>
      </w:del>
      <w:r w:rsidRPr="002168C7">
        <w:t xml:space="preserve">Ketchen and Craighead (2021) recently introduced the concept of supply chain entrepreneurial embeddedness (SCEE) which consists of mechanisms to enrich corporates’ entrepreneurial capabilities (such as creativity or rapid decision-making), which in turn helps them to “navigate chaotic conditions” (p. 54) such as in BNAU situations. The three proposed mechanisms are acquisition, assimilation and alliance building. The former two could be implemented via traditional startup collaboration models (such as corporate venture capital, mergers and acquisitions, or corporate accelerators). For the latter, the novel concepts </w:t>
      </w:r>
      <w:r w:rsidRPr="002168C7">
        <w:rPr>
          <w:i/>
        </w:rPr>
        <w:t>new venture partnering capability</w:t>
      </w:r>
      <w:r w:rsidRPr="002168C7">
        <w:t xml:space="preserve"> (NVPC) (Zaremba et al. 2017) and </w:t>
      </w:r>
      <w:r w:rsidRPr="002168C7">
        <w:rPr>
          <w:i/>
        </w:rPr>
        <w:t>startup supplier program</w:t>
      </w:r>
      <w:r w:rsidRPr="002168C7">
        <w:t xml:space="preserve"> including the </w:t>
      </w:r>
      <w:r w:rsidRPr="002168C7">
        <w:rPr>
          <w:i/>
        </w:rPr>
        <w:t>startup supplier stage gate process</w:t>
      </w:r>
      <w:r w:rsidRPr="002168C7">
        <w:t xml:space="preserve"> (Kurpjuweit and Wagner 2020) have been identified in practice and analyzed. How the concept of new venture partnering unfolds in organizations and results in desired relationship outcomes (e.g., realized innovations) for the corporate is determined by a number of corporate (e.g., experience with startup supplier partnering), startup supplier (e.g., resource endowments) and dyadic (corporate–startup industry similarity) antecedents. While these concepts are an important foundation, a better understanding and empirical test of mechanisms and relationships is still needed. For example, how do the proposed NVPC variables influence relationship outcomes?</w:t>
      </w:r>
    </w:p>
    <w:p w14:paraId="00000042" w14:textId="525A164A" w:rsidR="00C4635A" w:rsidRPr="002168C7" w:rsidRDefault="005C5976">
      <w:r w:rsidRPr="002168C7">
        <w:t xml:space="preserve">(2) </w:t>
      </w:r>
      <w:del w:id="105" w:author="Wagner  Stephan" w:date="2022-02-03T13:45:00Z">
        <w:r w:rsidR="00C74BA3" w:rsidRPr="002168C7" w:rsidDel="002168C7">
          <w:tab/>
        </w:r>
      </w:del>
      <w:r w:rsidRPr="002168C7">
        <w:t>PSM practices need to be reconsidered in situations where startups as opposed to established firms are suppliers. For example, a sourcing process begins with the identification of potential suppliers (in our case startup suppliers). Firms can either engage in active or passive identification to create a pool of potential startup suppliers that support the corporate’s strategic goals (Kurpjuweit et al., 2021). How do the two supplier identification approaches influence the size, suitability and quality of the supplier pool, and how fast can such suppliers be identified? Should both approaches be applied synergistically? In other words, it is still up for future research to explore whether theoretical and empirical predictions of PSM practices hold in the startup supplier context. While the way many PSM practices are performed will need to be adapted to the startup context, the theoretical predictions of outcomes will be similar for some practices (e.g., frequency, quality and immediacy of buyer-supplier communication), and diverge for others (e.g., management of supplier intellectual property).</w:t>
      </w:r>
    </w:p>
    <w:p w14:paraId="00000043" w14:textId="22668CEF" w:rsidR="00C4635A" w:rsidRPr="002168C7" w:rsidRDefault="005C5976">
      <w:r w:rsidRPr="002168C7">
        <w:t xml:space="preserve">(3) </w:t>
      </w:r>
      <w:del w:id="106" w:author="Wagner  Stephan" w:date="2022-02-03T13:45:00Z">
        <w:r w:rsidR="00C74BA3" w:rsidRPr="002168C7" w:rsidDel="002168C7">
          <w:tab/>
        </w:r>
      </w:del>
      <w:r w:rsidRPr="002168C7">
        <w:t>A more detailed exploration of context-delineating variables and empirical investigation how they alter theoretical predictions is needed. Experiments with buyers where they have to choose between established and startup suppliers could reveal how the startups’ liability of newness and lack of organizational legitimacy (Singh et al., 1986) reduces the likelihood to be chosen for the buying firm’s supplier pool. Alternatively, how does a buying firm’s entrepreneurial orientation (Lumpkin and Dess, 1996) diminish the potentially negative effect of liability of newness on selection probability?</w:t>
      </w:r>
    </w:p>
    <w:p w14:paraId="00000044" w14:textId="45BD4C65" w:rsidR="00C4635A" w:rsidRPr="002168C7" w:rsidRDefault="005C5976">
      <w:bookmarkStart w:id="107" w:name="_Hlk94225622"/>
      <w:commentRangeStart w:id="108"/>
      <w:r w:rsidRPr="002168C7">
        <w:lastRenderedPageBreak/>
        <w:t xml:space="preserve">In sum, </w:t>
      </w:r>
      <w:del w:id="109" w:author="Wagner  Stephan" w:date="2022-02-03T13:34:00Z">
        <w:r w:rsidRPr="002168C7" w:rsidDel="00DF680C">
          <w:delText xml:space="preserve">while </w:delText>
        </w:r>
      </w:del>
      <w:r w:rsidRPr="002168C7">
        <w:t>good practice firms, such as AT&amp;T, BMW, Bosch, or LafargeHolcim have professionalized their approaches working with startups, integrated startups in their supplier pool</w:t>
      </w:r>
      <w:ins w:id="110" w:author="Wagner  Stephan" w:date="2022-02-03T13:34:00Z">
        <w:r w:rsidR="00DF680C" w:rsidRPr="002168C7">
          <w:t xml:space="preserve"> and</w:t>
        </w:r>
      </w:ins>
      <w:del w:id="111" w:author="Wagner  Stephan" w:date="2022-02-03T13:34:00Z">
        <w:r w:rsidRPr="002168C7" w:rsidDel="00DF680C">
          <w:delText>,</w:delText>
        </w:r>
      </w:del>
      <w:r w:rsidRPr="002168C7">
        <w:t xml:space="preserve"> established </w:t>
      </w:r>
      <w:del w:id="112" w:author="Wagner  Stephan" w:date="2022-02-03T13:34:00Z">
        <w:r w:rsidRPr="002168C7" w:rsidDel="00DF680C">
          <w:delText xml:space="preserve">supplier </w:delText>
        </w:r>
      </w:del>
      <w:r w:rsidRPr="002168C7">
        <w:t xml:space="preserve">relationships </w:t>
      </w:r>
      <w:ins w:id="113" w:author="Wagner  Stephan" w:date="2022-02-03T13:34:00Z">
        <w:r w:rsidR="00DF680C" w:rsidRPr="002168C7">
          <w:t xml:space="preserve">with startup suppliers </w:t>
        </w:r>
      </w:ins>
      <w:r w:rsidRPr="002168C7">
        <w:t>(Wagner and Kurpjuweit, 2022)</w:t>
      </w:r>
      <w:ins w:id="114" w:author="Wagner  Stephan" w:date="2022-02-03T13:34:00Z">
        <w:r w:rsidR="00DF680C" w:rsidRPr="002168C7">
          <w:t xml:space="preserve">. </w:t>
        </w:r>
      </w:ins>
      <w:ins w:id="115" w:author="Wagner  Stephan" w:date="2022-02-03T13:35:00Z">
        <w:r w:rsidR="00DF680C" w:rsidRPr="002168C7">
          <w:t xml:space="preserve">Going beyond </w:t>
        </w:r>
      </w:ins>
      <w:ins w:id="116" w:author="Wagner  Stephan" w:date="2022-02-03T13:36:00Z">
        <w:r w:rsidR="00DF680C" w:rsidRPr="002168C7">
          <w:t>descriptions of these e</w:t>
        </w:r>
      </w:ins>
      <w:ins w:id="117" w:author="Wagner  Stephan" w:date="2022-02-03T13:35:00Z">
        <w:r w:rsidR="00DF680C" w:rsidRPr="002168C7">
          <w:t xml:space="preserve">xemplars, research </w:t>
        </w:r>
      </w:ins>
      <w:del w:id="118" w:author="Wagner  Stephan" w:date="2022-02-03T13:36:00Z">
        <w:r w:rsidRPr="002168C7" w:rsidDel="00DF680C">
          <w:delText>, and can reap the benefits in terms of innovative and competitive products and processes from startup suppliers, more research is needed.</w:delText>
        </w:r>
        <w:r w:rsidR="00CE54B1" w:rsidRPr="002168C7" w:rsidDel="00DF680C">
          <w:delText xml:space="preserve"> </w:delText>
        </w:r>
        <w:commentRangeEnd w:id="108"/>
        <w:r w:rsidR="00C74BA3" w:rsidRPr="002168C7" w:rsidDel="00DF680C">
          <w:rPr>
            <w:rStyle w:val="CommentReference"/>
          </w:rPr>
          <w:commentReference w:id="108"/>
        </w:r>
        <w:r w:rsidR="00CE54B1" w:rsidRPr="002168C7" w:rsidDel="00DF680C">
          <w:delText xml:space="preserve">This </w:delText>
        </w:r>
      </w:del>
      <w:r w:rsidR="00CE54B1" w:rsidRPr="002168C7">
        <w:t xml:space="preserve">should </w:t>
      </w:r>
      <w:del w:id="119" w:author="Wagner  Stephan" w:date="2022-02-03T13:37:00Z">
        <w:r w:rsidR="00CE54B1" w:rsidRPr="002168C7" w:rsidDel="00DF680C">
          <w:delText xml:space="preserve">be </w:delText>
        </w:r>
      </w:del>
      <w:ins w:id="120" w:author="Wagner  Stephan" w:date="2022-02-03T13:36:00Z">
        <w:r w:rsidR="00DF680C" w:rsidRPr="002168C7">
          <w:t xml:space="preserve">create generalizable </w:t>
        </w:r>
      </w:ins>
      <w:ins w:id="121" w:author="Wagner  Stephan" w:date="2022-02-03T13:38:00Z">
        <w:r w:rsidR="00DF680C" w:rsidRPr="002168C7">
          <w:t xml:space="preserve">insights and </w:t>
        </w:r>
      </w:ins>
      <w:ins w:id="122" w:author="Wagner  Stephan" w:date="2022-02-03T13:36:00Z">
        <w:r w:rsidR="00DF680C" w:rsidRPr="002168C7">
          <w:t>recommendations</w:t>
        </w:r>
      </w:ins>
      <w:ins w:id="123" w:author="Wagner  Stephan" w:date="2022-02-03T13:37:00Z">
        <w:r w:rsidR="00DF680C" w:rsidRPr="002168C7">
          <w:t>,</w:t>
        </w:r>
      </w:ins>
      <w:ins w:id="124" w:author="Wagner  Stephan" w:date="2022-02-03T13:36:00Z">
        <w:r w:rsidR="00DF680C" w:rsidRPr="002168C7">
          <w:t xml:space="preserve"> so that </w:t>
        </w:r>
      </w:ins>
      <w:del w:id="125" w:author="Wagner  Stephan" w:date="2022-02-03T13:37:00Z">
        <w:r w:rsidR="00CE54B1" w:rsidRPr="002168C7" w:rsidDel="00DF680C">
          <w:delText xml:space="preserve">focused on the factors that will enable </w:delText>
        </w:r>
      </w:del>
      <w:r w:rsidR="00CE54B1" w:rsidRPr="002168C7">
        <w:t xml:space="preserve">many more companies </w:t>
      </w:r>
      <w:ins w:id="126" w:author="Wagner  Stephan" w:date="2022-02-03T13:37:00Z">
        <w:r w:rsidR="00DF680C" w:rsidRPr="002168C7">
          <w:t xml:space="preserve">can </w:t>
        </w:r>
      </w:ins>
      <w:del w:id="127" w:author="Wagner  Stephan" w:date="2022-02-03T13:37:00Z">
        <w:r w:rsidR="00CE54B1" w:rsidRPr="002168C7" w:rsidDel="00DF680C">
          <w:delText xml:space="preserve">to </w:delText>
        </w:r>
      </w:del>
      <w:r w:rsidR="00CE54B1" w:rsidRPr="002168C7">
        <w:t>integrate effectively with start</w:t>
      </w:r>
      <w:del w:id="128" w:author="Wagner  Stephan" w:date="2022-02-03T13:45:00Z">
        <w:r w:rsidR="00CE54B1" w:rsidRPr="002168C7" w:rsidDel="002168C7">
          <w:delText>-</w:delText>
        </w:r>
      </w:del>
      <w:r w:rsidR="00CE54B1" w:rsidRPr="002168C7">
        <w:t>up suppliers.</w:t>
      </w:r>
    </w:p>
    <w:p w14:paraId="00000045" w14:textId="77777777" w:rsidR="00C4635A" w:rsidRPr="002168C7" w:rsidRDefault="005C5976" w:rsidP="004B6A7A">
      <w:pPr>
        <w:pStyle w:val="Heading2"/>
        <w:numPr>
          <w:ilvl w:val="0"/>
          <w:numId w:val="0"/>
        </w:numPr>
        <w:rPr>
          <w:color w:val="auto"/>
          <w:rPrChange w:id="129" w:author="Wagner  Stephan" w:date="2022-02-03T13:46:00Z">
            <w:rPr/>
          </w:rPrChange>
        </w:rPr>
      </w:pPr>
      <w:bookmarkStart w:id="130" w:name="_heading=h.3znysh7" w:colFirst="0" w:colLast="0"/>
      <w:bookmarkEnd w:id="107"/>
      <w:bookmarkEnd w:id="130"/>
      <w:r w:rsidRPr="002168C7">
        <w:rPr>
          <w:color w:val="auto"/>
          <w:rPrChange w:id="131" w:author="Wagner  Stephan" w:date="2022-02-03T13:46:00Z">
            <w:rPr/>
          </w:rPrChange>
        </w:rPr>
        <w:t>Technology-based SMEs and innovation in public sector supply chains (Selviaridis &amp; Patrucco)</w:t>
      </w:r>
    </w:p>
    <w:p w14:paraId="00000046" w14:textId="77777777" w:rsidR="00C4635A" w:rsidRPr="002168C7" w:rsidRDefault="005C5976">
      <w:r w:rsidRPr="002168C7">
        <w:t xml:space="preserve">Innovation is imperative to improve the delivery of public services and address grand societal challenges. Affordable and accessible healthcare, clean energy, digital government and improved national security by leveraging AI-enabled cyber and space technologies are some example areas where public organizations and their large, first-tier suppliers can benefit significantly from engagement with technologically-adept SMEs. In addition, innovative SMEs possess specialized forms of knowledge that can help public agencies to respond rapidly and effectively to BNAU situations. For instance, Technology Partnership, an SME firm based in Cambridge, contributed significantly to the swift development of a new model of ventilator for hospital use during the first wave of COVID-19 in the UK. Despite the potential role of innovative SMEs, </w:t>
      </w:r>
      <w:r w:rsidRPr="002168C7">
        <w:rPr>
          <w:i/>
        </w:rPr>
        <w:t>how can public organizations effectively integrate SME innovations into their supply chains</w:t>
      </w:r>
      <w:r w:rsidRPr="002168C7">
        <w:t xml:space="preserve"> remains an open question.</w:t>
      </w:r>
    </w:p>
    <w:p w14:paraId="00000047" w14:textId="224759E7" w:rsidR="00C4635A" w:rsidRPr="002168C7" w:rsidRDefault="005C5976">
      <w:r w:rsidRPr="002168C7">
        <w:t xml:space="preserve">Research suggests that the ability of public buying organizations to tap into SME innovations is constrained by multiple factors. These pertain both to the SME supplier and to the public sector buying side. Technology-based SMEs face limitations owing to their smallness (Kull et al., 2018): lack of finance, capability and capacity shortfalls, and limited social capital and market reputation make their engagement with buying organizations challenging. </w:t>
      </w:r>
      <w:r w:rsidR="00C74BA3" w:rsidRPr="002168C7">
        <w:t>P</w:t>
      </w:r>
      <w:r w:rsidRPr="002168C7">
        <w:t>ublic buying organizations</w:t>
      </w:r>
      <w:r w:rsidR="00C74BA3" w:rsidRPr="002168C7">
        <w:t xml:space="preserve"> however</w:t>
      </w:r>
      <w:r w:rsidRPr="002168C7">
        <w:t xml:space="preserve"> lack capabilities to ask and contract for innovation, and are also constrained by rules, regulations and norms that impede collaboration with innovative SMEs (Bruce et al., 2019). For example, the English National Health Service (NHS), as a buying organization, is mandated to use standardized framework contracts with rigid pre-qualifications provisions and re-tendering windows which militate against SME innovation.</w:t>
      </w:r>
    </w:p>
    <w:p w14:paraId="00000048" w14:textId="77777777" w:rsidR="00C4635A" w:rsidRPr="002168C7" w:rsidRDefault="005C5976">
      <w:r w:rsidRPr="002168C7">
        <w:t xml:space="preserve">In response to these limitations, various public policies aimed at fostering SME innovation have been introduced. These policies emphasize the role of public procurement in promoting SME engagement in public sector supply chains in general (Harland et al., 2019), and in supporting the development and adoption of SME innovations in particular (Selviaridis and Spring, 2021). Examples of policy measures to increase SME access to public sector contracting include the provision of financial assistance, lot-sizing of contracts, and buyer obligations for prompt payment. Beyond supporting innovative SMEs to bid for and win government contracts, public policies include innovation-specific interventions e.g. to improve SMEs’ capabilities, promote interactions between innovative SMEs and public buying organizations, and incentivize collaborative R&amp;D activity (Selviaridis, 2021). Policies geared towards open innovation and collaboration have played a prominent role in the fast development and proliferation of innovations required to respond to </w:t>
      </w:r>
      <w:r w:rsidRPr="002168C7">
        <w:lastRenderedPageBreak/>
        <w:t>the COVID-19 pandemic (Patrucco et al., 2021). In the United States, the Department of Defense has been able to increase SME participation in innovation activities through the introduction of low-risk types of contracts such as rapid technology prototyping, staged contracts, milestone-based competitions and challenge-based acquisitions.</w:t>
      </w:r>
    </w:p>
    <w:p w14:paraId="00000049" w14:textId="55E5CBC0" w:rsidR="00C4635A" w:rsidRPr="002168C7" w:rsidRDefault="005C5976">
      <w:r w:rsidRPr="002168C7">
        <w:t xml:space="preserve">Despite these insights, research at the intersection between SME supplier innovation and public policy is still in its infancy. We need to understand better how PSM practices and procedures facilitate the development and adoption of SME innovations in public sector supply chains. One example area is the use of ‘agile’ contracting practices, which allow for more frequent and more responsive tendering. These practices are not only friendly to innovative SMEs but also promote supply resilience in case of disruptions such as COVID-19. Future PSM research should also examine the role of intermediary actors who connect SMEs with public organizations and their suppliers, fill in capability gaps, and shape </w:t>
      </w:r>
      <w:sdt>
        <w:sdtPr>
          <w:tag w:val="goog_rdk_103"/>
          <w:id w:val="1227497122"/>
        </w:sdtPr>
        <w:sdtEndPr/>
        <w:sdtContent>
          <w:r w:rsidRPr="002168C7">
            <w:t>rules and behaviors</w:t>
          </w:r>
        </w:sdtContent>
      </w:sdt>
      <w:sdt>
        <w:sdtPr>
          <w:tag w:val="goog_rdk_104"/>
          <w:id w:val="-2085752740"/>
        </w:sdtPr>
        <w:sdtEndPr/>
        <w:sdtContent>
          <w:r w:rsidR="00B837F6" w:rsidRPr="002168C7">
            <w:t xml:space="preserve"> </w:t>
          </w:r>
        </w:sdtContent>
      </w:sdt>
      <w:r w:rsidRPr="002168C7">
        <w:t xml:space="preserve">conducive to SME innovation. </w:t>
      </w:r>
      <w:sdt>
        <w:sdtPr>
          <w:tag w:val="goog_rdk_105"/>
          <w:id w:val="1675692668"/>
        </w:sdtPr>
        <w:sdtEndPr/>
        <w:sdtContent>
          <w:r w:rsidRPr="002168C7">
            <w:t xml:space="preserve">Importantly, we </w:t>
          </w:r>
        </w:sdtContent>
      </w:sdt>
      <w:r w:rsidRPr="002168C7">
        <w:t xml:space="preserve">also see a need for more policy-oriented PSM research that purposefully engages with agencies designing and enacting </w:t>
      </w:r>
      <w:sdt>
        <w:sdtPr>
          <w:tag w:val="goog_rdk_107"/>
          <w:id w:val="1419906800"/>
        </w:sdtPr>
        <w:sdtEndPr/>
        <w:sdtContent>
          <w:r w:rsidRPr="002168C7">
            <w:t xml:space="preserve">public </w:t>
          </w:r>
        </w:sdtContent>
      </w:sdt>
      <w:r w:rsidRPr="002168C7">
        <w:t>policy</w:t>
      </w:r>
      <w:sdt>
        <w:sdtPr>
          <w:tag w:val="goog_rdk_108"/>
          <w:id w:val="1541858593"/>
        </w:sdtPr>
        <w:sdtEndPr/>
        <w:sdtContent>
          <w:r w:rsidRPr="002168C7">
            <w:t>. The ambition is</w:t>
          </w:r>
        </w:sdtContent>
      </w:sdt>
      <w:r w:rsidRPr="002168C7">
        <w:t xml:space="preserve"> </w:t>
      </w:r>
      <w:sdt>
        <w:sdtPr>
          <w:tag w:val="goog_rdk_109"/>
          <w:id w:val="-1587684867"/>
        </w:sdtPr>
        <w:sdtEndPr/>
        <w:sdtContent>
          <w:r w:rsidRPr="002168C7">
            <w:t xml:space="preserve">that PSM researchers, policy makers and practitioners </w:t>
          </w:r>
        </w:sdtContent>
      </w:sdt>
      <w:r w:rsidRPr="002168C7">
        <w:t>co-create solutions that improve the alignment between public procurement policy on the one hand, and (SME) innovation policies on the other. Intervention-based research strategies (Oliva, 2019) are particularly promising for leveraging PSM expertise to help shape more effective SME innovation policies</w:t>
      </w:r>
      <w:sdt>
        <w:sdtPr>
          <w:tag w:val="goog_rdk_111"/>
          <w:id w:val="1159037768"/>
        </w:sdtPr>
        <w:sdtEndPr/>
        <w:sdtContent>
          <w:r w:rsidRPr="002168C7">
            <w:t>.</w:t>
          </w:r>
        </w:sdtContent>
      </w:sdt>
      <w:r w:rsidRPr="002168C7">
        <w:t xml:space="preserve"> </w:t>
      </w:r>
      <w:sdt>
        <w:sdtPr>
          <w:tag w:val="goog_rdk_113"/>
          <w:id w:val="-1445378301"/>
        </w:sdtPr>
        <w:sdtEndPr/>
        <w:sdtContent>
          <w:r w:rsidRPr="002168C7">
            <w:t xml:space="preserve">Close engagement with policy makers could also </w:t>
          </w:r>
        </w:sdtContent>
      </w:sdt>
      <w:sdt>
        <w:sdtPr>
          <w:tag w:val="goog_rdk_115"/>
          <w:id w:val="-272477391"/>
        </w:sdtPr>
        <w:sdtEndPr/>
        <w:sdtContent>
          <w:r w:rsidRPr="002168C7">
            <w:t xml:space="preserve">help develop novel </w:t>
          </w:r>
        </w:sdtContent>
      </w:sdt>
      <w:r w:rsidRPr="002168C7">
        <w:t xml:space="preserve">theoretical insights regarding </w:t>
      </w:r>
      <w:ins w:id="132" w:author="Selviaridis, Kostas" w:date="2022-02-02T12:08:00Z">
        <w:r w:rsidR="000D6853" w:rsidRPr="002168C7">
          <w:t xml:space="preserve">the </w:t>
        </w:r>
        <w:r w:rsidR="000D6853" w:rsidRPr="002168C7">
          <w:rPr>
            <w:i/>
          </w:rPr>
          <w:t>process</w:t>
        </w:r>
        <w:r w:rsidR="000D6853" w:rsidRPr="002168C7">
          <w:t xml:space="preserve"> of designing and </w:t>
        </w:r>
        <w:r w:rsidR="000C007D" w:rsidRPr="002168C7">
          <w:t>implementing public policy</w:t>
        </w:r>
        <w:r w:rsidR="000D6853" w:rsidRPr="002168C7">
          <w:t xml:space="preserve">, and </w:t>
        </w:r>
      </w:ins>
      <w:r w:rsidRPr="002168C7">
        <w:t xml:space="preserve">the role and limits of PSM </w:t>
      </w:r>
      <w:del w:id="133" w:author="Selviaridis, Kostas" w:date="2022-02-02T12:09:00Z">
        <w:r w:rsidRPr="002168C7" w:rsidDel="000C007D">
          <w:delText>in this context</w:delText>
        </w:r>
      </w:del>
      <w:ins w:id="134" w:author="Selviaridis, Kostas" w:date="2022-02-02T12:09:00Z">
        <w:r w:rsidR="000C007D" w:rsidRPr="002168C7">
          <w:t>therein</w:t>
        </w:r>
      </w:ins>
      <w:r w:rsidRPr="002168C7">
        <w:t>.</w:t>
      </w:r>
    </w:p>
    <w:p w14:paraId="0000004A" w14:textId="77777777" w:rsidR="00C4635A" w:rsidRPr="002168C7" w:rsidRDefault="005C5976" w:rsidP="004B6A7A">
      <w:pPr>
        <w:pStyle w:val="Heading1"/>
        <w:numPr>
          <w:ilvl w:val="0"/>
          <w:numId w:val="0"/>
        </w:numPr>
        <w:rPr>
          <w:color w:val="auto"/>
          <w:rPrChange w:id="135" w:author="Wagner  Stephan" w:date="2022-02-03T13:46:00Z">
            <w:rPr/>
          </w:rPrChange>
        </w:rPr>
      </w:pPr>
      <w:r w:rsidRPr="002168C7">
        <w:rPr>
          <w:color w:val="auto"/>
          <w:rPrChange w:id="136" w:author="Wagner  Stephan" w:date="2022-02-03T13:46:00Z">
            <w:rPr/>
          </w:rPrChange>
        </w:rPr>
        <w:t>Discussion and Conclusion</w:t>
      </w:r>
    </w:p>
    <w:p w14:paraId="0000004B" w14:textId="5AFD003C" w:rsidR="00C4635A" w:rsidRPr="002168C7" w:rsidRDefault="005C5976">
      <w:bookmarkStart w:id="137" w:name="_Hlk94644936"/>
      <w:r w:rsidRPr="002168C7">
        <w:t xml:space="preserve">Prior to 2020, </w:t>
      </w:r>
      <w:sdt>
        <w:sdtPr>
          <w:tag w:val="goog_rdk_129"/>
          <w:id w:val="-763384251"/>
        </w:sdtPr>
        <w:sdtEndPr/>
        <w:sdtContent/>
      </w:sdt>
      <w:r w:rsidRPr="002168C7">
        <w:t xml:space="preserve">many </w:t>
      </w:r>
      <w:r w:rsidR="00B837F6" w:rsidRPr="002168C7">
        <w:t xml:space="preserve">global </w:t>
      </w:r>
      <w:r w:rsidRPr="002168C7">
        <w:t xml:space="preserve">manufacturing firms </w:t>
      </w:r>
      <w:r w:rsidR="00D504D4" w:rsidRPr="002168C7">
        <w:t>built capabilities</w:t>
      </w:r>
      <w:r w:rsidRPr="002168C7">
        <w:t xml:space="preserve"> </w:t>
      </w:r>
      <w:r w:rsidR="00C9269D" w:rsidRPr="002168C7">
        <w:t>to cope</w:t>
      </w:r>
      <w:r w:rsidRPr="002168C7">
        <w:t xml:space="preserve"> with significant supply chain disruptions (</w:t>
      </w:r>
      <w:commentRangeStart w:id="138"/>
      <w:r w:rsidRPr="002168C7">
        <w:rPr>
          <w:highlight w:val="yellow"/>
        </w:rPr>
        <w:t>ref</w:t>
      </w:r>
      <w:commentRangeEnd w:id="138"/>
      <w:r w:rsidR="000C4596" w:rsidRPr="002168C7">
        <w:rPr>
          <w:rStyle w:val="CommentReference"/>
        </w:rPr>
        <w:commentReference w:id="138"/>
      </w:r>
      <w:r w:rsidRPr="002168C7">
        <w:t xml:space="preserve">). </w:t>
      </w:r>
      <w:bookmarkEnd w:id="137"/>
      <w:r w:rsidRPr="002168C7">
        <w:t xml:space="preserve">Now, </w:t>
      </w:r>
      <w:r w:rsidR="00BD0BAB" w:rsidRPr="002168C7">
        <w:t xml:space="preserve">protecting against </w:t>
      </w:r>
      <w:r w:rsidRPr="002168C7">
        <w:t>supply chain vulnerability is cent</w:t>
      </w:r>
      <w:r w:rsidR="00C74BA3" w:rsidRPr="002168C7">
        <w:t>e</w:t>
      </w:r>
      <w:r w:rsidRPr="002168C7">
        <w:t>r-stage for all sectors, including the public and health sectors. It is widely argued – often in positive terms – that there are lessons to learn from how society coped with the pandemic</w:t>
      </w:r>
      <w:r w:rsidR="00090382" w:rsidRPr="002168C7">
        <w:t xml:space="preserve"> which</w:t>
      </w:r>
      <w:r w:rsidRPr="002168C7">
        <w:t xml:space="preserve"> will help us deal better with the climate crisis and related biodiversity loss. </w:t>
      </w:r>
      <w:r w:rsidR="001A4364" w:rsidRPr="002168C7">
        <w:t xml:space="preserve">For example, </w:t>
      </w:r>
      <w:r w:rsidR="00F94D68" w:rsidRPr="002168C7">
        <w:t xml:space="preserve">learning to fast-track the </w:t>
      </w:r>
      <w:r w:rsidR="001A4364" w:rsidRPr="002168C7">
        <w:t xml:space="preserve">adoption of digital technologies, </w:t>
      </w:r>
      <w:r w:rsidR="00F94D68" w:rsidRPr="002168C7">
        <w:t xml:space="preserve">the development of </w:t>
      </w:r>
      <w:r w:rsidR="001A4364" w:rsidRPr="002168C7">
        <w:t>public-private collaborations to strengthen SCs</w:t>
      </w:r>
      <w:r w:rsidR="00F94D68" w:rsidRPr="002168C7">
        <w:t xml:space="preserve"> and better information sharing between buying organizations are all positive outcomes. </w:t>
      </w:r>
      <w:r w:rsidR="004C0391" w:rsidRPr="002168C7">
        <w:t>There has also been plenty of learning related to securing or selling supplies through effective and yet unethical practices (</w:t>
      </w:r>
      <w:r w:rsidR="00C9269D" w:rsidRPr="002168C7">
        <w:t>e.g.</w:t>
      </w:r>
      <w:r w:rsidR="004C0391" w:rsidRPr="002168C7">
        <w:t xml:space="preserve"> corruption, profiteering), to deliver benefit to a few, to the detriment of others. </w:t>
      </w:r>
      <w:r w:rsidRPr="002168C7">
        <w:t xml:space="preserve">Experience from the pandemic </w:t>
      </w:r>
      <w:r w:rsidR="00090382" w:rsidRPr="002168C7">
        <w:t xml:space="preserve">has demonstrated </w:t>
      </w:r>
      <w:r w:rsidRPr="002168C7">
        <w:t>that one response pathway open to governments facing crises, whether caused by climate or disease, is a nationally-bounded, security-driven strategy focused on protecting resources</w:t>
      </w:r>
      <w:r w:rsidRPr="002168C7">
        <w:rPr>
          <w:vertAlign w:val="superscript"/>
        </w:rPr>
        <w:footnoteReference w:id="4"/>
      </w:r>
      <w:r w:rsidRPr="002168C7">
        <w:t>. Here, evidently, PSM would have a crucial role to play in securing resources</w:t>
      </w:r>
      <w:r w:rsidR="00395BD8" w:rsidRPr="002168C7">
        <w:t xml:space="preserve"> </w:t>
      </w:r>
      <w:del w:id="139" w:author="Selviaridis, Kostas" w:date="2022-02-02T12:20:00Z">
        <w:r w:rsidR="00395BD8" w:rsidRPr="002168C7" w:rsidDel="008C2F31">
          <w:delText xml:space="preserve">but </w:delText>
        </w:r>
      </w:del>
      <w:ins w:id="140" w:author="Selviaridis, Kostas" w:date="2022-02-02T12:20:00Z">
        <w:r w:rsidR="008C2F31" w:rsidRPr="002168C7">
          <w:t xml:space="preserve">albeit </w:t>
        </w:r>
      </w:ins>
      <w:r w:rsidR="00395BD8" w:rsidRPr="002168C7">
        <w:t>within a questionable strategic context</w:t>
      </w:r>
      <w:r w:rsidRPr="002168C7">
        <w:t>.</w:t>
      </w:r>
    </w:p>
    <w:p w14:paraId="0000004C" w14:textId="6B8DE4BE" w:rsidR="00C4635A" w:rsidRPr="002168C7" w:rsidRDefault="005C5976">
      <w:r w:rsidRPr="002168C7">
        <w:lastRenderedPageBreak/>
        <w:t>In the JPSM 2019 editorial, we took a more positive view, contemplating the potential contribution of strategic procurement to the transitions we face</w:t>
      </w:r>
      <w:r w:rsidR="00090382" w:rsidRPr="002168C7">
        <w:t>, which we aim to promote once again in this article</w:t>
      </w:r>
      <w:r w:rsidRPr="002168C7">
        <w:t>. As shown in the introduction, these transitions are seen in many different ways, but all entail radical change to business; rather than wait to see details unfold, a proactive effort to understand the implications of these new directions is needed. Within the PSM community of practitioners and researchers, we know a lot about how PSM/SCM can help firms and buying organizations become less unsustainable, and mitigating certain, specific supply risks. However, the field of PSM has a long way to go in understanding how it can contribute over the long term in helping to shape new ways of doing business which are resilient and agile, (with at least a prospect of) delivering genuinely</w:t>
      </w:r>
      <w:r w:rsidR="004B6A7A" w:rsidRPr="002168C7">
        <w:t xml:space="preserve"> ecologically </w:t>
      </w:r>
      <w:r w:rsidR="00A6509A" w:rsidRPr="002168C7">
        <w:t xml:space="preserve">and socially sustainable </w:t>
      </w:r>
      <w:r w:rsidRPr="002168C7">
        <w:t xml:space="preserve">outcomes. What we – as PSM scholars – might do to begin to address that gap is the focus of this article and the associated editorials (2019 issue 5 and this issue). </w:t>
      </w:r>
    </w:p>
    <w:p w14:paraId="0000004D" w14:textId="666573A0" w:rsidR="00C4635A" w:rsidRPr="002168C7" w:rsidRDefault="005C5976">
      <w:r w:rsidRPr="002168C7">
        <w:t>Looking across the various contributions above, and considering what they tell us, directly or by implication, or what they do</w:t>
      </w:r>
      <w:ins w:id="141" w:author="Selviaridis, Kostas" w:date="2022-02-02T12:21:00Z">
        <w:r w:rsidR="008C2F31" w:rsidRPr="002168C7">
          <w:t xml:space="preserve"> not</w:t>
        </w:r>
      </w:ins>
      <w:del w:id="142" w:author="Selviaridis, Kostas" w:date="2022-02-02T12:21:00Z">
        <w:r w:rsidRPr="002168C7" w:rsidDel="008C2F31">
          <w:delText>n’t</w:delText>
        </w:r>
      </w:del>
      <w:r w:rsidRPr="002168C7">
        <w:t xml:space="preserve"> address, various, intersecting points are noteworthy. </w:t>
      </w:r>
    </w:p>
    <w:p w14:paraId="0000004E" w14:textId="77777777" w:rsidR="00C4635A" w:rsidRPr="002168C7" w:rsidRDefault="005C5976" w:rsidP="0000271F">
      <w:pPr>
        <w:keepNext/>
      </w:pPr>
      <w:r w:rsidRPr="002168C7">
        <w:t xml:space="preserve">ATTENTION ON AND (MIS)CONCEPTIONS OF SUPPLY </w:t>
      </w:r>
      <w:sdt>
        <w:sdtPr>
          <w:tag w:val="goog_rdk_132"/>
          <w:id w:val="-1790119778"/>
        </w:sdtPr>
        <w:sdtEndPr/>
        <w:sdtContent/>
      </w:sdt>
      <w:r w:rsidRPr="002168C7">
        <w:t>CHAINS</w:t>
      </w:r>
    </w:p>
    <w:p w14:paraId="0000004F" w14:textId="0B84C3B2" w:rsidR="00C4635A" w:rsidRPr="002168C7" w:rsidRDefault="005C5976">
      <w:r w:rsidRPr="002168C7">
        <w:t xml:space="preserve">The current level of political </w:t>
      </w:r>
      <w:r w:rsidR="00090382" w:rsidRPr="002168C7">
        <w:t xml:space="preserve">and societal </w:t>
      </w:r>
      <w:r w:rsidRPr="002168C7">
        <w:t xml:space="preserve">attention on supply chains and mitigating future disruptions is likely to wane. In the </w:t>
      </w:r>
      <w:r w:rsidR="00090382" w:rsidRPr="002168C7">
        <w:t>news</w:t>
      </w:r>
      <w:r w:rsidRPr="002168C7">
        <w:t xml:space="preserve">, ‘supply chain management’ is all too often used indiscriminately, with meanings ranging from inventory management and distribution, to (e.g.) industrial policy for domestic production capacity. In taking up Schoenherr and Matopoulos’ advice, PSM scholars will need to articulate </w:t>
      </w:r>
      <w:r w:rsidR="00C74BA3" w:rsidRPr="002168C7">
        <w:t xml:space="preserve">very clearly </w:t>
      </w:r>
      <w:r w:rsidRPr="002168C7">
        <w:t xml:space="preserve">the connections </w:t>
      </w:r>
      <w:del w:id="143" w:author="Wagner  Stephan" w:date="2022-02-03T13:40:00Z">
        <w:r w:rsidRPr="002168C7" w:rsidDel="002168C7">
          <w:delText xml:space="preserve">between PSM, logistics, </w:delText>
        </w:r>
      </w:del>
      <w:customXmlDelRangeStart w:id="144" w:author="Wagner  Stephan" w:date="2022-02-03T13:40:00Z"/>
      <w:sdt>
        <w:sdtPr>
          <w:tag w:val="goog_rdk_133"/>
          <w:id w:val="-662316430"/>
        </w:sdtPr>
        <w:sdtEndPr/>
        <w:sdtContent>
          <w:customXmlDelRangeEnd w:id="144"/>
          <w:customXmlDelRangeStart w:id="145" w:author="Wagner  Stephan" w:date="2022-02-03T13:40:00Z"/>
        </w:sdtContent>
      </w:sdt>
      <w:customXmlDelRangeEnd w:id="145"/>
      <w:del w:id="146" w:author="Wagner  Stephan" w:date="2022-02-03T13:40:00Z">
        <w:r w:rsidRPr="002168C7" w:rsidDel="002168C7">
          <w:delText>industrial policy</w:delText>
        </w:r>
        <w:r w:rsidR="004B6A7A" w:rsidRPr="002168C7" w:rsidDel="002168C7">
          <w:delText xml:space="preserve"> and innovation </w:delText>
        </w:r>
      </w:del>
      <w:ins w:id="147" w:author="Wagner  Stephan" w:date="2022-02-03T13:40:00Z">
        <w:r w:rsidR="002168C7" w:rsidRPr="002168C7">
          <w:t xml:space="preserve">between PSM, logistics, industrial policy and innovation </w:t>
        </w:r>
      </w:ins>
      <w:r w:rsidR="004B6A7A" w:rsidRPr="002168C7">
        <w:t>policy</w:t>
      </w:r>
      <w:r w:rsidRPr="002168C7">
        <w:t xml:space="preserve"> etc. </w:t>
      </w:r>
      <w:r w:rsidR="00C74BA3" w:rsidRPr="002168C7">
        <w:t>W</w:t>
      </w:r>
      <w:r w:rsidRPr="002168C7">
        <w:t xml:space="preserve">e need to recognize that there is currently a unique, and </w:t>
      </w:r>
      <w:r w:rsidR="00C74BA3" w:rsidRPr="002168C7">
        <w:t xml:space="preserve">highly </w:t>
      </w:r>
      <w:r w:rsidRPr="002168C7">
        <w:t>likely time-limited, opportunity for developing the status of PSM in industry and policy settings.</w:t>
      </w:r>
    </w:p>
    <w:p w14:paraId="00000050" w14:textId="77777777" w:rsidR="00C4635A" w:rsidRPr="002168C7" w:rsidRDefault="005C5976" w:rsidP="0000271F">
      <w:pPr>
        <w:keepNext/>
      </w:pPr>
      <w:r w:rsidRPr="002168C7">
        <w:t>DIFFERENTIATING ‘LESS UNSUSTAINABLE’ PSM FROM ‘BNAU’ PSM</w:t>
      </w:r>
    </w:p>
    <w:p w14:paraId="00000051" w14:textId="2FE1202A" w:rsidR="00C4635A" w:rsidRPr="002168C7" w:rsidRDefault="005C5976">
      <w:r w:rsidRPr="002168C7">
        <w:t>Green PSM and the role of PSM in innovation are well established in practice and research. Teasing apart the complex web of drivers, strategies, practices, outcomes etc. that characterize the more radical vs the more traditional conceptions of PSM is not easy. We need to clearly articulate how circular sourcing and innovation as discussed here (i.e. BNAU emphasis) differ from more traditional conceptions of procurement’s contribution. These are just two of many themes which can be addressed in this domain. New product and process technologies, and PSM/SCM digitalization are focal themes for future research (Di Mauro</w:t>
      </w:r>
      <w:r w:rsidR="00A6509A" w:rsidRPr="002168C7">
        <w:t xml:space="preserve"> </w:t>
      </w:r>
      <w:r w:rsidRPr="002168C7">
        <w:t>&amp; Giannakis, 2019</w:t>
      </w:r>
      <w:r w:rsidR="00506DF8" w:rsidRPr="002168C7">
        <w:t>; Srai and Lorentz, 2019</w:t>
      </w:r>
      <w:r w:rsidRPr="002168C7">
        <w:t xml:space="preserve">). Entrepreneurialism in PSM and PSM by entrepreneurs are further themes that complement some of the points raised above. Important themes </w:t>
      </w:r>
      <w:r w:rsidR="007E3C12" w:rsidRPr="002168C7">
        <w:t xml:space="preserve">to reconsider </w:t>
      </w:r>
      <w:r w:rsidRPr="002168C7">
        <w:t xml:space="preserve">related to </w:t>
      </w:r>
      <w:r w:rsidR="007E3C12" w:rsidRPr="002168C7">
        <w:t xml:space="preserve">the sustainability of </w:t>
      </w:r>
      <w:r w:rsidRPr="002168C7">
        <w:t xml:space="preserve">sourcing decisions are value </w:t>
      </w:r>
      <w:r w:rsidR="007E3C12" w:rsidRPr="002168C7">
        <w:t xml:space="preserve">creation, </w:t>
      </w:r>
      <w:r w:rsidRPr="002168C7">
        <w:t>appropriation and distribution (Bapuji et al, 2018) and firm purpose and competitive advantage (Harrison et al, 2020; Garanova &amp; Vertegen Ryan, 2021).</w:t>
      </w:r>
    </w:p>
    <w:p w14:paraId="00000052" w14:textId="77777777" w:rsidR="00C4635A" w:rsidRPr="002168C7" w:rsidRDefault="003654AD" w:rsidP="0000271F">
      <w:pPr>
        <w:keepNext/>
      </w:pPr>
      <w:sdt>
        <w:sdtPr>
          <w:tag w:val="goog_rdk_134"/>
          <w:id w:val="-814333733"/>
        </w:sdtPr>
        <w:sdtEndPr/>
        <w:sdtContent/>
      </w:sdt>
      <w:r w:rsidR="005C5976" w:rsidRPr="002168C7">
        <w:t>DO WE NEED TO LOOK BACK TOO?</w:t>
      </w:r>
    </w:p>
    <w:p w14:paraId="00000053" w14:textId="63C70BBC" w:rsidR="00C4635A" w:rsidRPr="002168C7" w:rsidRDefault="005C5976">
      <w:pPr>
        <w:rPr>
          <w:strike/>
          <w:rPrChange w:id="148" w:author="Wagner  Stephan" w:date="2022-02-03T13:46:00Z">
            <w:rPr>
              <w:strike/>
              <w:color w:val="FF0000"/>
            </w:rPr>
          </w:rPrChange>
        </w:rPr>
      </w:pPr>
      <w:r w:rsidRPr="002168C7">
        <w:t xml:space="preserve">Predictably, all the contributors to this article are – to varying extents – critical of the current state of business and PSM. In this article and associated editorials, we advocate looking forward to </w:t>
      </w:r>
      <w:r w:rsidRPr="002168C7">
        <w:lastRenderedPageBreak/>
        <w:t>develop new ways of doing PSM to deliver new outcomes, but do we also need to look back? Gualandris, Bals, Meehan and Touboulic refer to regenerative economy/business which must displace our historical ‘degenerative linear economy’ (Raworth, 2017).</w:t>
      </w:r>
      <w:r w:rsidR="00CD75D2" w:rsidRPr="002168C7">
        <w:t xml:space="preserve"> </w:t>
      </w:r>
      <w:r w:rsidRPr="002168C7">
        <w:t xml:space="preserve">The successful development trajectory mentioned by Schoenherr has been in enabling the linear, extractive economy. How (if at all) does the PSM expertise to excel in supporting the ‘take-make-use-lose’ model of industry serve in enacting ‘restore, preserve, and enhance’ regenerative business strategies (Hahn and Tampe, 2021)? Similarly, how </w:t>
      </w:r>
      <w:r w:rsidR="00B45155" w:rsidRPr="002168C7">
        <w:t xml:space="preserve">should PSM and SCM </w:t>
      </w:r>
      <w:r w:rsidRPr="002168C7">
        <w:t xml:space="preserve">expertise </w:t>
      </w:r>
      <w:r w:rsidR="00B45155" w:rsidRPr="002168C7">
        <w:t>evolve to reduce</w:t>
      </w:r>
      <w:r w:rsidRPr="002168C7">
        <w:t xml:space="preserve"> </w:t>
      </w:r>
      <w:r w:rsidR="00B45155" w:rsidRPr="002168C7">
        <w:t xml:space="preserve">the vulnerability of </w:t>
      </w:r>
      <w:r w:rsidRPr="002168C7">
        <w:t xml:space="preserve">supply chains </w:t>
      </w:r>
      <w:r w:rsidR="00B45155" w:rsidRPr="002168C7">
        <w:t>and</w:t>
      </w:r>
      <w:r w:rsidRPr="002168C7">
        <w:t xml:space="preserve"> prepar</w:t>
      </w:r>
      <w:r w:rsidR="005E457C" w:rsidRPr="002168C7">
        <w:t>e</w:t>
      </w:r>
      <w:r w:rsidRPr="002168C7">
        <w:t xml:space="preserve"> for future crises?</w:t>
      </w:r>
      <w:r w:rsidR="003424C6" w:rsidRPr="002168C7">
        <w:t xml:space="preserve"> In attempting to move the field forward, we also must </w:t>
      </w:r>
      <w:commentRangeStart w:id="149"/>
      <w:r w:rsidR="003424C6" w:rsidRPr="002168C7">
        <w:t>contextualise</w:t>
      </w:r>
      <w:commentRangeEnd w:id="149"/>
      <w:r w:rsidR="008C2F31" w:rsidRPr="002168C7">
        <w:rPr>
          <w:rStyle w:val="CommentReference"/>
        </w:rPr>
        <w:commentReference w:id="149"/>
      </w:r>
      <w:r w:rsidR="003424C6" w:rsidRPr="002168C7">
        <w:t xml:space="preserve"> PSM research and consider how the past business practice shapes the way that global supply chains are structured, organized, and governed today. It is only through such considerations that we can surface taken-for-granted assumptions and innovate at the pace and scale required to meet the challenges.</w:t>
      </w:r>
    </w:p>
    <w:p w14:paraId="00000054" w14:textId="77777777" w:rsidR="00C4635A" w:rsidRPr="002168C7" w:rsidRDefault="005C5976" w:rsidP="0000271F">
      <w:pPr>
        <w:keepNext/>
      </w:pPr>
      <w:r w:rsidRPr="002168C7">
        <w:t>IMPACT – AMBITION, VOICE AND BENEFICIARIES</w:t>
      </w:r>
    </w:p>
    <w:p w14:paraId="2CD427BD" w14:textId="18BEB10F" w:rsidR="005405E8" w:rsidRPr="002168C7" w:rsidRDefault="00DA2EC2">
      <w:r w:rsidRPr="002168C7">
        <w:t xml:space="preserve">Several </w:t>
      </w:r>
      <w:r w:rsidR="00F116D9" w:rsidRPr="002168C7">
        <w:t>pieces in this article</w:t>
      </w:r>
      <w:r w:rsidR="005C5976" w:rsidRPr="002168C7">
        <w:t xml:space="preserve"> advocate that PSM scholars </w:t>
      </w:r>
      <w:r w:rsidR="00F116D9" w:rsidRPr="002168C7">
        <w:t>become</w:t>
      </w:r>
      <w:r w:rsidR="005C5976" w:rsidRPr="002168C7">
        <w:t xml:space="preserve"> more ambitious in the research questions we ask and the intellectual ‘space’ we occupy. </w:t>
      </w:r>
      <w:r w:rsidR="00F116D9" w:rsidRPr="002168C7">
        <w:t>This may require</w:t>
      </w:r>
      <w:r w:rsidR="005405E8" w:rsidRPr="002168C7">
        <w:t xml:space="preserve"> overcom</w:t>
      </w:r>
      <w:r w:rsidR="00F116D9" w:rsidRPr="002168C7">
        <w:t>ing</w:t>
      </w:r>
      <w:r w:rsidR="005405E8" w:rsidRPr="002168C7">
        <w:t xml:space="preserve"> our traditional caution and venture across </w:t>
      </w:r>
      <w:r w:rsidR="00F116D9" w:rsidRPr="002168C7">
        <w:t xml:space="preserve">disciplinary </w:t>
      </w:r>
      <w:r w:rsidR="005405E8" w:rsidRPr="002168C7">
        <w:t>boundaries</w:t>
      </w:r>
      <w:r w:rsidR="00F116D9" w:rsidRPr="002168C7">
        <w:t xml:space="preserve"> more often and more broadly than we have done so far</w:t>
      </w:r>
      <w:r w:rsidR="003424C6" w:rsidRPr="002168C7">
        <w:t>. For example, combining Meehan and Touboulic’s critical perspective with circular sourcing research – discussed by Bals and Gualandris – would connect PSM to ecological economics themes such as planetary boundaries, ecocentrism and degrowth.</w:t>
      </w:r>
      <w:r w:rsidR="005405E8" w:rsidRPr="002168C7">
        <w:t xml:space="preserve"> </w:t>
      </w:r>
      <w:r w:rsidR="00F116D9" w:rsidRPr="002168C7">
        <w:t>For a true long-standing and global impact, o</w:t>
      </w:r>
      <w:r w:rsidR="008B5DA2" w:rsidRPr="002168C7">
        <w:t xml:space="preserve">ur research </w:t>
      </w:r>
      <w:r w:rsidR="00F116D9" w:rsidRPr="002168C7">
        <w:t xml:space="preserve">should connect </w:t>
      </w:r>
      <w:r w:rsidR="008B5DA2" w:rsidRPr="002168C7">
        <w:t>to debates among economists</w:t>
      </w:r>
      <w:r w:rsidR="00F116D9" w:rsidRPr="002168C7">
        <w:t>,</w:t>
      </w:r>
      <w:r w:rsidR="008B5DA2" w:rsidRPr="002168C7">
        <w:t xml:space="preserve"> regulators </w:t>
      </w:r>
      <w:r w:rsidR="00F116D9" w:rsidRPr="002168C7">
        <w:t xml:space="preserve">and ethicists </w:t>
      </w:r>
      <w:r w:rsidR="008B5DA2" w:rsidRPr="002168C7">
        <w:t>on resilience, efficiency</w:t>
      </w:r>
      <w:r w:rsidR="00F116D9" w:rsidRPr="002168C7">
        <w:t xml:space="preserve"> and </w:t>
      </w:r>
      <w:r w:rsidR="008B5DA2" w:rsidRPr="002168C7">
        <w:t>competition</w:t>
      </w:r>
      <w:r w:rsidR="00F116D9" w:rsidRPr="002168C7">
        <w:t>.</w:t>
      </w:r>
      <w:r w:rsidR="008B5DA2" w:rsidRPr="002168C7">
        <w:t xml:space="preserve"> </w:t>
      </w:r>
    </w:p>
    <w:p w14:paraId="00000055" w14:textId="243372F8" w:rsidR="00C4635A" w:rsidRPr="002168C7" w:rsidRDefault="005C5976">
      <w:r w:rsidRPr="002168C7">
        <w:t xml:space="preserve">This involves </w:t>
      </w:r>
      <w:r w:rsidR="008B5DA2" w:rsidRPr="002168C7">
        <w:t xml:space="preserve">relating PSM not just to business strategy but </w:t>
      </w:r>
      <w:r w:rsidRPr="002168C7">
        <w:t>to industrial and economic policy,</w:t>
      </w:r>
      <w:r w:rsidR="00090382" w:rsidRPr="002168C7">
        <w:t xml:space="preserve"> re-considering the epistemological foundations of our research,</w:t>
      </w:r>
      <w:r w:rsidRPr="002168C7">
        <w:t xml:space="preserve"> and using new channels to reach our audiences. This aligns with Johnsen, Miemczyk and Caniato’s calls for reconsidering the value we place on practice-oriented findings. Wagner</w:t>
      </w:r>
      <w:r w:rsidR="004B6A7A" w:rsidRPr="002168C7">
        <w:t xml:space="preserve">, </w:t>
      </w:r>
      <w:sdt>
        <w:sdtPr>
          <w:tag w:val="goog_rdk_135"/>
          <w:id w:val="-517533995"/>
        </w:sdtPr>
        <w:sdtEndPr/>
        <w:sdtContent/>
      </w:sdt>
      <w:r w:rsidRPr="002168C7">
        <w:t>Matopoulos</w:t>
      </w:r>
      <w:r w:rsidR="004B6A7A" w:rsidRPr="002168C7">
        <w:t>, and Selviaridis and Patrucco all</w:t>
      </w:r>
      <w:r w:rsidRPr="002168C7">
        <w:t xml:space="preserve"> advocate spreading understanding and capacity building beyond large firms – a part of the business community which has to date enjoyed disproportionate attention from PSM researchers. Widening access to actionable knowledge and collaborative modes of working are common threads above (open</w:t>
      </w:r>
      <w:ins w:id="150" w:author="Selviaridis, Kostas" w:date="2022-02-02T12:39:00Z">
        <w:r w:rsidR="00BC24BC" w:rsidRPr="002168C7">
          <w:t xml:space="preserve"> </w:t>
        </w:r>
      </w:ins>
      <w:r w:rsidRPr="002168C7">
        <w:t>innovation, open business models, widening impact, etc.)</w:t>
      </w:r>
      <w:del w:id="151" w:author="Wagner  Stephan" w:date="2022-02-03T13:40:00Z">
        <w:r w:rsidRPr="002168C7" w:rsidDel="002168C7">
          <w:delText xml:space="preserve"> </w:delText>
        </w:r>
      </w:del>
      <w:r w:rsidRPr="002168C7">
        <w:t xml:space="preserve"> </w:t>
      </w:r>
    </w:p>
    <w:p w14:paraId="2B0F40EA" w14:textId="77777777" w:rsidR="00602CA4" w:rsidRPr="002168C7" w:rsidRDefault="00602CA4"/>
    <w:p w14:paraId="00000056" w14:textId="77777777" w:rsidR="00C4635A" w:rsidRPr="002168C7" w:rsidRDefault="005C5976">
      <w:r w:rsidRPr="002168C7">
        <w:t xml:space="preserve">In their recent essay, </w:t>
      </w:r>
      <w:r w:rsidRPr="002168C7">
        <w:rPr>
          <w:i/>
        </w:rPr>
        <w:t>Three Paradoxes of Climate Truth for the Anthropocene Social Scientist</w:t>
      </w:r>
      <w:r w:rsidRPr="002168C7">
        <w:t xml:space="preserve">, Jennings and Hoffman (2021) advocate a ‘third way’ for social scientists as an alternative to either disengaging from real world issues, or becoming emotionally over-burdened. </w:t>
      </w:r>
      <w:commentRangeStart w:id="152"/>
      <w:r w:rsidRPr="002168C7">
        <w:t xml:space="preserve">She/he </w:t>
      </w:r>
      <w:commentRangeEnd w:id="152"/>
      <w:r w:rsidR="005A55C7" w:rsidRPr="002168C7">
        <w:rPr>
          <w:rStyle w:val="CommentReference"/>
        </w:rPr>
        <w:commentReference w:id="152"/>
      </w:r>
      <w:r w:rsidRPr="002168C7">
        <w:t>can embrace the paradoxes they identify and push back against the tensions in various ways, recognizing that:</w:t>
      </w:r>
    </w:p>
    <w:p w14:paraId="00000057" w14:textId="77777777" w:rsidR="00C4635A" w:rsidRPr="002168C7" w:rsidRDefault="005C5976">
      <w:pPr>
        <w:ind w:left="708"/>
      </w:pPr>
      <w:r w:rsidRPr="002168C7">
        <w:t>“Holding these scientific and social truth variants in mind, and looking where we have been versus where we might imagine we could go, is the crux of the current tension faced by the social scientist working with the Anthropocene as a new reality.” (p. 525)</w:t>
      </w:r>
    </w:p>
    <w:p w14:paraId="00000058" w14:textId="0F3145BC" w:rsidR="00C4635A" w:rsidRPr="002168C7" w:rsidRDefault="005C5976">
      <w:pPr>
        <w:ind w:left="708"/>
      </w:pPr>
      <w:r w:rsidRPr="002168C7">
        <w:lastRenderedPageBreak/>
        <w:t xml:space="preserve">“The application of broader social principles to our work </w:t>
      </w:r>
      <w:r w:rsidRPr="002168C7">
        <w:rPr>
          <w:rFonts w:ascii="Calibri" w:eastAsia="Calibri" w:hAnsi="Calibri" w:cs="Calibri"/>
          <w:sz w:val="22"/>
          <w:szCs w:val="22"/>
        </w:rPr>
        <w:t xml:space="preserve">– </w:t>
      </w:r>
      <w:r w:rsidRPr="002168C7">
        <w:t xml:space="preserve">fairness, justice, equity, sustainability </w:t>
      </w:r>
      <w:r w:rsidRPr="002168C7">
        <w:rPr>
          <w:rFonts w:ascii="Calibri" w:eastAsia="Calibri" w:hAnsi="Calibri" w:cs="Calibri"/>
          <w:sz w:val="22"/>
          <w:szCs w:val="22"/>
        </w:rPr>
        <w:t>–</w:t>
      </w:r>
      <w:r w:rsidR="005F1C91" w:rsidRPr="002168C7">
        <w:rPr>
          <w:rFonts w:ascii="Calibri" w:eastAsia="Calibri" w:hAnsi="Calibri" w:cs="Calibri"/>
          <w:sz w:val="22"/>
          <w:szCs w:val="22"/>
        </w:rPr>
        <w:t xml:space="preserve"> </w:t>
      </w:r>
      <w:r w:rsidRPr="002168C7">
        <w:t>go beyond standard values of profit maximization, efficiency, and theoretical relevance. These broader social principles are often present in our work and ourselves, but the drive toward ‘objectivity’ forces us to repress them.” (p. 525)</w:t>
      </w:r>
    </w:p>
    <w:p w14:paraId="5D32A1C2" w14:textId="28D2D785" w:rsidR="005F1C91" w:rsidRPr="002168C7" w:rsidRDefault="005F1C91" w:rsidP="003424C6">
      <w:r w:rsidRPr="002168C7">
        <w:t xml:space="preserve">and the importance of new skills in science communication and public engagement for the engaged scholar (Hoffman, 2016) alongside developments in research governance and management (p. </w:t>
      </w:r>
      <w:r w:rsidR="003424C6" w:rsidRPr="002168C7">
        <w:t>526</w:t>
      </w:r>
      <w:r w:rsidRPr="002168C7">
        <w:t>).</w:t>
      </w:r>
    </w:p>
    <w:p w14:paraId="0000005A" w14:textId="6859E37C" w:rsidR="00C4635A" w:rsidRPr="002168C7" w:rsidRDefault="005C5976">
      <w:r w:rsidRPr="002168C7">
        <w:t>Relating Jennings and Hoffman’s points to the above contributions and discussion can, we hope, provide some grounds for optimism and motivation for further effort to re-orient PSM research towards making an enduring, significant impact in (re</w:t>
      </w:r>
      <w:r w:rsidR="00E4016F" w:rsidRPr="002168C7">
        <w:t>-</w:t>
      </w:r>
      <w:r w:rsidRPr="002168C7">
        <w:t xml:space="preserve">)shaping business. The various contributions show we have much to learn both in our research practice and the topics we investigate. They also </w:t>
      </w:r>
      <w:r w:rsidR="00E4016F" w:rsidRPr="002168C7">
        <w:t xml:space="preserve">indicate </w:t>
      </w:r>
      <w:r w:rsidRPr="002168C7">
        <w:t xml:space="preserve">the JPSM editorial team’s commitment to learning and innovating in this field. We encourage readers to reflect both on the details and the broader message, and to engage in deep and open discussions about the need for change and vision for BNAU. And when this leads to new PSM research findings suited to publication in an academic journal, we urge you to send your paper to this journal. </w:t>
      </w:r>
    </w:p>
    <w:p w14:paraId="0000005B" w14:textId="77777777" w:rsidR="00C4635A" w:rsidRPr="002168C7" w:rsidRDefault="00C4635A"/>
    <w:p w14:paraId="0000005C" w14:textId="77777777" w:rsidR="00C4635A" w:rsidRPr="002168C7" w:rsidRDefault="005C5976">
      <w:pPr>
        <w:keepNext/>
        <w:keepLines/>
        <w:pBdr>
          <w:top w:val="nil"/>
          <w:left w:val="nil"/>
          <w:bottom w:val="nil"/>
          <w:right w:val="nil"/>
          <w:between w:val="nil"/>
        </w:pBdr>
        <w:spacing w:before="240" w:after="0"/>
        <w:ind w:left="432" w:hanging="432"/>
        <w:rPr>
          <w:sz w:val="32"/>
          <w:szCs w:val="32"/>
          <w:rPrChange w:id="153" w:author="Wagner  Stephan" w:date="2022-02-03T13:46:00Z">
            <w:rPr>
              <w:color w:val="2F5496"/>
              <w:sz w:val="32"/>
              <w:szCs w:val="32"/>
            </w:rPr>
          </w:rPrChange>
        </w:rPr>
      </w:pPr>
      <w:commentRangeStart w:id="154"/>
      <w:r w:rsidRPr="002168C7">
        <w:rPr>
          <w:sz w:val="32"/>
          <w:szCs w:val="32"/>
          <w:rPrChange w:id="155" w:author="Wagner  Stephan" w:date="2022-02-03T13:46:00Z">
            <w:rPr>
              <w:color w:val="2F5496"/>
              <w:sz w:val="32"/>
              <w:szCs w:val="32"/>
            </w:rPr>
          </w:rPrChange>
        </w:rPr>
        <w:t>References</w:t>
      </w:r>
      <w:commentRangeEnd w:id="154"/>
      <w:r w:rsidR="001A4364" w:rsidRPr="002168C7">
        <w:rPr>
          <w:rStyle w:val="CommentReference"/>
        </w:rPr>
        <w:commentReference w:id="154"/>
      </w:r>
    </w:p>
    <w:p w14:paraId="0000005D" w14:textId="5D54121D" w:rsidR="00C4635A" w:rsidRPr="002168C7" w:rsidRDefault="005C5976">
      <w:r w:rsidRPr="002168C7">
        <w:t xml:space="preserve">Bäckstrand, J., &amp; Halldórsson, Á. (2019). Engaged </w:t>
      </w:r>
      <w:ins w:id="156" w:author="Wagner  Stephan" w:date="2022-02-03T13:46:00Z">
        <w:r w:rsidR="00905243">
          <w:t>s</w:t>
        </w:r>
      </w:ins>
      <w:del w:id="157" w:author="Wagner  Stephan" w:date="2022-02-03T13:46:00Z">
        <w:r w:rsidRPr="002168C7" w:rsidDel="00905243">
          <w:delText>S</w:delText>
        </w:r>
      </w:del>
      <w:r w:rsidRPr="002168C7">
        <w:t xml:space="preserve">cholar(ship) in purchasing and supply management (PSM): Creative tension or squeezed in the middle? </w:t>
      </w:r>
      <w:r w:rsidRPr="002168C7">
        <w:rPr>
          <w:i/>
        </w:rPr>
        <w:t>Journal of Purchasing and Supply Management, 25</w:t>
      </w:r>
      <w:r w:rsidRPr="002168C7">
        <w:t>(4), 100557.</w:t>
      </w:r>
    </w:p>
    <w:p w14:paraId="585441BC" w14:textId="75AC228F" w:rsidR="00506DF8" w:rsidRPr="002168C7" w:rsidRDefault="00506DF8">
      <w:r w:rsidRPr="002168C7">
        <w:t xml:space="preserve">Bapuji, H., Husted, B. W., Lu, J., &amp; Mir, R. (2018). Value creation, appropriation, and distribution: How firms contribute to societal economic inequality. </w:t>
      </w:r>
      <w:r w:rsidRPr="002168C7">
        <w:rPr>
          <w:i/>
        </w:rPr>
        <w:t>Business &amp; Society</w:t>
      </w:r>
      <w:r w:rsidRPr="002168C7">
        <w:t>, 57(6), 983-1009.</w:t>
      </w:r>
    </w:p>
    <w:p w14:paraId="0000005E" w14:textId="22F140EB" w:rsidR="00C4635A" w:rsidRPr="002168C7" w:rsidRDefault="005C5976">
      <w:r w:rsidRPr="002168C7">
        <w:t>Baron, R. A. (2006). Opportunity recognition as pattern recognition: How entrepreneurs “connect the dots” to identify new business opportunities</w:t>
      </w:r>
      <w:r w:rsidRPr="002168C7">
        <w:rPr>
          <w:i/>
        </w:rPr>
        <w:t>.</w:t>
      </w:r>
      <w:ins w:id="158" w:author="Wagner  Stephan" w:date="2022-02-03T13:47:00Z">
        <w:r w:rsidR="00905243">
          <w:rPr>
            <w:i/>
          </w:rPr>
          <w:t xml:space="preserve"> </w:t>
        </w:r>
      </w:ins>
      <w:del w:id="159" w:author="Wagner  Stephan" w:date="2022-02-03T13:47:00Z">
        <w:r w:rsidRPr="002168C7" w:rsidDel="00905243">
          <w:rPr>
            <w:i/>
          </w:rPr>
          <w:delText> </w:delText>
        </w:r>
      </w:del>
      <w:r w:rsidRPr="002168C7">
        <w:rPr>
          <w:i/>
        </w:rPr>
        <w:t>Academy of Management Perspectives</w:t>
      </w:r>
      <w:r w:rsidRPr="002168C7">
        <w:t>,</w:t>
      </w:r>
      <w:ins w:id="160" w:author="Wagner  Stephan" w:date="2022-02-03T13:47:00Z">
        <w:r w:rsidR="00905243">
          <w:t xml:space="preserve"> </w:t>
        </w:r>
      </w:ins>
      <w:del w:id="161" w:author="Wagner  Stephan" w:date="2022-02-03T13:47:00Z">
        <w:r w:rsidRPr="002168C7" w:rsidDel="00905243">
          <w:delText> </w:delText>
        </w:r>
      </w:del>
      <w:r w:rsidRPr="002168C7">
        <w:t>20</w:t>
      </w:r>
      <w:ins w:id="162" w:author="Wagner  Stephan" w:date="2022-02-03T13:47:00Z">
        <w:r w:rsidR="00905243">
          <w:t xml:space="preserve"> </w:t>
        </w:r>
      </w:ins>
      <w:r w:rsidRPr="002168C7">
        <w:t>(1), 104-119.</w:t>
      </w:r>
    </w:p>
    <w:p w14:paraId="0000005F" w14:textId="77777777" w:rsidR="00C4635A" w:rsidRPr="002168C7" w:rsidRDefault="005C5976">
      <w:r w:rsidRPr="002168C7">
        <w:t xml:space="preserve">Bryce, E., (2021). Are clothes made from recycled materials really more sustainable? The Guardian. Available at </w:t>
      </w:r>
      <w:r w:rsidR="003654AD" w:rsidRPr="002168C7">
        <w:fldChar w:fldCharType="begin"/>
      </w:r>
      <w:r w:rsidR="003654AD" w:rsidRPr="002168C7">
        <w:instrText xml:space="preserve"> HYPERLINK "https://www.theguardian.com/environment/2021/nov/06/clothes-made-from-recycled-materials-sustainable-plastic-climate" \h </w:instrText>
      </w:r>
      <w:r w:rsidR="003654AD" w:rsidRPr="002168C7">
        <w:fldChar w:fldCharType="separate"/>
      </w:r>
      <w:r w:rsidRPr="002168C7">
        <w:rPr>
          <w:u w:val="single"/>
          <w:rPrChange w:id="163" w:author="Wagner  Stephan" w:date="2022-02-03T13:46:00Z">
            <w:rPr>
              <w:color w:val="1155CC"/>
              <w:u w:val="single"/>
            </w:rPr>
          </w:rPrChange>
        </w:rPr>
        <w:t>https://www.theguardian.com/environment/2021/nov/06/clothes-made-from-recycled-materials-sustainable-plastic-climate</w:t>
      </w:r>
      <w:r w:rsidR="003654AD" w:rsidRPr="002168C7">
        <w:rPr>
          <w:u w:val="single"/>
          <w:rPrChange w:id="164" w:author="Wagner  Stephan" w:date="2022-02-03T13:46:00Z">
            <w:rPr>
              <w:color w:val="1155CC"/>
              <w:u w:val="single"/>
            </w:rPr>
          </w:rPrChange>
        </w:rPr>
        <w:fldChar w:fldCharType="end"/>
      </w:r>
      <w:r w:rsidRPr="002168C7">
        <w:t xml:space="preserve"> </w:t>
      </w:r>
    </w:p>
    <w:p w14:paraId="00000060" w14:textId="77777777" w:rsidR="00C4635A" w:rsidRPr="002168C7" w:rsidRDefault="005C5976">
      <w:r w:rsidRPr="002168C7">
        <w:t>Boer, H., Holweg, M., Kilduff, M., Pagell, M. and Schmenner, R., Voss, C.A. (2015) Making a meaningful contribution to theory. International Journal of Operations and Production Management, 35 (9). pp. 1231-1252.</w:t>
      </w:r>
    </w:p>
    <w:p w14:paraId="00000061" w14:textId="77777777" w:rsidR="00C4635A" w:rsidRPr="002168C7" w:rsidRDefault="005C5976">
      <w:r w:rsidRPr="002168C7">
        <w:t xml:space="preserve">Bruce, J., de Figueiredo, J., Silverman, B., 2019. Public contracting for private innovation: Government capabilities, decision rights, and performance outcomes. </w:t>
      </w:r>
      <w:r w:rsidRPr="002168C7">
        <w:rPr>
          <w:i/>
        </w:rPr>
        <w:t>Strategic Management Journal</w:t>
      </w:r>
      <w:r w:rsidRPr="002168C7">
        <w:t>, 40 (4), 533-555.</w:t>
      </w:r>
    </w:p>
    <w:p w14:paraId="7B49F04B" w14:textId="5BA72B3B" w:rsidR="006B5EBF" w:rsidRPr="002168C7" w:rsidRDefault="006B5EBF">
      <w:r w:rsidRPr="002168C7">
        <w:t>Carney, M.</w:t>
      </w:r>
      <w:ins w:id="165" w:author="Wagner  Stephan" w:date="2022-02-03T13:47:00Z">
        <w:r w:rsidR="00905243">
          <w:t xml:space="preserve"> </w:t>
        </w:r>
      </w:ins>
      <w:r w:rsidRPr="002168C7">
        <w:t>(2021) Value(s): Building a better world for all. London: William Collins.</w:t>
      </w:r>
    </w:p>
    <w:p w14:paraId="00000062" w14:textId="0DB531F3" w:rsidR="00C4635A" w:rsidRPr="002168C7" w:rsidRDefault="005C5976">
      <w:r w:rsidRPr="002168C7">
        <w:lastRenderedPageBreak/>
        <w:t xml:space="preserve">Carnovale, S., and DuHadway, S. 2021. Continuity in the face of disruptions: Purchasing and supply management research’s persistence amidst COVID-19. </w:t>
      </w:r>
      <w:r w:rsidRPr="002168C7">
        <w:rPr>
          <w:i/>
        </w:rPr>
        <w:t>Journal of Purchasing &amp; Supply Management</w:t>
      </w:r>
      <w:r w:rsidRPr="002168C7">
        <w:t>, 27, 100720.</w:t>
      </w:r>
    </w:p>
    <w:p w14:paraId="00000063" w14:textId="1A531E7F" w:rsidR="00C4635A" w:rsidRPr="002168C7" w:rsidRDefault="005C5976">
      <w:r w:rsidRPr="002168C7">
        <w:t>Choi T.Y., Rogers D., Vakil B.</w:t>
      </w:r>
      <w:del w:id="166" w:author="Wagner  Stephan" w:date="2022-02-03T13:47:00Z">
        <w:r w:rsidRPr="002168C7" w:rsidDel="00905243">
          <w:delText>;</w:delText>
        </w:r>
      </w:del>
      <w:r w:rsidRPr="002168C7">
        <w:t xml:space="preserve"> (2020). Coronavirus is a wake-up call for supply chain management. Harvard Business Review</w:t>
      </w:r>
    </w:p>
    <w:p w14:paraId="00000064" w14:textId="77777777" w:rsidR="00C4635A" w:rsidRPr="002168C7" w:rsidRDefault="005C5976">
      <w:r w:rsidRPr="002168C7">
        <w:t xml:space="preserve">Choi, T.Y., Krause, D.R., 2006. The supply base and its complexity: Implications for transaction costs, risks, responsiveness, and innovation. </w:t>
      </w:r>
      <w:r w:rsidRPr="002168C7">
        <w:rPr>
          <w:i/>
        </w:rPr>
        <w:t>Journal of Operations Management</w:t>
      </w:r>
      <w:r w:rsidRPr="002168C7">
        <w:t>, 24 (5), 637-652.</w:t>
      </w:r>
    </w:p>
    <w:p w14:paraId="00000065" w14:textId="77777777" w:rsidR="00C4635A" w:rsidRPr="002168C7" w:rsidRDefault="005C5976">
      <w:r w:rsidRPr="002168C7">
        <w:t>Circular Flanders (2019). The Circular Ambition Chart. Accessed date: November 2</w:t>
      </w:r>
      <w:r w:rsidRPr="002168C7">
        <w:rPr>
          <w:vertAlign w:val="superscript"/>
        </w:rPr>
        <w:t>nd</w:t>
      </w:r>
      <w:r w:rsidRPr="002168C7">
        <w:t xml:space="preserve">, 2021. Available at: </w:t>
      </w:r>
      <w:r w:rsidR="003654AD" w:rsidRPr="002168C7">
        <w:fldChar w:fldCharType="begin"/>
      </w:r>
      <w:r w:rsidR="003654AD" w:rsidRPr="002168C7">
        <w:instrText xml:space="preserve"> HYPERLINK "https://aankopen.vlaanderen-circulair.be/en/getting-started/the-ambition-map" \h </w:instrText>
      </w:r>
      <w:r w:rsidR="003654AD" w:rsidRPr="002168C7">
        <w:fldChar w:fldCharType="separate"/>
      </w:r>
      <w:r w:rsidRPr="002168C7">
        <w:rPr>
          <w:sz w:val="21"/>
          <w:szCs w:val="21"/>
          <w:u w:val="single"/>
          <w:rPrChange w:id="167" w:author="Wagner  Stephan" w:date="2022-02-03T13:46:00Z">
            <w:rPr>
              <w:color w:val="0563C1"/>
              <w:sz w:val="21"/>
              <w:szCs w:val="21"/>
              <w:u w:val="single"/>
            </w:rPr>
          </w:rPrChange>
        </w:rPr>
        <w:t>https://aankopen.vlaanderen-circulair.be/en/getting-started/the-ambition-map</w:t>
      </w:r>
      <w:r w:rsidR="003654AD" w:rsidRPr="002168C7">
        <w:rPr>
          <w:sz w:val="21"/>
          <w:szCs w:val="21"/>
          <w:u w:val="single"/>
          <w:rPrChange w:id="168" w:author="Wagner  Stephan" w:date="2022-02-03T13:46:00Z">
            <w:rPr>
              <w:color w:val="0563C1"/>
              <w:sz w:val="21"/>
              <w:szCs w:val="21"/>
              <w:u w:val="single"/>
            </w:rPr>
          </w:rPrChange>
        </w:rPr>
        <w:fldChar w:fldCharType="end"/>
      </w:r>
      <w:r w:rsidRPr="002168C7">
        <w:t xml:space="preserve"> </w:t>
      </w:r>
    </w:p>
    <w:p w14:paraId="00000066" w14:textId="77777777" w:rsidR="00C4635A" w:rsidRPr="002168C7" w:rsidRDefault="005C5976">
      <w:r w:rsidRPr="002168C7">
        <w:t>Ciulli, F., Kolk, A. and Boe-Lillegraven, S., 2019. circularity Brokers: Digital Platform Organizations and Waste Recovery in Food Supply Chains. Journal of Business Ethics, pp.1-33.</w:t>
      </w:r>
    </w:p>
    <w:p w14:paraId="00000067" w14:textId="77777777" w:rsidR="00C4635A" w:rsidRPr="002168C7" w:rsidRDefault="005C5976">
      <w:r w:rsidRPr="002168C7">
        <w:t xml:space="preserve">Contu, A. (2020). Answering the crisis with intellectual activism: Making a difference as business schools scholars. </w:t>
      </w:r>
      <w:r w:rsidRPr="002168C7">
        <w:rPr>
          <w:i/>
        </w:rPr>
        <w:t>Human Relations, 73</w:t>
      </w:r>
      <w:r w:rsidRPr="002168C7">
        <w:t>(5), 737-757.</w:t>
      </w:r>
    </w:p>
    <w:p w14:paraId="00000068" w14:textId="77777777" w:rsidR="00C4635A" w:rsidRPr="002168C7" w:rsidRDefault="005C5976">
      <w:r w:rsidRPr="002168C7">
        <w:t>Cook, J.A. (2010). Supply chain versus the volcano, Supply Chain Quarterly, Perspectives, Available at: https://www.supplychainquarterly.com/articles/348-supply-chain-versus-the-volcano</w:t>
      </w:r>
    </w:p>
    <w:p w14:paraId="00000069" w14:textId="77777777" w:rsidR="00C4635A" w:rsidRPr="002168C7" w:rsidRDefault="005C5976">
      <w:r w:rsidRPr="002168C7">
        <w:rPr>
          <w:rPrChange w:id="169" w:author="Wagner  Stephan" w:date="2022-02-03T13:46:00Z">
            <w:rPr>
              <w:lang w:val="nl-NL"/>
            </w:rPr>
          </w:rPrChange>
        </w:rPr>
        <w:t xml:space="preserve">Cornelissen, J., Höllerer, M. A., &amp; Seidl, D. (2021). </w:t>
      </w:r>
      <w:r w:rsidRPr="002168C7">
        <w:t xml:space="preserve">What Theory Is and Can Be: Forms of Theorizing in Organizational Scholarship. </w:t>
      </w:r>
      <w:r w:rsidRPr="002168C7">
        <w:rPr>
          <w:i/>
        </w:rPr>
        <w:t>Organization Theory, 2</w:t>
      </w:r>
      <w:r w:rsidRPr="002168C7">
        <w:t>(3), 26317877211020328.</w:t>
      </w:r>
    </w:p>
    <w:p w14:paraId="0000006A" w14:textId="77777777" w:rsidR="00C4635A" w:rsidRPr="002168C7" w:rsidRDefault="005C5976">
      <w:r w:rsidRPr="002168C7">
        <w:t>De Angelis, R., Howard, M., &amp; Miemczyk, J. (2018). Supply chain management and the circular economy: towards the circular supply chain. </w:t>
      </w:r>
      <w:r w:rsidRPr="002168C7">
        <w:rPr>
          <w:i/>
        </w:rPr>
        <w:t>Production Planning &amp; Control</w:t>
      </w:r>
      <w:r w:rsidRPr="002168C7">
        <w:t>, </w:t>
      </w:r>
      <w:r w:rsidRPr="002168C7">
        <w:rPr>
          <w:i/>
        </w:rPr>
        <w:t>29</w:t>
      </w:r>
      <w:r w:rsidRPr="002168C7">
        <w:t>(6), 425-437.</w:t>
      </w:r>
    </w:p>
    <w:p w14:paraId="0000006B" w14:textId="77777777" w:rsidR="00C4635A" w:rsidRPr="002168C7" w:rsidRDefault="005C5976">
      <w:r w:rsidRPr="002168C7">
        <w:t xml:space="preserve">de Jesus, A. &amp; Mendonça, S., 2018. Lost in transition? Drivers and barriers in the eco-innovation road to the circular economy. </w:t>
      </w:r>
      <w:r w:rsidRPr="002168C7">
        <w:rPr>
          <w:i/>
        </w:rPr>
        <w:t>Ecological Economics</w:t>
      </w:r>
      <w:r w:rsidRPr="002168C7">
        <w:t>, 145(August 2017), pp.75–89.</w:t>
      </w:r>
    </w:p>
    <w:p w14:paraId="0000006C" w14:textId="77777777" w:rsidR="00C4635A" w:rsidRPr="002168C7" w:rsidRDefault="005C5976">
      <w:r w:rsidRPr="002168C7">
        <w:t xml:space="preserve">de Sousa Santos, B. (2018). </w:t>
      </w:r>
      <w:r w:rsidRPr="002168C7">
        <w:rPr>
          <w:i/>
        </w:rPr>
        <w:t>Decolonising the University</w:t>
      </w:r>
      <w:r w:rsidRPr="002168C7">
        <w:t xml:space="preserve">. Cambridge Scholars Publishing Cambridge, </w:t>
      </w:r>
    </w:p>
    <w:p w14:paraId="0000006D" w14:textId="77777777" w:rsidR="00C4635A" w:rsidRPr="002168C7" w:rsidRDefault="005C5976">
      <w:pPr>
        <w:rPr>
          <w:highlight w:val="white"/>
        </w:rPr>
      </w:pPr>
      <w:r w:rsidRPr="002168C7">
        <w:rPr>
          <w:highlight w:val="white"/>
        </w:rPr>
        <w:t>Di Mauro, C., &amp; Giannakis, M. (2019). Special issue of the 27th annual IPSERA conference 2018-Purchasing &amp; Supply Management: Fostering Innovation. </w:t>
      </w:r>
      <w:r w:rsidRPr="002168C7">
        <w:rPr>
          <w:i/>
          <w:highlight w:val="white"/>
        </w:rPr>
        <w:t>Journal of Purchasing and Supply Management</w:t>
      </w:r>
      <w:r w:rsidRPr="002168C7">
        <w:rPr>
          <w:highlight w:val="white"/>
        </w:rPr>
        <w:t>, </w:t>
      </w:r>
      <w:r w:rsidRPr="002168C7">
        <w:rPr>
          <w:i/>
          <w:highlight w:val="white"/>
        </w:rPr>
        <w:t>25</w:t>
      </w:r>
      <w:r w:rsidRPr="002168C7">
        <w:rPr>
          <w:highlight w:val="white"/>
        </w:rPr>
        <w:t>(4), 100573.</w:t>
      </w:r>
    </w:p>
    <w:p w14:paraId="0000006E" w14:textId="77777777" w:rsidR="00C4635A" w:rsidRPr="002168C7" w:rsidRDefault="005C5976">
      <w:r w:rsidRPr="002168C7">
        <w:t>Dhanorkar, S., Kim, Y. and Linderman, K., (2019). An empirical investigation of transaction dynamics in online surplus networks: A complex adaptive system perspective. </w:t>
      </w:r>
      <w:r w:rsidRPr="002168C7">
        <w:rPr>
          <w:i/>
        </w:rPr>
        <w:t>Journal of Operations Management</w:t>
      </w:r>
      <w:r w:rsidRPr="002168C7">
        <w:t>, 65(2), pp.160-189.</w:t>
      </w:r>
    </w:p>
    <w:p w14:paraId="0000006F" w14:textId="77777777" w:rsidR="00C4635A" w:rsidRPr="002168C7" w:rsidRDefault="005C5976">
      <w:r w:rsidRPr="002168C7">
        <w:t>European Commission (2017). Public Procurement for a Circular Economy: Good Practice and Guidance. Accessed on Oct 18</w:t>
      </w:r>
      <w:r w:rsidRPr="002168C7">
        <w:rPr>
          <w:vertAlign w:val="superscript"/>
        </w:rPr>
        <w:t>th</w:t>
      </w:r>
      <w:r w:rsidRPr="002168C7">
        <w:t xml:space="preserve">, 2021. Available at: </w:t>
      </w:r>
      <w:r w:rsidR="003654AD" w:rsidRPr="002168C7">
        <w:fldChar w:fldCharType="begin"/>
      </w:r>
      <w:r w:rsidR="003654AD" w:rsidRPr="002168C7">
        <w:instrText xml:space="preserve"> HYPERLINK "https://ec.europa.eu/environment/gpp/circular_procurement_en.htm" \h </w:instrText>
      </w:r>
      <w:r w:rsidR="003654AD" w:rsidRPr="002168C7">
        <w:fldChar w:fldCharType="separate"/>
      </w:r>
      <w:r w:rsidRPr="002168C7">
        <w:rPr>
          <w:sz w:val="21"/>
          <w:szCs w:val="21"/>
          <w:u w:val="single"/>
          <w:rPrChange w:id="170" w:author="Wagner  Stephan" w:date="2022-02-03T13:46:00Z">
            <w:rPr>
              <w:color w:val="0563C1"/>
              <w:sz w:val="21"/>
              <w:szCs w:val="21"/>
              <w:u w:val="single"/>
            </w:rPr>
          </w:rPrChange>
        </w:rPr>
        <w:t>https://ec.europa.eu/environment/gpp/circular_procurement_en.htm</w:t>
      </w:r>
      <w:r w:rsidR="003654AD" w:rsidRPr="002168C7">
        <w:rPr>
          <w:sz w:val="21"/>
          <w:szCs w:val="21"/>
          <w:u w:val="single"/>
          <w:rPrChange w:id="171" w:author="Wagner  Stephan" w:date="2022-02-03T13:46:00Z">
            <w:rPr>
              <w:color w:val="0563C1"/>
              <w:sz w:val="21"/>
              <w:szCs w:val="21"/>
              <w:u w:val="single"/>
            </w:rPr>
          </w:rPrChange>
        </w:rPr>
        <w:fldChar w:fldCharType="end"/>
      </w:r>
      <w:r w:rsidRPr="002168C7">
        <w:t xml:space="preserve"> </w:t>
      </w:r>
    </w:p>
    <w:p w14:paraId="00000070" w14:textId="77777777" w:rsidR="00C4635A" w:rsidRPr="002168C7" w:rsidRDefault="005C5976">
      <w:r w:rsidRPr="002168C7">
        <w:rPr>
          <w:rPrChange w:id="172" w:author="Wagner  Stephan" w:date="2022-02-03T13:46:00Z">
            <w:rPr>
              <w:lang w:val="nl-NL"/>
            </w:rPr>
          </w:rPrChange>
        </w:rPr>
        <w:t xml:space="preserve">Finkenstadt, D. J., &amp; Handfield, R. (2021). </w:t>
      </w:r>
      <w:r w:rsidRPr="002168C7">
        <w:t xml:space="preserve">Blurry vision: Supply chain visibility for personal protective equipment during COVID-19. Journal of Purchasing and Supply Management, 100689. </w:t>
      </w:r>
    </w:p>
    <w:p w14:paraId="00000071" w14:textId="77777777" w:rsidR="00C4635A" w:rsidRPr="002168C7" w:rsidRDefault="005C5976">
      <w:r w:rsidRPr="002168C7">
        <w:lastRenderedPageBreak/>
        <w:t>Fraccascia, L. (2019). The impact of technical and economic disruptions in industrial symbiosis relationships: An enterprise input-output approach. </w:t>
      </w:r>
      <w:r w:rsidRPr="002168C7">
        <w:rPr>
          <w:i/>
        </w:rPr>
        <w:t>International Journal of Production Economics</w:t>
      </w:r>
      <w:r w:rsidRPr="002168C7">
        <w:t>, 213, 161-174.</w:t>
      </w:r>
    </w:p>
    <w:p w14:paraId="00000072" w14:textId="77777777" w:rsidR="00C4635A" w:rsidRPr="002168C7" w:rsidRDefault="005C5976">
      <w:r w:rsidRPr="002168C7">
        <w:t>Goranova, M., Verstegen Ryan, L., 2021. The corporate objective revisited: the shareholder perspective. Journal of Management Studies.</w:t>
      </w:r>
    </w:p>
    <w:p w14:paraId="00000073" w14:textId="77777777" w:rsidR="00C4635A" w:rsidRPr="002168C7" w:rsidRDefault="005C5976">
      <w:r w:rsidRPr="002168C7">
        <w:t>General Motors. 2020. Ventec Life Systems and GM partner to mass produce critical care ventilators in response to COVID-19 pandemic. GM press release, March 27, 2020, https://media.gm.com/media/us/en/gm/news.detail.html/content/Pages/news/us/en/2020/mar/0327-coronavirus-update-6-kokomo.html.</w:t>
      </w:r>
    </w:p>
    <w:p w14:paraId="00000074" w14:textId="77777777" w:rsidR="00C4635A" w:rsidRPr="002168C7" w:rsidRDefault="005C5976">
      <w:r w:rsidRPr="002168C7">
        <w:t xml:space="preserve">Gereffi, G., &amp; Lee, J. (2012). Why the world suddenly cares about global supply chains. </w:t>
      </w:r>
      <w:r w:rsidRPr="002168C7">
        <w:rPr>
          <w:i/>
        </w:rPr>
        <w:t>Journal of Supply Chain Management, 48</w:t>
      </w:r>
      <w:r w:rsidRPr="002168C7">
        <w:t>(3), 24-32.</w:t>
      </w:r>
    </w:p>
    <w:p w14:paraId="00000075" w14:textId="77777777" w:rsidR="00C4635A" w:rsidRPr="002168C7" w:rsidRDefault="005C5976">
      <w:r w:rsidRPr="002168C7">
        <w:t>Ghosh, A., 2016. The Great Derangement: Climate change and the unthinkable. University of Chicago Press, Chicago and London.</w:t>
      </w:r>
    </w:p>
    <w:p w14:paraId="00000076" w14:textId="77777777" w:rsidR="00C4635A" w:rsidRPr="002168C7" w:rsidRDefault="005C5976">
      <w:r w:rsidRPr="002168C7">
        <w:t xml:space="preserve">Gray, J. V., Helper, S., &amp; Osborn, B. (2020). Value first, cost later: Total value contribution as a new approach to sourcing decisions. </w:t>
      </w:r>
      <w:r w:rsidRPr="002168C7">
        <w:rPr>
          <w:i/>
        </w:rPr>
        <w:t>Journal of Operations Management</w:t>
      </w:r>
      <w:r w:rsidRPr="002168C7">
        <w:t>, 66(6), 735-750.</w:t>
      </w:r>
    </w:p>
    <w:p w14:paraId="00000077" w14:textId="77777777" w:rsidR="00C4635A" w:rsidRPr="002168C7" w:rsidRDefault="005C5976">
      <w:r w:rsidRPr="002168C7">
        <w:t xml:space="preserve">Gualandris, J., Lee, D., Beattie, C. (2021a). HP Canada Co.: A Circular Supply Chain For Recycled Plastic. Ivey Publishing. Available at: </w:t>
      </w:r>
      <w:r w:rsidR="003654AD" w:rsidRPr="002168C7">
        <w:fldChar w:fldCharType="begin"/>
      </w:r>
      <w:r w:rsidR="003654AD" w:rsidRPr="002168C7">
        <w:instrText xml:space="preserve"> HYPERLINK "https://www.iveypublishing.ca/s/product/hp-canada-co-a-circular-supply-chain-for-recycled-plastic/01t5c00000CwqXiAAJ" \h </w:instrText>
      </w:r>
      <w:r w:rsidR="003654AD" w:rsidRPr="002168C7">
        <w:fldChar w:fldCharType="separate"/>
      </w:r>
      <w:r w:rsidRPr="002168C7">
        <w:rPr>
          <w:sz w:val="21"/>
          <w:szCs w:val="21"/>
          <w:u w:val="single"/>
          <w:rPrChange w:id="173" w:author="Wagner  Stephan" w:date="2022-02-03T13:46:00Z">
            <w:rPr>
              <w:color w:val="0563C1"/>
              <w:sz w:val="21"/>
              <w:szCs w:val="21"/>
              <w:u w:val="single"/>
            </w:rPr>
          </w:rPrChange>
        </w:rPr>
        <w:t>https://www.iveypublishing.ca/s/product/hp-canada-co-a-circular-supply-chain-for-recycled-plastic/01t5c00000CwqXiAAJ</w:t>
      </w:r>
      <w:r w:rsidR="003654AD" w:rsidRPr="002168C7">
        <w:rPr>
          <w:sz w:val="21"/>
          <w:szCs w:val="21"/>
          <w:u w:val="single"/>
          <w:rPrChange w:id="174" w:author="Wagner  Stephan" w:date="2022-02-03T13:46:00Z">
            <w:rPr>
              <w:color w:val="0563C1"/>
              <w:sz w:val="21"/>
              <w:szCs w:val="21"/>
              <w:u w:val="single"/>
            </w:rPr>
          </w:rPrChange>
        </w:rPr>
        <w:fldChar w:fldCharType="end"/>
      </w:r>
    </w:p>
    <w:p w14:paraId="00000078" w14:textId="77777777" w:rsidR="00C4635A" w:rsidRPr="002168C7" w:rsidRDefault="005C5976">
      <w:r w:rsidRPr="002168C7">
        <w:t xml:space="preserve">Gualandris, J., Lee., D., Lin, R. (2021b) Policy-driven Innovation in Reverse Supply Chains for Post-consumer Plastic in Packaging and Electronic Waste. Smart Prosperity Institute. Available at </w:t>
      </w:r>
      <w:r w:rsidR="003654AD" w:rsidRPr="002168C7">
        <w:fldChar w:fldCharType="begin"/>
      </w:r>
      <w:r w:rsidR="003654AD" w:rsidRPr="002168C7">
        <w:instrText xml:space="preserve"> HYPERLINK "https://institute.smartpro</w:instrText>
      </w:r>
      <w:r w:rsidR="003654AD" w:rsidRPr="002168C7">
        <w:instrText xml:space="preserve">sperity.ca/ReverseSupplyChains" \h </w:instrText>
      </w:r>
      <w:r w:rsidR="003654AD" w:rsidRPr="002168C7">
        <w:fldChar w:fldCharType="separate"/>
      </w:r>
      <w:r w:rsidRPr="002168C7">
        <w:rPr>
          <w:rFonts w:ascii="Calibri" w:eastAsia="Calibri" w:hAnsi="Calibri" w:cs="Calibri"/>
          <w:sz w:val="22"/>
          <w:szCs w:val="22"/>
          <w:u w:val="single"/>
          <w:rPrChange w:id="175" w:author="Wagner  Stephan" w:date="2022-02-03T13:46:00Z">
            <w:rPr>
              <w:rFonts w:ascii="Calibri" w:eastAsia="Calibri" w:hAnsi="Calibri" w:cs="Calibri"/>
              <w:color w:val="0563C1"/>
              <w:sz w:val="22"/>
              <w:szCs w:val="22"/>
              <w:u w:val="single"/>
            </w:rPr>
          </w:rPrChange>
        </w:rPr>
        <w:t>https://institute.smartprosperity.ca/ReverseSupplyChains</w:t>
      </w:r>
      <w:r w:rsidR="003654AD" w:rsidRPr="002168C7">
        <w:rPr>
          <w:rFonts w:ascii="Calibri" w:eastAsia="Calibri" w:hAnsi="Calibri" w:cs="Calibri"/>
          <w:sz w:val="22"/>
          <w:szCs w:val="22"/>
          <w:u w:val="single"/>
          <w:rPrChange w:id="176" w:author="Wagner  Stephan" w:date="2022-02-03T13:46:00Z">
            <w:rPr>
              <w:rFonts w:ascii="Calibri" w:eastAsia="Calibri" w:hAnsi="Calibri" w:cs="Calibri"/>
              <w:color w:val="0563C1"/>
              <w:sz w:val="22"/>
              <w:szCs w:val="22"/>
              <w:u w:val="single"/>
            </w:rPr>
          </w:rPrChange>
        </w:rPr>
        <w:fldChar w:fldCharType="end"/>
      </w:r>
    </w:p>
    <w:p w14:paraId="00000079" w14:textId="77777777" w:rsidR="00C4635A" w:rsidRPr="002168C7" w:rsidRDefault="005C5976">
      <w:r w:rsidRPr="002168C7">
        <w:t>Gualandris, J., Legenvre, H., &amp; Kalchschmidt, M. (2018). Exploration and exploitation within supply networks: Examining purchasing ambidexterity and its multiple performance implications. </w:t>
      </w:r>
      <w:r w:rsidRPr="002168C7">
        <w:rPr>
          <w:i/>
        </w:rPr>
        <w:t>International Journal of Operations &amp; Production Management</w:t>
      </w:r>
      <w:r w:rsidRPr="002168C7">
        <w:t>.</w:t>
      </w:r>
    </w:p>
    <w:p w14:paraId="0000007A" w14:textId="77777777" w:rsidR="00C4635A" w:rsidRPr="002168C7" w:rsidRDefault="005C5976">
      <w:r w:rsidRPr="002168C7">
        <w:t>Guide Jr, V.D.R., Jayaraman, V. and Linton, J.D., (2003). Building contingency planning for closed-loop supply chains with product recovery. </w:t>
      </w:r>
      <w:r w:rsidRPr="002168C7">
        <w:rPr>
          <w:i/>
        </w:rPr>
        <w:t>Journal of Operations Management</w:t>
      </w:r>
      <w:r w:rsidRPr="002168C7">
        <w:t>, 21(3), pp.259-279</w:t>
      </w:r>
    </w:p>
    <w:p w14:paraId="0000007B" w14:textId="77777777" w:rsidR="00C4635A" w:rsidRPr="002168C7" w:rsidRDefault="005C5976">
      <w:r w:rsidRPr="002168C7">
        <w:t>Hahn, T., Tampe, M., 2021. Strategies for regenerative business. Strategic Organization 19, 456-477.</w:t>
      </w:r>
    </w:p>
    <w:p w14:paraId="0000007C" w14:textId="77777777" w:rsidR="00C4635A" w:rsidRPr="002168C7" w:rsidRDefault="005C5976">
      <w:r w:rsidRPr="002168C7">
        <w:t>Handfield, R., Finkenstadt, D. J., Schneller, E. S., Godfrey, A. B., &amp; Guinto, P. (2020). A commons for a supply chain in the post‐COVID‐19 era: the case for a reformed strategic national stockpile. The Milbank Quarterly, 98(4), 1058-1090.</w:t>
      </w:r>
    </w:p>
    <w:p w14:paraId="0000007D" w14:textId="77777777" w:rsidR="00C4635A" w:rsidRPr="002168C7" w:rsidRDefault="005C5976">
      <w:r w:rsidRPr="002168C7">
        <w:t xml:space="preserve">Harland, C., Telgen, J., Callender, G., Grimm, R., Patrucco, A., 2019. Implementing government policy in supply chains: An international co-production study of public procurement. </w:t>
      </w:r>
      <w:r w:rsidRPr="002168C7">
        <w:rPr>
          <w:i/>
        </w:rPr>
        <w:t>Journal of Supply Chain Management</w:t>
      </w:r>
      <w:r w:rsidRPr="002168C7">
        <w:t>, 55 (2), 6-25.</w:t>
      </w:r>
    </w:p>
    <w:p w14:paraId="0000007E" w14:textId="77777777" w:rsidR="00C4635A" w:rsidRPr="002168C7" w:rsidRDefault="005C5976">
      <w:r w:rsidRPr="002168C7">
        <w:rPr>
          <w:highlight w:val="white"/>
        </w:rPr>
        <w:lastRenderedPageBreak/>
        <w:t>Harrison, Jeffrey S., Robert A. Phillips, and R. Edward Freeman. "On the 2019 business roundtable “statement on the purpose of a corporation”." </w:t>
      </w:r>
      <w:r w:rsidRPr="002168C7">
        <w:rPr>
          <w:i/>
          <w:highlight w:val="white"/>
        </w:rPr>
        <w:t>Journal of Management</w:t>
      </w:r>
      <w:r w:rsidRPr="002168C7">
        <w:rPr>
          <w:highlight w:val="white"/>
        </w:rPr>
        <w:t> 46, no. 7 (2020): 1223-1237.</w:t>
      </w:r>
    </w:p>
    <w:p w14:paraId="0000007F" w14:textId="77777777" w:rsidR="00C4635A" w:rsidRPr="002168C7" w:rsidRDefault="005C5976">
      <w:r w:rsidRPr="002168C7">
        <w:t>Hoffman, A. J., Corbett, C. J., Joglekar, N., &amp; Wells, P. (2014). Industrial ecology as a source of competitive advantage. </w:t>
      </w:r>
      <w:r w:rsidRPr="002168C7">
        <w:rPr>
          <w:i/>
        </w:rPr>
        <w:t>Journal of Industrial Ecology</w:t>
      </w:r>
      <w:r w:rsidRPr="002168C7">
        <w:t>, 18(5), 597-602.</w:t>
      </w:r>
    </w:p>
    <w:p w14:paraId="00000080" w14:textId="77777777" w:rsidR="00C4635A" w:rsidRPr="002168C7" w:rsidRDefault="005C5976">
      <w:r w:rsidRPr="002168C7">
        <w:t>Hopkinson, P., Zils, M., Hawkins, P., &amp; Roper, S. (2018). Managing a complex global circular economy business model: opportunities and challenges. </w:t>
      </w:r>
      <w:r w:rsidRPr="002168C7">
        <w:rPr>
          <w:i/>
        </w:rPr>
        <w:t>California Management Review</w:t>
      </w:r>
      <w:r w:rsidRPr="002168C7">
        <w:t>, </w:t>
      </w:r>
      <w:r w:rsidRPr="002168C7">
        <w:rPr>
          <w:i/>
        </w:rPr>
        <w:t>60</w:t>
      </w:r>
      <w:r w:rsidRPr="002168C7">
        <w:t>(3), 71-94.</w:t>
      </w:r>
    </w:p>
    <w:p w14:paraId="00000081" w14:textId="77777777" w:rsidR="00C4635A" w:rsidRPr="002168C7" w:rsidRDefault="005C5976">
      <w:r w:rsidRPr="002168C7">
        <w:t>Huulgaard, R.D., Kristensen H. S., Remmen, A. &amp; Smink, C.K. (2022): Circular public procurement: A case study of workwear and laundry services; in: Circular economy supply chains – from chains to systems; Bals, L., Tate W., &amp; Ellram, L. (Eds.), Emerald.</w:t>
      </w:r>
    </w:p>
    <w:p w14:paraId="00000082" w14:textId="77777777" w:rsidR="00C4635A" w:rsidRPr="002168C7" w:rsidRDefault="005C5976">
      <w:r w:rsidRPr="002168C7">
        <w:t xml:space="preserve">Jennings, P.D., Hoffman, A.J., 2021. Three Paradoxes of Climate Truth for the Anthropocene Social Scientist. </w:t>
      </w:r>
      <w:r w:rsidRPr="002168C7">
        <w:rPr>
          <w:i/>
        </w:rPr>
        <w:t>Organization &amp; Environment</w:t>
      </w:r>
      <w:r w:rsidRPr="002168C7">
        <w:t xml:space="preserve"> 34, 517-529.</w:t>
      </w:r>
    </w:p>
    <w:p w14:paraId="00000083" w14:textId="77777777" w:rsidR="00C4635A" w:rsidRPr="002168C7" w:rsidRDefault="005C5976">
      <w:r w:rsidRPr="002168C7">
        <w:t xml:space="preserve">Johnsen, R. E., Lacoste, S., &amp; Meehan, J. (2020). Hegemony in asymmetric customer-supplier relationships. </w:t>
      </w:r>
      <w:r w:rsidRPr="002168C7">
        <w:rPr>
          <w:i/>
        </w:rPr>
        <w:t>Industrial Marketing Management, 87</w:t>
      </w:r>
      <w:r w:rsidRPr="002168C7">
        <w:t>, 63-75.</w:t>
      </w:r>
    </w:p>
    <w:p w14:paraId="00000084" w14:textId="77777777" w:rsidR="00C4635A" w:rsidRPr="002168C7" w:rsidRDefault="005C5976">
      <w:r w:rsidRPr="002168C7">
        <w:t xml:space="preserve">Ketchen, D.J., Craighead, C.W., 2021. Toward a theory of supply chain entrepreneurial embeddedness in disrupted and normal states. </w:t>
      </w:r>
      <w:r w:rsidRPr="002168C7">
        <w:rPr>
          <w:i/>
        </w:rPr>
        <w:t>Journal of Supply Chain Management</w:t>
      </w:r>
      <w:r w:rsidRPr="002168C7">
        <w:t>, 57 (1), 50-57.</w:t>
      </w:r>
    </w:p>
    <w:p w14:paraId="00000085" w14:textId="77777777" w:rsidR="00C4635A" w:rsidRPr="002168C7" w:rsidRDefault="005C5976">
      <w:r w:rsidRPr="002168C7">
        <w:t xml:space="preserve">Knight, L., Meehan, J., Tapinos, E., Menzies, L., &amp; Pfeiffer, A. (2020). Researching the future of purchasing and supply management: The purpose and potential of scenarios. </w:t>
      </w:r>
      <w:r w:rsidRPr="002168C7">
        <w:rPr>
          <w:i/>
        </w:rPr>
        <w:t>Journal of Purchasing and Supply Management, 26</w:t>
      </w:r>
      <w:r w:rsidRPr="002168C7">
        <w:t>(3), 100624.</w:t>
      </w:r>
    </w:p>
    <w:p w14:paraId="00000086" w14:textId="77777777" w:rsidR="00C4635A" w:rsidRPr="002168C7" w:rsidRDefault="005C5976">
      <w:r w:rsidRPr="002168C7">
        <w:rPr>
          <w:highlight w:val="white"/>
        </w:rPr>
        <w:t>Knight, Louise, Wendy Tate, Lisa M. Ellram, Asta Salmi, Erik M. Van Raaij, and Stephan M. Wagner. "Looking back &amp; looking forward." </w:t>
      </w:r>
      <w:r w:rsidRPr="002168C7">
        <w:rPr>
          <w:i/>
          <w:highlight w:val="white"/>
        </w:rPr>
        <w:t>Journal of Purchasing and Supply Management</w:t>
      </w:r>
      <w:r w:rsidRPr="002168C7">
        <w:rPr>
          <w:highlight w:val="white"/>
        </w:rPr>
        <w:t> 25, no. 5 (2019): 100582.</w:t>
      </w:r>
    </w:p>
    <w:p w14:paraId="00000087" w14:textId="4EB0267A" w:rsidR="00C4635A" w:rsidRPr="002168C7" w:rsidRDefault="005C5976">
      <w:r w:rsidRPr="002168C7">
        <w:t>Knight, L., Vos, F. G., &amp; Meehan, J. (2021).</w:t>
      </w:r>
      <w:del w:id="177" w:author="Wagner  Stephan" w:date="2022-02-03T13:41:00Z">
        <w:r w:rsidRPr="002168C7" w:rsidDel="002168C7">
          <w:delText xml:space="preserve"> </w:delText>
        </w:r>
      </w:del>
      <w:r w:rsidRPr="002168C7">
        <w:t xml:space="preserve"> New procurement directions in SCM. In: </w:t>
      </w:r>
      <w:r w:rsidRPr="002168C7">
        <w:rPr>
          <w:i/>
        </w:rPr>
        <w:t>Global Logistics: New Directions in Supply Chain Management.</w:t>
      </w:r>
      <w:r w:rsidRPr="002168C7">
        <w:t xml:space="preserve"> 8</w:t>
      </w:r>
      <w:r w:rsidRPr="002168C7">
        <w:rPr>
          <w:vertAlign w:val="superscript"/>
        </w:rPr>
        <w:t>th</w:t>
      </w:r>
      <w:r w:rsidRPr="002168C7">
        <w:t xml:space="preserve"> Edition, Eds: Sweeney, E and Waters, D. Kogan Page: London, pp.95-118</w:t>
      </w:r>
    </w:p>
    <w:p w14:paraId="00000088" w14:textId="77777777" w:rsidR="00C4635A" w:rsidRPr="002168C7" w:rsidRDefault="005C5976">
      <w:r w:rsidRPr="002168C7">
        <w:t xml:space="preserve">Kornberger, M., &amp; Mantere, S. (2020). Thought experiments and philosophy in organizational research. </w:t>
      </w:r>
      <w:r w:rsidRPr="002168C7">
        <w:rPr>
          <w:i/>
        </w:rPr>
        <w:t>Organization Theory, 1</w:t>
      </w:r>
      <w:r w:rsidRPr="002168C7">
        <w:t>(3), 2631787720942524.</w:t>
      </w:r>
    </w:p>
    <w:p w14:paraId="00000089" w14:textId="77777777" w:rsidR="00C4635A" w:rsidRPr="002168C7" w:rsidRDefault="005C5976">
      <w:r w:rsidRPr="002168C7">
        <w:t>Kouhizadeh, M., Zhu Q., Alkhuzaim, L., &amp; Sarkis, J. (2022). Blockchain technology and the circular economy: An exploration, in: Circular economy supply chains – from chains to systems; Bals, L., Tate W., &amp; Ellram, L. (Eds.), Emerald.</w:t>
      </w:r>
    </w:p>
    <w:p w14:paraId="0000008A" w14:textId="77777777" w:rsidR="00C4635A" w:rsidRPr="002168C7" w:rsidRDefault="005C5976">
      <w:r w:rsidRPr="002168C7">
        <w:rPr>
          <w:rPrChange w:id="178" w:author="Wagner  Stephan" w:date="2022-02-03T13:46:00Z">
            <w:rPr>
              <w:lang w:val="de-DE"/>
            </w:rPr>
          </w:rPrChange>
        </w:rPr>
        <w:t xml:space="preserve">Kull, T., Kotlar, J., Spring, M., 2018. </w:t>
      </w:r>
      <w:r w:rsidRPr="002168C7">
        <w:t xml:space="preserve">Small and medium sized enterprise research in supply chain management: The case for single respondent research designs. </w:t>
      </w:r>
      <w:r w:rsidRPr="002168C7">
        <w:rPr>
          <w:i/>
        </w:rPr>
        <w:t>Journal of Supply Chain Management</w:t>
      </w:r>
      <w:r w:rsidRPr="002168C7">
        <w:t>, 54 (1), 23-34.</w:t>
      </w:r>
    </w:p>
    <w:p w14:paraId="0000008B" w14:textId="77777777" w:rsidR="00C4635A" w:rsidRPr="002168C7" w:rsidRDefault="005C5976">
      <w:r w:rsidRPr="002168C7">
        <w:lastRenderedPageBreak/>
        <w:t xml:space="preserve">Kurpjuweit, S., Wagner, S.M., 2020. Startup supplier programs: A new model for managing corporate-startup partnerships. </w:t>
      </w:r>
      <w:r w:rsidRPr="002168C7">
        <w:rPr>
          <w:i/>
        </w:rPr>
        <w:t>California Management Review</w:t>
      </w:r>
      <w:r w:rsidRPr="002168C7">
        <w:t>, 62 (3), 64-85.</w:t>
      </w:r>
    </w:p>
    <w:p w14:paraId="0000008C" w14:textId="77777777" w:rsidR="00C4635A" w:rsidRPr="002168C7" w:rsidRDefault="005C5976">
      <w:r w:rsidRPr="002168C7">
        <w:t xml:space="preserve">Kurpjuweit, S., Wagner, S.M., Choi, T.Y. (2021). Selecting startups as suppliers: A typology of supplier selection archetypes. </w:t>
      </w:r>
      <w:r w:rsidRPr="002168C7">
        <w:rPr>
          <w:i/>
        </w:rPr>
        <w:t>Journal of Supply Chain Management</w:t>
      </w:r>
      <w:r w:rsidRPr="002168C7">
        <w:t>, 57 (3), 25-49.</w:t>
      </w:r>
    </w:p>
    <w:p w14:paraId="0000008D" w14:textId="77777777" w:rsidR="00C4635A" w:rsidRPr="002168C7" w:rsidRDefault="005C5976">
      <w:r w:rsidRPr="002168C7">
        <w:t>Linton, T., &amp; Vakil, B. (2020). Coronavirus is proving we need more resilient supply chains. Harvard Business Review, 5.</w:t>
      </w:r>
    </w:p>
    <w:p w14:paraId="0000008E" w14:textId="77777777" w:rsidR="00C4635A" w:rsidRPr="002168C7" w:rsidRDefault="005C5976">
      <w:r w:rsidRPr="002168C7">
        <w:t xml:space="preserve">Lott, J. 2021. The global supply chain isn’t improving. </w:t>
      </w:r>
      <w:r w:rsidRPr="002168C7">
        <w:rPr>
          <w:i/>
        </w:rPr>
        <w:t>Washington Examiner</w:t>
      </w:r>
      <w:r w:rsidRPr="002168C7">
        <w:t>, September 16, 2021, https://www.washingtonexaminer.com/policy/the-global-supply-chain-isnt-improving.</w:t>
      </w:r>
    </w:p>
    <w:p w14:paraId="0000008F" w14:textId="77777777" w:rsidR="00C4635A" w:rsidRPr="002168C7" w:rsidRDefault="005C5976">
      <w:r w:rsidRPr="002168C7">
        <w:t xml:space="preserve">Lumpkin, G.T., Dess, G.G., 1996. Clarifying the entrepreneurial orientation construct and linking it to performance. </w:t>
      </w:r>
      <w:r w:rsidRPr="002168C7">
        <w:rPr>
          <w:i/>
        </w:rPr>
        <w:t>Academy of Management Review</w:t>
      </w:r>
      <w:r w:rsidRPr="002168C7">
        <w:t>, 21 (1), 135-172.</w:t>
      </w:r>
    </w:p>
    <w:p w14:paraId="00000090" w14:textId="77777777" w:rsidR="00C4635A" w:rsidRPr="002168C7" w:rsidRDefault="005C5976">
      <w:r w:rsidRPr="002168C7">
        <w:t>Magnusson, T., Andersson, H., &amp; Ottosson, M. (2019). Industrial ecology and the boundaries of the manufacturing firm. </w:t>
      </w:r>
      <w:r w:rsidRPr="002168C7">
        <w:rPr>
          <w:i/>
        </w:rPr>
        <w:t>Journal of Industrial Ecology</w:t>
      </w:r>
      <w:r w:rsidRPr="002168C7">
        <w:t>, 23(5), 1211-1225.</w:t>
      </w:r>
    </w:p>
    <w:p w14:paraId="00000091" w14:textId="77777777" w:rsidR="00C4635A" w:rsidRPr="002168C7" w:rsidRDefault="005C5976">
      <w:r w:rsidRPr="002168C7">
        <w:t xml:space="preserve">Mandia, K. 2020. FireEye shares details of recent cyber attack, actions to protect the community. FireEye Stories. December 8, 2020. </w:t>
      </w:r>
      <w:r w:rsidR="003654AD" w:rsidRPr="002168C7">
        <w:fldChar w:fldCharType="begin"/>
      </w:r>
      <w:r w:rsidR="003654AD" w:rsidRPr="002168C7">
        <w:instrText xml:space="preserve"> HYPERLINK "https://www.fireeye.com/blog/products-and-services/2020/12/fireeye-s</w:instrText>
      </w:r>
      <w:r w:rsidR="003654AD" w:rsidRPr="002168C7">
        <w:instrText xml:space="preserve">hares-details-of-recent-cyber-attack-actions-to-protect-community.html" \h </w:instrText>
      </w:r>
      <w:r w:rsidR="003654AD" w:rsidRPr="002168C7">
        <w:fldChar w:fldCharType="separate"/>
      </w:r>
      <w:r w:rsidRPr="002168C7">
        <w:rPr>
          <w:u w:val="single"/>
          <w:rPrChange w:id="179" w:author="Wagner  Stephan" w:date="2022-02-03T13:46:00Z">
            <w:rPr>
              <w:color w:val="1155CC"/>
              <w:u w:val="single"/>
            </w:rPr>
          </w:rPrChange>
        </w:rPr>
        <w:t>https://www.fireeye.com/blog/products-and-services/2020/12/fireeye-shares-details-of-recent-cyber-attack-actions-to-protect-community.html</w:t>
      </w:r>
      <w:r w:rsidR="003654AD" w:rsidRPr="002168C7">
        <w:rPr>
          <w:u w:val="single"/>
          <w:rPrChange w:id="180" w:author="Wagner  Stephan" w:date="2022-02-03T13:46:00Z">
            <w:rPr>
              <w:color w:val="1155CC"/>
              <w:u w:val="single"/>
            </w:rPr>
          </w:rPrChange>
        </w:rPr>
        <w:fldChar w:fldCharType="end"/>
      </w:r>
      <w:r w:rsidRPr="002168C7">
        <w:t>.</w:t>
      </w:r>
    </w:p>
    <w:p w14:paraId="00000092" w14:textId="695F6FF3" w:rsidR="00C4635A" w:rsidRPr="002168C7" w:rsidRDefault="005C5976">
      <w:pPr>
        <w:rPr>
          <w:rPrChange w:id="181" w:author="Wagner  Stephan" w:date="2022-02-03T13:46:00Z">
            <w:rPr>
              <w:color w:val="222222"/>
            </w:rPr>
          </w:rPrChange>
        </w:rPr>
      </w:pPr>
      <w:r w:rsidRPr="002168C7">
        <w:rPr>
          <w:highlight w:val="white"/>
          <w:rPrChange w:id="182" w:author="Wagner  Stephan" w:date="2022-02-03T13:46:00Z">
            <w:rPr>
              <w:color w:val="222222"/>
              <w:highlight w:val="white"/>
            </w:rPr>
          </w:rPrChange>
        </w:rPr>
        <w:t xml:space="preserve">Matthews, L., Power, D., Touboulic, A., &amp; Marques, L. (2016). Building bridges: Toward alternative theory of sustainable supply chain management. </w:t>
      </w:r>
      <w:r w:rsidRPr="002168C7">
        <w:rPr>
          <w:i/>
          <w:rPrChange w:id="183" w:author="Wagner  Stephan" w:date="2022-02-03T13:46:00Z">
            <w:rPr>
              <w:i/>
              <w:color w:val="222222"/>
            </w:rPr>
          </w:rPrChange>
        </w:rPr>
        <w:t>Journal of supply chain management</w:t>
      </w:r>
      <w:r w:rsidRPr="002168C7">
        <w:rPr>
          <w:highlight w:val="white"/>
          <w:rPrChange w:id="184" w:author="Wagner  Stephan" w:date="2022-02-03T13:46:00Z">
            <w:rPr>
              <w:color w:val="222222"/>
              <w:highlight w:val="white"/>
            </w:rPr>
          </w:rPrChange>
        </w:rPr>
        <w:t xml:space="preserve">, </w:t>
      </w:r>
      <w:r w:rsidRPr="002168C7">
        <w:rPr>
          <w:i/>
          <w:rPrChange w:id="185" w:author="Wagner  Stephan" w:date="2022-02-03T13:46:00Z">
            <w:rPr>
              <w:i/>
              <w:color w:val="222222"/>
            </w:rPr>
          </w:rPrChange>
        </w:rPr>
        <w:t>52</w:t>
      </w:r>
      <w:r w:rsidRPr="002168C7">
        <w:rPr>
          <w:highlight w:val="white"/>
          <w:rPrChange w:id="186" w:author="Wagner  Stephan" w:date="2022-02-03T13:46:00Z">
            <w:rPr>
              <w:color w:val="222222"/>
              <w:highlight w:val="white"/>
            </w:rPr>
          </w:rPrChange>
        </w:rPr>
        <w:t>(1), 82-94.</w:t>
      </w:r>
    </w:p>
    <w:p w14:paraId="0D569B77" w14:textId="686BBACC" w:rsidR="006B5EBF" w:rsidRPr="002168C7" w:rsidRDefault="006B5EBF">
      <w:pPr>
        <w:rPr>
          <w:sz w:val="28"/>
          <w:szCs w:val="28"/>
        </w:rPr>
      </w:pPr>
      <w:r w:rsidRPr="002168C7">
        <w:rPr>
          <w:rPrChange w:id="187" w:author="Wagner  Stephan" w:date="2022-02-03T13:46:00Z">
            <w:rPr>
              <w:color w:val="222222"/>
            </w:rPr>
          </w:rPrChange>
        </w:rPr>
        <w:t>Mazzucato, M. (2018) The Value of Everything: Making and taking in the global economy. New York: Public Affairs.</w:t>
      </w:r>
    </w:p>
    <w:p w14:paraId="00000093" w14:textId="77777777" w:rsidR="00C4635A" w:rsidRPr="002168C7" w:rsidRDefault="005C5976">
      <w:r w:rsidRPr="002168C7">
        <w:t>McLoughlin, K., &amp; Meehan, J. (2021). The institutional logic of the sustainable organisation: the case of a chocolate supply network. International Journal of Operations &amp; Production Management, 41(3), 251-274</w:t>
      </w:r>
    </w:p>
    <w:p w14:paraId="00000094" w14:textId="3B9626EB" w:rsidR="00C4635A" w:rsidRPr="002168C7" w:rsidRDefault="005C5976">
      <w:r w:rsidRPr="002168C7">
        <w:t>Melnyk, S.A., Schoenherr, T., Speier-Pero. C., Peters, C., Chang, J.F., and Friday. D. 2021. New challenges in supply chain management: Cybersecurity across the supply chain. International Journal of Production Research, in press,</w:t>
      </w:r>
      <w:del w:id="188" w:author="Wagner  Stephan" w:date="2022-02-03T13:41:00Z">
        <w:r w:rsidRPr="002168C7" w:rsidDel="002168C7">
          <w:delText xml:space="preserve"> </w:delText>
        </w:r>
      </w:del>
      <w:r w:rsidRPr="002168C7">
        <w:t xml:space="preserve"> https://doi.org/10.1080/00207543.2021.1984606. </w:t>
      </w:r>
    </w:p>
    <w:p w14:paraId="00000095" w14:textId="77777777" w:rsidR="00C4635A" w:rsidRPr="002168C7" w:rsidRDefault="005C5976">
      <w:r w:rsidRPr="002168C7">
        <w:t xml:space="preserve">Melnyk, S.A., Schoenherr, T., Verter, V., Evans, C., and Shanley, C. 2021. The pandemic and SME supply chains: Learning from early experiences of SME suppliers in the U.S. defense industry. </w:t>
      </w:r>
      <w:r w:rsidRPr="002168C7">
        <w:rPr>
          <w:i/>
        </w:rPr>
        <w:t>Journal of Purchasing &amp; Supply Management</w:t>
      </w:r>
      <w:r w:rsidRPr="002168C7">
        <w:t>, 27, 100714.</w:t>
      </w:r>
    </w:p>
    <w:p w14:paraId="00000096" w14:textId="77777777" w:rsidR="00C4635A" w:rsidRPr="002168C7" w:rsidRDefault="005C5976">
      <w:r w:rsidRPr="002168C7">
        <w:rPr>
          <w:highlight w:val="white"/>
        </w:rPr>
        <w:t>Miemczyk, J., Howard, M., &amp; Johnsen, T. E. (2016). Dynamic development and execution of closed-loop supply chains: a natural resource-based view. </w:t>
      </w:r>
      <w:r w:rsidRPr="002168C7">
        <w:rPr>
          <w:i/>
          <w:highlight w:val="white"/>
        </w:rPr>
        <w:t>Supply Chain Management: An International Journal</w:t>
      </w:r>
      <w:r w:rsidRPr="002168C7">
        <w:rPr>
          <w:highlight w:val="white"/>
        </w:rPr>
        <w:t>.</w:t>
      </w:r>
    </w:p>
    <w:sdt>
      <w:sdtPr>
        <w:tag w:val="goog_rdk_137"/>
        <w:id w:val="-986087308"/>
      </w:sdtPr>
      <w:sdtEndPr/>
      <w:sdtContent>
        <w:p w14:paraId="00000097" w14:textId="77777777" w:rsidR="00C4635A" w:rsidRPr="002168C7" w:rsidRDefault="005C5976">
          <w:r w:rsidRPr="002168C7">
            <w:t xml:space="preserve">Monczka, R.M., Handfield, R.B., Giunipero, L.C., and Patterson, J.L. 2020. </w:t>
          </w:r>
          <w:r w:rsidRPr="002168C7">
            <w:rPr>
              <w:i/>
            </w:rPr>
            <w:t>Purchasing &amp; Supply Chain Management</w:t>
          </w:r>
          <w:r w:rsidRPr="002168C7">
            <w:t>, 7</w:t>
          </w:r>
          <w:r w:rsidRPr="002168C7">
            <w:rPr>
              <w:vertAlign w:val="superscript"/>
            </w:rPr>
            <w:t>th</w:t>
          </w:r>
          <w:r w:rsidRPr="002168C7">
            <w:t xml:space="preserve"> edition, Cengage. </w:t>
          </w:r>
          <w:sdt>
            <w:sdtPr>
              <w:tag w:val="goog_rdk_136"/>
              <w:id w:val="-1703090122"/>
            </w:sdtPr>
            <w:sdtEndPr/>
            <w:sdtContent/>
          </w:sdt>
        </w:p>
      </w:sdtContent>
    </w:sdt>
    <w:sdt>
      <w:sdtPr>
        <w:tag w:val="goog_rdk_139"/>
        <w:id w:val="672302740"/>
      </w:sdtPr>
      <w:sdtEndPr/>
      <w:sdtContent>
        <w:p w14:paraId="00000098" w14:textId="77777777" w:rsidR="00C4635A" w:rsidRPr="002168C7" w:rsidRDefault="003654AD" w:rsidP="0000271F">
          <w:pPr>
            <w:shd w:val="clear" w:color="auto" w:fill="FFFFFF"/>
            <w:spacing w:line="342" w:lineRule="auto"/>
          </w:pPr>
          <w:sdt>
            <w:sdtPr>
              <w:tag w:val="goog_rdk_138"/>
              <w:id w:val="1081251657"/>
            </w:sdtPr>
            <w:sdtEndPr/>
            <w:sdtContent>
              <w:r w:rsidR="005C5976" w:rsidRPr="002168C7">
                <w:t>Montabon, F., Pagell, M., &amp; Wu, Z. (2016). Making sustainability sustainable. Journal of Supply Chain Management, 52(2), 11-27</w:t>
              </w:r>
            </w:sdtContent>
          </w:sdt>
        </w:p>
      </w:sdtContent>
    </w:sdt>
    <w:p w14:paraId="00000099" w14:textId="77777777" w:rsidR="00C4635A" w:rsidRPr="002168C7" w:rsidRDefault="005C5976">
      <w:pPr>
        <w:rPr>
          <w:highlight w:val="white"/>
        </w:rPr>
      </w:pPr>
      <w:r w:rsidRPr="002168C7">
        <w:rPr>
          <w:highlight w:val="white"/>
        </w:rPr>
        <w:t>Moorhead, P., (2021). HP Celebrates Earth Day 2021 With Aggressive Climate Action Goals. Forbes. Accessed on Oct 18</w:t>
      </w:r>
      <w:r w:rsidRPr="002168C7">
        <w:rPr>
          <w:highlight w:val="white"/>
          <w:vertAlign w:val="superscript"/>
        </w:rPr>
        <w:t>th</w:t>
      </w:r>
      <w:r w:rsidRPr="002168C7">
        <w:rPr>
          <w:highlight w:val="white"/>
        </w:rPr>
        <w:t>, 2021 at: https://www.forbes.com/sites/patrickmoorhead/2021/04/20/hp-celebrates-earth-day-2021-with-aggressive-climate-action-goals</w:t>
      </w:r>
    </w:p>
    <w:p w14:paraId="0000009A" w14:textId="77777777" w:rsidR="00C4635A" w:rsidRPr="002168C7" w:rsidRDefault="005C5976">
      <w:pPr>
        <w:rPr>
          <w:rPrChange w:id="189" w:author="Wagner  Stephan" w:date="2022-02-03T13:46:00Z">
            <w:rPr>
              <w:lang w:val="fr-FR"/>
            </w:rPr>
          </w:rPrChange>
        </w:rPr>
      </w:pPr>
      <w:r w:rsidRPr="002168C7">
        <w:t xml:space="preserve">Morrison, S. 2021. How a major oil pipeline got held for ransom. </w:t>
      </w:r>
      <w:r w:rsidRPr="002168C7">
        <w:rPr>
          <w:i/>
          <w:rPrChange w:id="190" w:author="Wagner  Stephan" w:date="2022-02-03T13:46:00Z">
            <w:rPr>
              <w:i/>
              <w:lang w:val="fr-FR"/>
            </w:rPr>
          </w:rPrChange>
        </w:rPr>
        <w:t>Vox</w:t>
      </w:r>
      <w:r w:rsidRPr="002168C7">
        <w:rPr>
          <w:rPrChange w:id="191" w:author="Wagner  Stephan" w:date="2022-02-03T13:46:00Z">
            <w:rPr>
              <w:lang w:val="fr-FR"/>
            </w:rPr>
          </w:rPrChange>
        </w:rPr>
        <w:t>. June 8, 2021. https://www.vox.com/recode/22428774/ransomeware-pipeline-colonial-darkside-gas-prices.</w:t>
      </w:r>
    </w:p>
    <w:p w14:paraId="0000009B" w14:textId="77777777" w:rsidR="00C4635A" w:rsidRPr="002168C7" w:rsidRDefault="005C5976">
      <w:r w:rsidRPr="002168C7">
        <w:t xml:space="preserve">Nadkarni, S., Gruber, M., DeCelles, K., Connelly, B., &amp; Baer, M. (2018). From the Editors: New ways of seeing: Radical theorizing. </w:t>
      </w:r>
      <w:r w:rsidRPr="002168C7">
        <w:rPr>
          <w:i/>
        </w:rPr>
        <w:t>Academy of Management Journal, 61</w:t>
      </w:r>
      <w:r w:rsidRPr="002168C7">
        <w:t>, 371-377.</w:t>
      </w:r>
    </w:p>
    <w:p w14:paraId="0000009C" w14:textId="77777777" w:rsidR="00C4635A" w:rsidRPr="002168C7" w:rsidRDefault="005C5976">
      <w:r w:rsidRPr="002168C7">
        <w:t xml:space="preserve">Oliva, R., 2019. Intervention as a research strategy. </w:t>
      </w:r>
      <w:r w:rsidRPr="002168C7">
        <w:rPr>
          <w:i/>
        </w:rPr>
        <w:t>Journal of Operations Management</w:t>
      </w:r>
      <w:r w:rsidRPr="002168C7">
        <w:t>, 65, 710-724.</w:t>
      </w:r>
    </w:p>
    <w:sdt>
      <w:sdtPr>
        <w:tag w:val="goog_rdk_141"/>
        <w:id w:val="-398974506"/>
      </w:sdtPr>
      <w:sdtEndPr/>
      <w:sdtContent>
        <w:p w14:paraId="0000009D" w14:textId="77777777" w:rsidR="00C4635A" w:rsidRPr="002168C7" w:rsidRDefault="005C5976">
          <w:r w:rsidRPr="002168C7">
            <w:t xml:space="preserve">Pagell, M., &amp; Shevchenko, A. (2014). Why research in sustainable supply chain management should have no future. </w:t>
          </w:r>
          <w:r w:rsidRPr="002168C7">
            <w:rPr>
              <w:i/>
            </w:rPr>
            <w:t>Journal of Supply Chain Management, 50</w:t>
          </w:r>
          <w:r w:rsidRPr="002168C7">
            <w:t>(1), 44-55.</w:t>
          </w:r>
          <w:sdt>
            <w:sdtPr>
              <w:tag w:val="goog_rdk_140"/>
              <w:id w:val="954139622"/>
            </w:sdtPr>
            <w:sdtEndPr/>
            <w:sdtContent/>
          </w:sdt>
        </w:p>
      </w:sdtContent>
    </w:sdt>
    <w:sdt>
      <w:sdtPr>
        <w:tag w:val="goog_rdk_143"/>
        <w:id w:val="-1708100291"/>
      </w:sdtPr>
      <w:sdtEndPr/>
      <w:sdtContent>
        <w:p w14:paraId="0000009E" w14:textId="77777777" w:rsidR="00C4635A" w:rsidRPr="002168C7" w:rsidRDefault="003654AD" w:rsidP="0000271F">
          <w:pPr>
            <w:spacing w:after="0"/>
          </w:pPr>
          <w:sdt>
            <w:sdtPr>
              <w:tag w:val="goog_rdk_142"/>
              <w:id w:val="1581257328"/>
            </w:sdtPr>
            <w:sdtEndPr/>
            <w:sdtContent>
              <w:r w:rsidR="005C5976" w:rsidRPr="002168C7">
                <w:t xml:space="preserve">Pagell, M., &amp; Wu, Z. (2009). Building a more complete theory of sustainable supply chain management using case studies of 10 exemplars. </w:t>
              </w:r>
              <w:r w:rsidR="005C5976" w:rsidRPr="002168C7">
                <w:rPr>
                  <w:i/>
                </w:rPr>
                <w:t>Journal of Supply Chain Management</w:t>
              </w:r>
              <w:r w:rsidR="005C5976" w:rsidRPr="002168C7">
                <w:t>, 45(2), 37– 56.</w:t>
              </w:r>
            </w:sdtContent>
          </w:sdt>
        </w:p>
      </w:sdtContent>
    </w:sdt>
    <w:p w14:paraId="0000009F" w14:textId="77777777" w:rsidR="00C4635A" w:rsidRPr="002168C7" w:rsidRDefault="005C5976">
      <w:pPr>
        <w:rPr>
          <w:highlight w:val="white"/>
        </w:rPr>
      </w:pPr>
      <w:r w:rsidRPr="002168C7">
        <w:rPr>
          <w:highlight w:val="white"/>
        </w:rPr>
        <w:t>Pagell, M., Wu, Z., &amp; Wasserman, M. E. (2010). Thinking differently about purchasing portfolios: an assessment of sustainable sourcing. </w:t>
      </w:r>
      <w:r w:rsidRPr="002168C7">
        <w:rPr>
          <w:i/>
          <w:highlight w:val="white"/>
        </w:rPr>
        <w:t>Journal of Supply Chain Management</w:t>
      </w:r>
      <w:r w:rsidRPr="002168C7">
        <w:rPr>
          <w:highlight w:val="white"/>
        </w:rPr>
        <w:t>, </w:t>
      </w:r>
      <w:r w:rsidRPr="002168C7">
        <w:rPr>
          <w:i/>
          <w:highlight w:val="white"/>
        </w:rPr>
        <w:t>46</w:t>
      </w:r>
      <w:r w:rsidRPr="002168C7">
        <w:rPr>
          <w:highlight w:val="white"/>
        </w:rPr>
        <w:t>, 57-73</w:t>
      </w:r>
    </w:p>
    <w:p w14:paraId="000000A0" w14:textId="77777777" w:rsidR="00C4635A" w:rsidRPr="002168C7" w:rsidRDefault="005C5976">
      <w:r w:rsidRPr="002168C7">
        <w:t>Parenti, C., 2012. Tropic of Chaos: Climate Change and the New Geography of Violence. Nation Books, New York.</w:t>
      </w:r>
    </w:p>
    <w:p w14:paraId="000000A1" w14:textId="77777777" w:rsidR="00C4635A" w:rsidRPr="002168C7" w:rsidRDefault="005C5976">
      <w:r w:rsidRPr="002168C7">
        <w:t xml:space="preserve">Patrucco, A., Trabucchi, D., Frattini, F., Lynch, J., 2021. The impact of Covid-19 on innovation policies promoting open innovation. </w:t>
      </w:r>
      <w:r w:rsidRPr="002168C7">
        <w:rPr>
          <w:i/>
        </w:rPr>
        <w:t>R&amp;D Management</w:t>
      </w:r>
      <w:r w:rsidRPr="002168C7">
        <w:t xml:space="preserve"> (in press), https://doi.org/10.1111/radm.12495.</w:t>
      </w:r>
    </w:p>
    <w:p w14:paraId="000000A2" w14:textId="77777777" w:rsidR="00C4635A" w:rsidRPr="002168C7" w:rsidRDefault="005C5976">
      <w:r w:rsidRPr="002168C7">
        <w:t xml:space="preserve">Patrucco, A.S., and Kähkönen, A.-K. 2021. Agility, adaptability, and alignment: New capabilities for PSM in a post-pandemic world. </w:t>
      </w:r>
      <w:r w:rsidRPr="002168C7">
        <w:rPr>
          <w:i/>
        </w:rPr>
        <w:t>Journal of Purchasing &amp; Supply Management</w:t>
      </w:r>
      <w:r w:rsidRPr="002168C7">
        <w:t>, 27, 100719.</w:t>
      </w:r>
    </w:p>
    <w:p w14:paraId="000000A3" w14:textId="77777777" w:rsidR="00C4635A" w:rsidRPr="002168C7" w:rsidRDefault="005C5976">
      <w:r w:rsidRPr="002168C7">
        <w:t>Pettit, T. J., Croxton, K. L., &amp; Fiksel, J. (2013). Ensuring supply chain resilience: development and implementation of an assessment tool. </w:t>
      </w:r>
      <w:r w:rsidRPr="002168C7">
        <w:rPr>
          <w:i/>
        </w:rPr>
        <w:t>Journal of Business Logistics</w:t>
      </w:r>
      <w:r w:rsidRPr="002168C7">
        <w:t>, </w:t>
      </w:r>
      <w:r w:rsidRPr="002168C7">
        <w:rPr>
          <w:i/>
        </w:rPr>
        <w:t>34</w:t>
      </w:r>
      <w:r w:rsidRPr="002168C7">
        <w:t>(1), 46-76.</w:t>
      </w:r>
    </w:p>
    <w:p w14:paraId="000000A4" w14:textId="77777777" w:rsidR="00C4635A" w:rsidRPr="002168C7" w:rsidRDefault="005C5976">
      <w:r w:rsidRPr="002168C7">
        <w:t>Porcari. J.D., Fazili, S., and Reynolds, L. 2021. Improving and tracking supply chains link by link. The White House, Briefing Room, November 3, 2021, https://www.whitehouse.gov/briefing-room/blog/2021/11/03/improving-and-tracking-supply-chains-link-by-link/.</w:t>
      </w:r>
    </w:p>
    <w:p w14:paraId="000000A5" w14:textId="77777777" w:rsidR="00C4635A" w:rsidRPr="002168C7" w:rsidRDefault="005C5976">
      <w:r w:rsidRPr="002168C7">
        <w:rPr>
          <w:rPrChange w:id="192" w:author="Wagner  Stephan" w:date="2022-02-03T13:46:00Z">
            <w:rPr>
              <w:lang w:val="nl-NL"/>
            </w:rPr>
          </w:rPrChange>
        </w:rPr>
        <w:t xml:space="preserve">Ranta, V., Keränen, J., &amp; Aarikka-Stenroos, L. (2020). </w:t>
      </w:r>
      <w:r w:rsidRPr="002168C7">
        <w:t xml:space="preserve">How B2B suppliers articulate customer value propositions in the circular economy: Four innovation-driven value creation logics. </w:t>
      </w:r>
      <w:r w:rsidRPr="002168C7">
        <w:rPr>
          <w:i/>
        </w:rPr>
        <w:t>Industrial Marketing Management</w:t>
      </w:r>
      <w:r w:rsidRPr="002168C7">
        <w:t>, 87, 291-305.</w:t>
      </w:r>
    </w:p>
    <w:p w14:paraId="000000A6" w14:textId="77777777" w:rsidR="00C4635A" w:rsidRPr="002168C7" w:rsidRDefault="005C5976">
      <w:r w:rsidRPr="002168C7">
        <w:lastRenderedPageBreak/>
        <w:t xml:space="preserve">Ribeiro, G. L., &amp; Escobar, A. (2020). World anthropologies: Disciplinary transformations within systems of power. Routledge. </w:t>
      </w:r>
    </w:p>
    <w:p w14:paraId="000000A7" w14:textId="77777777" w:rsidR="00C4635A" w:rsidRPr="002168C7" w:rsidRDefault="005C5976">
      <w:pPr>
        <w:rPr>
          <w:highlight w:val="white"/>
        </w:rPr>
      </w:pPr>
      <w:r w:rsidRPr="002168C7">
        <w:rPr>
          <w:highlight w:val="white"/>
        </w:rPr>
        <w:t>Rogan, J., Fürstenberg, F., &amp; Wieland, A. (2022). Shaping the transition from linear to circular supply chains, in: Circular economy supply chains – from chains to systems; Bals, L., Tate W., &amp; Ellram, L. (Eds.), Emerald.</w:t>
      </w:r>
    </w:p>
    <w:sdt>
      <w:sdtPr>
        <w:tag w:val="goog_rdk_146"/>
        <w:id w:val="-1983614533"/>
      </w:sdtPr>
      <w:sdtEndPr/>
      <w:sdtContent>
        <w:p w14:paraId="000000A8" w14:textId="7D8F93A0" w:rsidR="00C4635A" w:rsidRPr="002168C7" w:rsidRDefault="003654AD">
          <w:pPr>
            <w:rPr>
              <w:highlight w:val="white"/>
            </w:rPr>
          </w:pPr>
          <w:sdt>
            <w:sdtPr>
              <w:tag w:val="goog_rdk_145"/>
              <w:id w:val="282240518"/>
            </w:sdtPr>
            <w:sdtEndPr/>
            <w:sdtContent>
              <w:r w:rsidR="005C5976" w:rsidRPr="002168C7">
                <w:rPr>
                  <w:highlight w:val="white"/>
                </w:rPr>
                <w:t xml:space="preserve">Roulet, T., &amp; Bothello., J (2020). </w:t>
              </w:r>
              <w:del w:id="193" w:author="Wagner  Stephan" w:date="2022-02-03T13:51:00Z">
                <w:r w:rsidR="005C5976" w:rsidRPr="002168C7" w:rsidDel="00760767">
                  <w:rPr>
                    <w:highlight w:val="white"/>
                  </w:rPr>
                  <w:delText>“</w:delText>
                </w:r>
              </w:del>
              <w:r w:rsidR="005C5976" w:rsidRPr="002168C7">
                <w:rPr>
                  <w:highlight w:val="white"/>
                </w:rPr>
                <w:t xml:space="preserve">Why </w:t>
              </w:r>
              <w:ins w:id="194" w:author="Wagner  Stephan" w:date="2022-02-03T13:51:00Z">
                <w:r w:rsidR="00760767">
                  <w:rPr>
                    <w:highlight w:val="white"/>
                  </w:rPr>
                  <w:t>d</w:t>
                </w:r>
              </w:ins>
              <w:del w:id="195" w:author="Wagner  Stephan" w:date="2022-02-03T13:51:00Z">
                <w:r w:rsidR="005C5976" w:rsidRPr="002168C7" w:rsidDel="00760767">
                  <w:rPr>
                    <w:highlight w:val="white"/>
                  </w:rPr>
                  <w:delText>D</w:delText>
                </w:r>
              </w:del>
              <w:r w:rsidR="005C5976" w:rsidRPr="002168C7">
                <w:rPr>
                  <w:highlight w:val="white"/>
                </w:rPr>
                <w:t>e-</w:t>
              </w:r>
              <w:ins w:id="196" w:author="Wagner  Stephan" w:date="2022-02-03T13:51:00Z">
                <w:r w:rsidR="00760767">
                  <w:rPr>
                    <w:highlight w:val="white"/>
                  </w:rPr>
                  <w:t>g</w:t>
                </w:r>
              </w:ins>
              <w:del w:id="197" w:author="Wagner  Stephan" w:date="2022-02-03T13:51:00Z">
                <w:r w:rsidR="005C5976" w:rsidRPr="002168C7" w:rsidDel="00760767">
                  <w:rPr>
                    <w:highlight w:val="white"/>
                  </w:rPr>
                  <w:delText>G</w:delText>
                </w:r>
              </w:del>
              <w:r w:rsidR="005C5976" w:rsidRPr="002168C7">
                <w:rPr>
                  <w:highlight w:val="white"/>
                </w:rPr>
                <w:t xml:space="preserve">rowth </w:t>
              </w:r>
              <w:ins w:id="198" w:author="Wagner  Stephan" w:date="2022-02-03T13:51:00Z">
                <w:r w:rsidR="00760767">
                  <w:rPr>
                    <w:highlight w:val="white"/>
                  </w:rPr>
                  <w:t>s</w:t>
                </w:r>
              </w:ins>
              <w:del w:id="199" w:author="Wagner  Stephan" w:date="2022-02-03T13:51:00Z">
                <w:r w:rsidR="005C5976" w:rsidRPr="002168C7" w:rsidDel="00760767">
                  <w:rPr>
                    <w:highlight w:val="white"/>
                  </w:rPr>
                  <w:delText>S</w:delText>
                </w:r>
              </w:del>
              <w:r w:rsidR="005C5976" w:rsidRPr="002168C7">
                <w:rPr>
                  <w:highlight w:val="white"/>
                </w:rPr>
                <w:t xml:space="preserve">houldn’t </w:t>
              </w:r>
              <w:ins w:id="200" w:author="Wagner  Stephan" w:date="2022-02-03T13:51:00Z">
                <w:r w:rsidR="00760767">
                  <w:rPr>
                    <w:highlight w:val="white"/>
                  </w:rPr>
                  <w:t>s</w:t>
                </w:r>
              </w:ins>
              <w:del w:id="201" w:author="Wagner  Stephan" w:date="2022-02-03T13:51:00Z">
                <w:r w:rsidR="005C5976" w:rsidRPr="002168C7" w:rsidDel="00760767">
                  <w:rPr>
                    <w:highlight w:val="white"/>
                  </w:rPr>
                  <w:delText>S</w:delText>
                </w:r>
              </w:del>
              <w:r w:rsidR="005C5976" w:rsidRPr="002168C7">
                <w:rPr>
                  <w:highlight w:val="white"/>
                </w:rPr>
                <w:t xml:space="preserve">care </w:t>
              </w:r>
              <w:ins w:id="202" w:author="Wagner  Stephan" w:date="2022-02-03T13:51:00Z">
                <w:r w:rsidR="00760767">
                  <w:rPr>
                    <w:highlight w:val="white"/>
                  </w:rPr>
                  <w:t>b</w:t>
                </w:r>
              </w:ins>
              <w:del w:id="203" w:author="Wagner  Stephan" w:date="2022-02-03T13:51:00Z">
                <w:r w:rsidR="005C5976" w:rsidRPr="002168C7" w:rsidDel="00760767">
                  <w:rPr>
                    <w:highlight w:val="white"/>
                  </w:rPr>
                  <w:delText>B</w:delText>
                </w:r>
              </w:del>
              <w:bookmarkStart w:id="204" w:name="_GoBack"/>
              <w:bookmarkEnd w:id="204"/>
              <w:r w:rsidR="005C5976" w:rsidRPr="002168C7">
                <w:rPr>
                  <w:highlight w:val="white"/>
                </w:rPr>
                <w:t>usinesses</w:t>
              </w:r>
              <w:del w:id="205" w:author="Wagner  Stephan" w:date="2022-02-03T13:51:00Z">
                <w:r w:rsidR="005C5976" w:rsidRPr="002168C7" w:rsidDel="00760767">
                  <w:rPr>
                    <w:highlight w:val="white"/>
                  </w:rPr>
                  <w:delText>”</w:delText>
                </w:r>
              </w:del>
              <w:r w:rsidR="005C5976" w:rsidRPr="002168C7">
                <w:rPr>
                  <w:highlight w:val="white"/>
                </w:rPr>
                <w:t>. Harvard Business Review, Feb 14 2020.</w:t>
              </w:r>
            </w:sdtContent>
          </w:sdt>
        </w:p>
      </w:sdtContent>
    </w:sdt>
    <w:p w14:paraId="000000A9" w14:textId="3EBB137E" w:rsidR="00C4635A" w:rsidRPr="002168C7" w:rsidRDefault="005C5976">
      <w:r w:rsidRPr="002168C7">
        <w:t>Schatteman, O., Woodhouse, D. and</w:t>
      </w:r>
      <w:del w:id="206" w:author="Wagner  Stephan" w:date="2022-02-03T13:41:00Z">
        <w:r w:rsidRPr="002168C7" w:rsidDel="002168C7">
          <w:delText xml:space="preserve"> </w:delText>
        </w:r>
      </w:del>
      <w:r w:rsidRPr="002168C7">
        <w:t xml:space="preserve"> Terino, J. (2020)</w:t>
      </w:r>
      <w:ins w:id="207" w:author="Wagner  Stephan" w:date="2022-02-03T13:50:00Z">
        <w:r w:rsidR="00760767">
          <w:t xml:space="preserve">. </w:t>
        </w:r>
      </w:ins>
      <w:del w:id="208" w:author="Wagner  Stephan" w:date="2022-02-03T13:50:00Z">
        <w:r w:rsidRPr="002168C7" w:rsidDel="00760767">
          <w:delText xml:space="preserve"> "</w:delText>
        </w:r>
      </w:del>
      <w:r w:rsidRPr="002168C7">
        <w:t>Supply chain lessons from Covid-19: Time to refocus on resilience.</w:t>
      </w:r>
      <w:del w:id="209" w:author="Wagner  Stephan" w:date="2022-02-03T13:50:00Z">
        <w:r w:rsidRPr="002168C7" w:rsidDel="00760767">
          <w:delText>"</w:delText>
        </w:r>
      </w:del>
      <w:r w:rsidRPr="002168C7">
        <w:t xml:space="preserve"> Bain &amp; Company, Inc., Boston, MA</w:t>
      </w:r>
      <w:ins w:id="210" w:author="Wagner  Stephan" w:date="2022-02-03T13:50:00Z">
        <w:r w:rsidR="00760767">
          <w:t xml:space="preserve">, </w:t>
        </w:r>
      </w:ins>
      <w:del w:id="211" w:author="Wagner  Stephan" w:date="2022-02-03T13:50:00Z">
        <w:r w:rsidRPr="002168C7" w:rsidDel="00760767">
          <w:delText xml:space="preserve"> (2020): </w:delText>
        </w:r>
      </w:del>
      <w:r w:rsidRPr="002168C7">
        <w:t>1-12.</w:t>
      </w:r>
    </w:p>
    <w:p w14:paraId="000000AA" w14:textId="0FA985C9" w:rsidR="00C4635A" w:rsidRPr="002168C7" w:rsidRDefault="005C5976">
      <w:pPr>
        <w:rPr>
          <w:ins w:id="212" w:author="Selviaridis, Kostas" w:date="2022-02-02T11:57:00Z"/>
        </w:rPr>
      </w:pPr>
      <w:r w:rsidRPr="002168C7">
        <w:t xml:space="preserve">Schoenherr, T., Mena, C., and Choi, T. 2019. Measuring and managing risks in supply chains. </w:t>
      </w:r>
      <w:r w:rsidRPr="002168C7">
        <w:rPr>
          <w:i/>
        </w:rPr>
        <w:t>CAPS Research Report</w:t>
      </w:r>
      <w:r w:rsidRPr="002168C7">
        <w:t>, Tempe, AZ.</w:t>
      </w:r>
    </w:p>
    <w:p w14:paraId="757E2717" w14:textId="33AEB2D6" w:rsidR="001A7DD3" w:rsidRPr="002168C7" w:rsidRDefault="001A7DD3">
      <w:ins w:id="213" w:author="Selviaridis, Kostas" w:date="2022-02-02T11:57:00Z">
        <w:r w:rsidRPr="002168C7">
          <w:rPr>
            <w:rPrChange w:id="214" w:author="Wagner  Stephan" w:date="2022-02-03T13:46:00Z">
              <w:rPr>
                <w:lang w:val="de-DE"/>
              </w:rPr>
            </w:rPrChange>
          </w:rPr>
          <w:t xml:space="preserve">Schot, J., and Steinmueller, E. (2018). </w:t>
        </w:r>
        <w:r w:rsidRPr="002168C7">
          <w:t xml:space="preserve">Three frames for innovation policy: R&amp;D, systems of innovation and transformative change. </w:t>
        </w:r>
        <w:r w:rsidRPr="002168C7">
          <w:rPr>
            <w:i/>
          </w:rPr>
          <w:t>Research Policy</w:t>
        </w:r>
        <w:r w:rsidRPr="002168C7">
          <w:t>, 47, 1554-1567.</w:t>
        </w:r>
      </w:ins>
    </w:p>
    <w:p w14:paraId="131223F2" w14:textId="688672F7" w:rsidR="002168C7" w:rsidRPr="002168C7" w:rsidRDefault="005C5976">
      <w:pPr>
        <w:rPr>
          <w:ins w:id="215" w:author="Wagner  Stephan" w:date="2022-02-03T13:42:00Z"/>
        </w:rPr>
      </w:pPr>
      <w:r w:rsidRPr="002168C7">
        <w:t xml:space="preserve">Selviaridis, K., </w:t>
      </w:r>
      <w:ins w:id="216" w:author="Selviaridis, Kostas" w:date="2022-02-02T12:00:00Z">
        <w:r w:rsidR="001A7DD3" w:rsidRPr="002168C7">
          <w:t>(</w:t>
        </w:r>
      </w:ins>
      <w:r w:rsidRPr="002168C7">
        <w:t>2021</w:t>
      </w:r>
      <w:ins w:id="217" w:author="Selviaridis, Kostas" w:date="2022-02-02T12:00:00Z">
        <w:r w:rsidR="001A7DD3" w:rsidRPr="002168C7">
          <w:t>)</w:t>
        </w:r>
      </w:ins>
      <w:r w:rsidRPr="002168C7">
        <w:t xml:space="preserve">. Effects of public procurement of R&amp;D on the innovation process: Evidence from the UK Small Business Research Initiative. </w:t>
      </w:r>
      <w:r w:rsidRPr="002168C7">
        <w:rPr>
          <w:i/>
        </w:rPr>
        <w:t>Journal of Public</w:t>
      </w:r>
      <w:ins w:id="218" w:author="Wagner  Stephan" w:date="2022-02-03T13:42:00Z">
        <w:r w:rsidR="002168C7" w:rsidRPr="002168C7">
          <w:rPr>
            <w:i/>
          </w:rPr>
          <w:t xml:space="preserve"> Procurement</w:t>
        </w:r>
        <w:r w:rsidR="002168C7" w:rsidRPr="002168C7">
          <w:rPr>
            <w:rPrChange w:id="219" w:author="Wagner  Stephan" w:date="2022-02-03T13:46:00Z">
              <w:rPr>
                <w:i/>
              </w:rPr>
            </w:rPrChange>
          </w:rPr>
          <w:t>,</w:t>
        </w:r>
      </w:ins>
      <w:r w:rsidRPr="002168C7">
        <w:rPr>
          <w:rPrChange w:id="220" w:author="Wagner  Stephan" w:date="2022-02-03T13:46:00Z">
            <w:rPr>
              <w:i/>
            </w:rPr>
          </w:rPrChange>
        </w:rPr>
        <w:t xml:space="preserve"> </w:t>
      </w:r>
      <w:ins w:id="221" w:author="Wagner  Stephan" w:date="2022-02-03T13:42:00Z">
        <w:r w:rsidR="002168C7" w:rsidRPr="002168C7">
          <w:t>21 (3), 229-259.</w:t>
        </w:r>
      </w:ins>
    </w:p>
    <w:p w14:paraId="000000AB" w14:textId="069D9964" w:rsidR="00C4635A" w:rsidRPr="002168C7" w:rsidDel="002168C7" w:rsidRDefault="005C5976">
      <w:pPr>
        <w:rPr>
          <w:del w:id="222" w:author="Wagner  Stephan" w:date="2022-02-03T13:42:00Z"/>
        </w:rPr>
      </w:pPr>
      <w:del w:id="223" w:author="Wagner  Stephan" w:date="2022-02-03T13:42:00Z">
        <w:r w:rsidRPr="002168C7" w:rsidDel="002168C7">
          <w:rPr>
            <w:i/>
          </w:rPr>
          <w:delText>Procurement</w:delText>
        </w:r>
      </w:del>
      <w:customXmlDelRangeStart w:id="224" w:author="Wagner  Stephan" w:date="2022-02-03T13:42:00Z"/>
      <w:sdt>
        <w:sdtPr>
          <w:tag w:val="goog_rdk_147"/>
          <w:id w:val="1643377380"/>
        </w:sdtPr>
        <w:sdtEndPr/>
        <w:sdtContent>
          <w:customXmlDelRangeEnd w:id="224"/>
          <w:del w:id="225" w:author="Wagner  Stephan" w:date="2022-02-03T13:42:00Z">
            <w:r w:rsidRPr="002168C7" w:rsidDel="002168C7">
              <w:rPr>
                <w:i/>
              </w:rPr>
              <w:delText>,</w:delText>
            </w:r>
          </w:del>
          <w:customXmlDelRangeStart w:id="226" w:author="Wagner  Stephan" w:date="2022-02-03T13:42:00Z"/>
        </w:sdtContent>
      </w:sdt>
      <w:customXmlDelRangeEnd w:id="226"/>
      <w:del w:id="227" w:author="Wagner  Stephan" w:date="2022-02-03T13:42:00Z">
        <w:r w:rsidRPr="002168C7" w:rsidDel="002168C7">
          <w:delText xml:space="preserve"> </w:delText>
        </w:r>
      </w:del>
      <w:customXmlDelRangeStart w:id="228" w:author="Wagner  Stephan" w:date="2022-02-03T13:42:00Z"/>
      <w:sdt>
        <w:sdtPr>
          <w:tag w:val="goog_rdk_148"/>
          <w:id w:val="2132196114"/>
        </w:sdtPr>
        <w:sdtEndPr/>
        <w:sdtContent>
          <w:customXmlDelRangeEnd w:id="228"/>
          <w:del w:id="229" w:author="Wagner  Stephan" w:date="2022-02-03T13:42:00Z">
            <w:r w:rsidRPr="002168C7" w:rsidDel="002168C7">
              <w:delText>21 (3), 229-259.</w:delText>
            </w:r>
          </w:del>
          <w:del w:id="230" w:author="Wagner  Stephan" w:date="2022-02-03T13:41:00Z">
            <w:r w:rsidRPr="002168C7" w:rsidDel="002168C7">
              <w:delText xml:space="preserve"> </w:delText>
            </w:r>
          </w:del>
          <w:customXmlDelRangeStart w:id="231" w:author="Wagner  Stephan" w:date="2022-02-03T13:42:00Z"/>
        </w:sdtContent>
      </w:sdt>
      <w:customXmlDelRangeEnd w:id="231"/>
      <w:customXmlDelRangeStart w:id="232" w:author="Wagner  Stephan" w:date="2022-02-03T13:42:00Z"/>
      <w:sdt>
        <w:sdtPr>
          <w:tag w:val="goog_rdk_149"/>
          <w:id w:val="-195702798"/>
        </w:sdtPr>
        <w:sdtEndPr/>
        <w:sdtContent>
          <w:customXmlDelRangeEnd w:id="232"/>
          <w:customXmlDelRangeStart w:id="233" w:author="Wagner  Stephan" w:date="2022-02-03T13:42:00Z"/>
        </w:sdtContent>
      </w:sdt>
      <w:customXmlDelRangeEnd w:id="233"/>
    </w:p>
    <w:p w14:paraId="000000AC" w14:textId="07245443" w:rsidR="00C4635A" w:rsidRPr="002168C7" w:rsidRDefault="005C5976">
      <w:r w:rsidRPr="002168C7">
        <w:t xml:space="preserve">Selviaridis, K., Spring, M., </w:t>
      </w:r>
      <w:ins w:id="234" w:author="Selviaridis, Kostas" w:date="2022-02-02T12:00:00Z">
        <w:r w:rsidR="001A7DD3" w:rsidRPr="002168C7">
          <w:t>(</w:t>
        </w:r>
      </w:ins>
      <w:r w:rsidRPr="002168C7">
        <w:t>202</w:t>
      </w:r>
      <w:ins w:id="235" w:author="Selviaridis, Kostas" w:date="2022-02-02T12:00:00Z">
        <w:r w:rsidR="001A7DD3" w:rsidRPr="002168C7">
          <w:t>2)</w:t>
        </w:r>
      </w:ins>
      <w:del w:id="236" w:author="Selviaridis, Kostas" w:date="2022-02-02T12:00:00Z">
        <w:r w:rsidRPr="002168C7" w:rsidDel="001A7DD3">
          <w:delText>1</w:delText>
        </w:r>
      </w:del>
      <w:r w:rsidRPr="002168C7">
        <w:t xml:space="preserve">. Fostering SME supplier-enabled innovation in the supply chain: The role of innovation policy. </w:t>
      </w:r>
      <w:r w:rsidRPr="002168C7">
        <w:rPr>
          <w:i/>
        </w:rPr>
        <w:t>Journal of Supply Chain Management</w:t>
      </w:r>
      <w:ins w:id="237" w:author="Selviaridis, Kostas" w:date="2022-02-02T11:58:00Z">
        <w:r w:rsidR="001A7DD3" w:rsidRPr="002168C7">
          <w:t xml:space="preserve">, </w:t>
        </w:r>
      </w:ins>
      <w:ins w:id="238" w:author="Selviaridis, Kostas" w:date="2022-02-02T11:59:00Z">
        <w:r w:rsidR="001A7DD3" w:rsidRPr="002168C7">
          <w:t>58 (1), 92-123.</w:t>
        </w:r>
      </w:ins>
      <w:del w:id="239" w:author="Selviaridis, Kostas" w:date="2022-02-02T11:58:00Z">
        <w:r w:rsidRPr="002168C7" w:rsidDel="001A7DD3">
          <w:delText xml:space="preserve"> (in press), doi: 10.1111/jscm.12274</w:delText>
        </w:r>
      </w:del>
    </w:p>
    <w:p w14:paraId="000000AD" w14:textId="77777777" w:rsidR="00C4635A" w:rsidRPr="002168C7" w:rsidRDefault="005C5976">
      <w:r w:rsidRPr="002168C7">
        <w:t xml:space="preserve">Singh, J.V., Tucker, D.J., House, R.J., 1986. Organizational legitimacy and the liability of newness. </w:t>
      </w:r>
      <w:r w:rsidRPr="002168C7">
        <w:rPr>
          <w:i/>
        </w:rPr>
        <w:t>Administrative Science Quarterly</w:t>
      </w:r>
      <w:r w:rsidRPr="002168C7">
        <w:t>, 31 (2), 171-193.</w:t>
      </w:r>
    </w:p>
    <w:p w14:paraId="000000AE" w14:textId="77777777" w:rsidR="00C4635A" w:rsidRPr="002168C7" w:rsidRDefault="005C5976">
      <w:r w:rsidRPr="002168C7">
        <w:t xml:space="preserve">Sommer, B. (2017). Externalisation, globalised value chains, and the invisible consequences of social actions. </w:t>
      </w:r>
      <w:r w:rsidRPr="002168C7">
        <w:rPr>
          <w:i/>
        </w:rPr>
        <w:t>Historical Social Research/Historische Sozialforschung, 42</w:t>
      </w:r>
      <w:r w:rsidRPr="002168C7">
        <w:t>(4), 114-132.</w:t>
      </w:r>
    </w:p>
    <w:p w14:paraId="000000AF" w14:textId="77777777" w:rsidR="00C4635A" w:rsidRPr="002168C7" w:rsidRDefault="005C5976">
      <w:r w:rsidRPr="002168C7">
        <w:rPr>
          <w:rPrChange w:id="240" w:author="Wagner  Stephan" w:date="2022-02-03T13:46:00Z">
            <w:rPr>
              <w:lang w:val="it-IT"/>
            </w:rPr>
          </w:rPrChange>
        </w:rPr>
        <w:t>Spina, G., Caniato, F., Luzzini, D., &amp; Ronchi, S. (2016). </w:t>
      </w:r>
      <w:r w:rsidRPr="002168C7">
        <w:t>Assessing the use of external grand theories in purchasing and supply management research. Journal of Purchasing and Supply Management, 22(1), 18-30.</w:t>
      </w:r>
    </w:p>
    <w:p w14:paraId="000000B0" w14:textId="54B8D6B1" w:rsidR="00C4635A" w:rsidRPr="002168C7" w:rsidRDefault="005C5976">
      <w:pPr>
        <w:rPr>
          <w:highlight w:val="white"/>
        </w:rPr>
      </w:pPr>
      <w:r w:rsidRPr="002168C7">
        <w:rPr>
          <w:highlight w:val="white"/>
        </w:rPr>
        <w:t>Spraul, K. &amp; Stumpf, S. (2022). Circular business models: A network approach to promote circularity and value co-creation from the producer’s perspective; in: Circular economy supply chains – from chains to systems; Bals, L., Tate W., &amp; Ellram, L. (Eds.), Emerald.</w:t>
      </w:r>
    </w:p>
    <w:p w14:paraId="521128EE" w14:textId="161E7C4D" w:rsidR="00506DF8" w:rsidRPr="002168C7" w:rsidRDefault="00FD1023">
      <w:pPr>
        <w:rPr>
          <w:highlight w:val="white"/>
        </w:rPr>
      </w:pPr>
      <w:r w:rsidRPr="002168C7">
        <w:rPr>
          <w:rPrChange w:id="241" w:author="Wagner  Stephan" w:date="2022-02-03T13:46:00Z">
            <w:rPr>
              <w:lang w:val="it-IT"/>
            </w:rPr>
          </w:rPrChange>
        </w:rPr>
        <w:t xml:space="preserve">Srai, J. S., &amp; Lorentz, H. (2019). </w:t>
      </w:r>
      <w:r w:rsidRPr="002168C7">
        <w:t xml:space="preserve">Developing design principles for the digitalisation of purchasing and supply management. </w:t>
      </w:r>
      <w:r w:rsidRPr="002168C7">
        <w:rPr>
          <w:i/>
        </w:rPr>
        <w:t>Journal of Purchasing and Supply Management</w:t>
      </w:r>
      <w:r w:rsidRPr="002168C7">
        <w:t>, 25(1), 78-98.</w:t>
      </w:r>
    </w:p>
    <w:p w14:paraId="000000B1" w14:textId="5A74582B" w:rsidR="00C4635A" w:rsidRPr="002168C7" w:rsidRDefault="005C5976">
      <w:r w:rsidRPr="002168C7">
        <w:t xml:space="preserve">Swedberg, R. (2016). Before theory comes theorizing or how to make social science more interesting. </w:t>
      </w:r>
      <w:r w:rsidRPr="002168C7">
        <w:rPr>
          <w:i/>
        </w:rPr>
        <w:t>The British</w:t>
      </w:r>
      <w:ins w:id="242" w:author="Wagner  Stephan" w:date="2022-02-03T13:50:00Z">
        <w:r w:rsidR="00760767">
          <w:rPr>
            <w:i/>
          </w:rPr>
          <w:t xml:space="preserve"> J</w:t>
        </w:r>
      </w:ins>
      <w:del w:id="243" w:author="Wagner  Stephan" w:date="2022-02-03T13:50:00Z">
        <w:r w:rsidRPr="002168C7" w:rsidDel="00760767">
          <w:rPr>
            <w:i/>
          </w:rPr>
          <w:delText xml:space="preserve"> j</w:delText>
        </w:r>
      </w:del>
      <w:r w:rsidRPr="002168C7">
        <w:rPr>
          <w:i/>
        </w:rPr>
        <w:t xml:space="preserve">ournal of </w:t>
      </w:r>
      <w:ins w:id="244" w:author="Wagner  Stephan" w:date="2022-02-03T13:50:00Z">
        <w:r w:rsidR="00760767">
          <w:rPr>
            <w:i/>
          </w:rPr>
          <w:t>S</w:t>
        </w:r>
      </w:ins>
      <w:del w:id="245" w:author="Wagner  Stephan" w:date="2022-02-03T13:50:00Z">
        <w:r w:rsidRPr="002168C7" w:rsidDel="00760767">
          <w:rPr>
            <w:i/>
          </w:rPr>
          <w:delText>s</w:delText>
        </w:r>
      </w:del>
      <w:r w:rsidRPr="002168C7">
        <w:rPr>
          <w:i/>
        </w:rPr>
        <w:t>ociology, 67</w:t>
      </w:r>
      <w:r w:rsidRPr="002168C7">
        <w:t>(1), 5-22.</w:t>
      </w:r>
    </w:p>
    <w:p w14:paraId="000000B2" w14:textId="293FE636" w:rsidR="00C4635A" w:rsidRPr="002168C7" w:rsidRDefault="005C5976">
      <w:r w:rsidRPr="002168C7">
        <w:t xml:space="preserve">Tate, W. L., Bals, L., Bals, C., &amp; Foerstl, K. (2019). Seeing the forest and not the trees: Learning from nature’s circular economy. </w:t>
      </w:r>
      <w:r w:rsidRPr="002168C7">
        <w:rPr>
          <w:i/>
        </w:rPr>
        <w:t>Resources, Conservation and Recycling</w:t>
      </w:r>
      <w:r w:rsidRPr="002168C7">
        <w:t>, 149, 115-129.</w:t>
      </w:r>
    </w:p>
    <w:p w14:paraId="69E1C5D7" w14:textId="77777777" w:rsidR="006A6081" w:rsidRPr="002168C7" w:rsidRDefault="006A6081" w:rsidP="006A6081">
      <w:pPr>
        <w:pStyle w:val="CommentText"/>
        <w:rPr>
          <w:sz w:val="24"/>
          <w:szCs w:val="24"/>
        </w:rPr>
      </w:pPr>
      <w:r w:rsidRPr="002168C7">
        <w:rPr>
          <w:rStyle w:val="CommentReference"/>
          <w:sz w:val="24"/>
          <w:szCs w:val="24"/>
        </w:rPr>
        <w:annotationRef/>
      </w:r>
      <w:r w:rsidRPr="002168C7">
        <w:rPr>
          <w:sz w:val="24"/>
          <w:szCs w:val="24"/>
          <w:shd w:val="clear" w:color="auto" w:fill="FFFFFF"/>
          <w:rPrChange w:id="246" w:author="Wagner  Stephan" w:date="2022-02-03T13:46:00Z">
            <w:rPr>
              <w:color w:val="222222"/>
              <w:sz w:val="24"/>
              <w:szCs w:val="24"/>
              <w:shd w:val="clear" w:color="auto" w:fill="FFFFFF"/>
            </w:rPr>
          </w:rPrChange>
        </w:rPr>
        <w:t>Tate, W. L., &amp; Knight, L. (2017). A year at the helm: Reflecting on roles, responsibilities and progress. </w:t>
      </w:r>
      <w:r w:rsidRPr="002168C7">
        <w:rPr>
          <w:i/>
          <w:iCs/>
          <w:sz w:val="24"/>
          <w:szCs w:val="24"/>
          <w:shd w:val="clear" w:color="auto" w:fill="FFFFFF"/>
          <w:rPrChange w:id="247" w:author="Wagner  Stephan" w:date="2022-02-03T13:46:00Z">
            <w:rPr>
              <w:i/>
              <w:iCs/>
              <w:color w:val="222222"/>
              <w:sz w:val="24"/>
              <w:szCs w:val="24"/>
              <w:shd w:val="clear" w:color="auto" w:fill="FFFFFF"/>
            </w:rPr>
          </w:rPrChange>
        </w:rPr>
        <w:t>Journal of Purchasing and Supply Management</w:t>
      </w:r>
      <w:r w:rsidRPr="002168C7">
        <w:rPr>
          <w:sz w:val="24"/>
          <w:szCs w:val="24"/>
          <w:shd w:val="clear" w:color="auto" w:fill="FFFFFF"/>
          <w:rPrChange w:id="248" w:author="Wagner  Stephan" w:date="2022-02-03T13:46:00Z">
            <w:rPr>
              <w:color w:val="222222"/>
              <w:sz w:val="24"/>
              <w:szCs w:val="24"/>
              <w:shd w:val="clear" w:color="auto" w:fill="FFFFFF"/>
            </w:rPr>
          </w:rPrChange>
        </w:rPr>
        <w:t>, </w:t>
      </w:r>
      <w:r w:rsidRPr="002168C7">
        <w:rPr>
          <w:i/>
          <w:iCs/>
          <w:sz w:val="24"/>
          <w:szCs w:val="24"/>
          <w:shd w:val="clear" w:color="auto" w:fill="FFFFFF"/>
          <w:rPrChange w:id="249" w:author="Wagner  Stephan" w:date="2022-02-03T13:46:00Z">
            <w:rPr>
              <w:i/>
              <w:iCs/>
              <w:color w:val="222222"/>
              <w:sz w:val="24"/>
              <w:szCs w:val="24"/>
              <w:shd w:val="clear" w:color="auto" w:fill="FFFFFF"/>
            </w:rPr>
          </w:rPrChange>
        </w:rPr>
        <w:t>23</w:t>
      </w:r>
      <w:r w:rsidRPr="002168C7">
        <w:rPr>
          <w:sz w:val="24"/>
          <w:szCs w:val="24"/>
          <w:shd w:val="clear" w:color="auto" w:fill="FFFFFF"/>
          <w:rPrChange w:id="250" w:author="Wagner  Stephan" w:date="2022-02-03T13:46:00Z">
            <w:rPr>
              <w:color w:val="222222"/>
              <w:sz w:val="24"/>
              <w:szCs w:val="24"/>
              <w:shd w:val="clear" w:color="auto" w:fill="FFFFFF"/>
            </w:rPr>
          </w:rPrChange>
        </w:rPr>
        <w:t>(1), 1-4.</w:t>
      </w:r>
    </w:p>
    <w:p w14:paraId="000000B3" w14:textId="586D1E7D" w:rsidR="00C4635A" w:rsidRPr="00905243" w:rsidRDefault="005C5976">
      <w:pPr>
        <w:rPr>
          <w:rPrChange w:id="251" w:author="Wagner  Stephan" w:date="2022-02-03T13:48:00Z">
            <w:rPr>
              <w:i/>
            </w:rPr>
          </w:rPrChange>
        </w:rPr>
      </w:pPr>
      <w:r w:rsidRPr="002168C7">
        <w:lastRenderedPageBreak/>
        <w:t>Touboulic, A., &amp; McCarthy, L. (</w:t>
      </w:r>
      <w:del w:id="252" w:author="Wagner  Stephan" w:date="2022-02-03T13:48:00Z">
        <w:r w:rsidRPr="002168C7" w:rsidDel="00905243">
          <w:delText>2019</w:delText>
        </w:r>
      </w:del>
      <w:ins w:id="253" w:author="Wagner  Stephan" w:date="2022-02-03T13:48:00Z">
        <w:r w:rsidR="00905243">
          <w:t>2020</w:t>
        </w:r>
      </w:ins>
      <w:r w:rsidRPr="002168C7">
        <w:t xml:space="preserve">). Collective action in SCM: A call for activist research. </w:t>
      </w:r>
      <w:del w:id="254" w:author="Wagner  Stephan" w:date="2022-02-03T13:49:00Z">
        <w:r w:rsidRPr="002168C7" w:rsidDel="00905243">
          <w:rPr>
            <w:i/>
          </w:rPr>
          <w:delText xml:space="preserve">The </w:delText>
        </w:r>
      </w:del>
      <w:r w:rsidRPr="002168C7">
        <w:rPr>
          <w:i/>
        </w:rPr>
        <w:t>International Journal of Logistics Management</w:t>
      </w:r>
      <w:ins w:id="255" w:author="Wagner  Stephan" w:date="2022-02-03T13:48:00Z">
        <w:r w:rsidR="00905243" w:rsidRPr="00905243">
          <w:rPr>
            <w:rPrChange w:id="256" w:author="Wagner  Stephan" w:date="2022-02-03T13:48:00Z">
              <w:rPr>
                <w:i/>
              </w:rPr>
            </w:rPrChange>
          </w:rPr>
          <w:t>, 31</w:t>
        </w:r>
      </w:ins>
      <w:ins w:id="257" w:author="Wagner  Stephan" w:date="2022-02-03T13:49:00Z">
        <w:r w:rsidR="00AE717B">
          <w:t xml:space="preserve"> (</w:t>
        </w:r>
      </w:ins>
      <w:ins w:id="258" w:author="Wagner  Stephan" w:date="2022-02-03T13:48:00Z">
        <w:r w:rsidR="00905243" w:rsidRPr="00905243">
          <w:rPr>
            <w:rPrChange w:id="259" w:author="Wagner  Stephan" w:date="2022-02-03T13:48:00Z">
              <w:rPr>
                <w:i/>
              </w:rPr>
            </w:rPrChange>
          </w:rPr>
          <w:t>1</w:t>
        </w:r>
      </w:ins>
      <w:ins w:id="260" w:author="Wagner  Stephan" w:date="2022-02-03T13:49:00Z">
        <w:r w:rsidR="00AE717B">
          <w:t>)</w:t>
        </w:r>
      </w:ins>
      <w:ins w:id="261" w:author="Wagner  Stephan" w:date="2022-02-03T13:48:00Z">
        <w:r w:rsidR="00905243" w:rsidRPr="00905243">
          <w:rPr>
            <w:rPrChange w:id="262" w:author="Wagner  Stephan" w:date="2022-02-03T13:48:00Z">
              <w:rPr>
                <w:i/>
              </w:rPr>
            </w:rPrChange>
          </w:rPr>
          <w:t>, pp. 3-20.</w:t>
        </w:r>
      </w:ins>
    </w:p>
    <w:p w14:paraId="000000B4" w14:textId="77777777" w:rsidR="00C4635A" w:rsidRPr="002168C7" w:rsidRDefault="005C5976">
      <w:pPr>
        <w:rPr>
          <w:sz w:val="28"/>
          <w:szCs w:val="28"/>
          <w:rPrChange w:id="263" w:author="Wagner  Stephan" w:date="2022-02-03T13:46:00Z">
            <w:rPr>
              <w:sz w:val="28"/>
              <w:szCs w:val="28"/>
              <w:lang w:val="fr-FR"/>
            </w:rPr>
          </w:rPrChange>
        </w:rPr>
      </w:pPr>
      <w:r w:rsidRPr="002168C7">
        <w:rPr>
          <w:highlight w:val="white"/>
          <w:rPrChange w:id="264" w:author="Wagner  Stephan" w:date="2022-02-03T13:46:00Z">
            <w:rPr>
              <w:color w:val="222222"/>
              <w:highlight w:val="white"/>
            </w:rPr>
          </w:rPrChange>
        </w:rPr>
        <w:t xml:space="preserve">Touboulic, A., &amp; McCarthy, L. (2021). (Re)-imagining ecologically harmonious food systems beyond technofixes. </w:t>
      </w:r>
      <w:r w:rsidRPr="002168C7">
        <w:rPr>
          <w:i/>
          <w:rPrChange w:id="265" w:author="Wagner  Stephan" w:date="2022-02-03T13:46:00Z">
            <w:rPr>
              <w:i/>
              <w:color w:val="222222"/>
              <w:lang w:val="fr-FR"/>
            </w:rPr>
          </w:rPrChange>
        </w:rPr>
        <w:t>Revue de l’organisation responsable</w:t>
      </w:r>
      <w:r w:rsidRPr="002168C7">
        <w:rPr>
          <w:highlight w:val="white"/>
          <w:rPrChange w:id="266" w:author="Wagner  Stephan" w:date="2022-02-03T13:46:00Z">
            <w:rPr>
              <w:color w:val="222222"/>
              <w:highlight w:val="white"/>
              <w:lang w:val="fr-FR"/>
            </w:rPr>
          </w:rPrChange>
        </w:rPr>
        <w:t xml:space="preserve">, </w:t>
      </w:r>
      <w:r w:rsidRPr="002168C7">
        <w:rPr>
          <w:rPrChange w:id="267" w:author="Wagner  Stephan" w:date="2022-02-03T13:46:00Z">
            <w:rPr>
              <w:color w:val="222222"/>
              <w:lang w:val="fr-FR"/>
            </w:rPr>
          </w:rPrChange>
        </w:rPr>
        <w:t>16</w:t>
      </w:r>
      <w:r w:rsidRPr="002168C7">
        <w:rPr>
          <w:highlight w:val="white"/>
          <w:rPrChange w:id="268" w:author="Wagner  Stephan" w:date="2022-02-03T13:46:00Z">
            <w:rPr>
              <w:color w:val="222222"/>
              <w:highlight w:val="white"/>
              <w:lang w:val="fr-FR"/>
            </w:rPr>
          </w:rPrChange>
        </w:rPr>
        <w:t>(2), 18-27.</w:t>
      </w:r>
    </w:p>
    <w:p w14:paraId="000000B5" w14:textId="77777777" w:rsidR="00C4635A" w:rsidRPr="002168C7" w:rsidRDefault="005C5976">
      <w:r w:rsidRPr="002168C7">
        <w:rPr>
          <w:rPrChange w:id="269" w:author="Wagner  Stephan" w:date="2022-02-03T13:46:00Z">
            <w:rPr>
              <w:lang w:val="fr-FR"/>
            </w:rPr>
          </w:rPrChange>
        </w:rPr>
        <w:t xml:space="preserve">Touboulic, A., McCarthy, L., &amp; Matthews, L. (2020). </w:t>
      </w:r>
      <w:r w:rsidRPr="002168C7">
        <w:t xml:space="preserve">Re‐imagining supply chain challenges through critical engaged research. </w:t>
      </w:r>
      <w:r w:rsidRPr="002168C7">
        <w:rPr>
          <w:i/>
        </w:rPr>
        <w:t>Journal of Supply Chain Management, 56</w:t>
      </w:r>
      <w:r w:rsidRPr="002168C7">
        <w:t>(2), 36-51.</w:t>
      </w:r>
    </w:p>
    <w:p w14:paraId="000000B6" w14:textId="77777777" w:rsidR="00C4635A" w:rsidRPr="002168C7" w:rsidRDefault="005C5976">
      <w:r w:rsidRPr="002168C7">
        <w:t xml:space="preserve">Wagner, S.M., Kurpjuweit, S., 2022. Startup suppliers on the rise: Insights into the management of asymmetric buyer-supplier relationships. In: Choi, T.Y., Li, J., Rogers, D., Schoenherr, T., Wagner, S.M. (eds.), </w:t>
      </w:r>
      <w:r w:rsidRPr="002168C7">
        <w:rPr>
          <w:i/>
        </w:rPr>
        <w:t>The Oxford handbook of supply chain management</w:t>
      </w:r>
      <w:r w:rsidRPr="002168C7">
        <w:t>, New York: Oxford University Press, 685-704.</w:t>
      </w:r>
    </w:p>
    <w:p w14:paraId="000000B7" w14:textId="5E89C1B6" w:rsidR="00C4635A" w:rsidRPr="002168C7" w:rsidRDefault="005C5976">
      <w:r w:rsidRPr="002168C7">
        <w:t xml:space="preserve">Westrum, R. (1978). Science and social intelligence about anomalies: The case of meteorites. </w:t>
      </w:r>
      <w:r w:rsidRPr="002168C7">
        <w:rPr>
          <w:i/>
        </w:rPr>
        <w:t xml:space="preserve">Social </w:t>
      </w:r>
      <w:ins w:id="270" w:author="Wagner  Stephan" w:date="2022-02-03T13:49:00Z">
        <w:r w:rsidR="00760767">
          <w:rPr>
            <w:i/>
          </w:rPr>
          <w:t>S</w:t>
        </w:r>
      </w:ins>
      <w:del w:id="271" w:author="Wagner  Stephan" w:date="2022-02-03T13:49:00Z">
        <w:r w:rsidRPr="002168C7" w:rsidDel="00760767">
          <w:rPr>
            <w:i/>
          </w:rPr>
          <w:delText>s</w:delText>
        </w:r>
      </w:del>
      <w:r w:rsidRPr="002168C7">
        <w:rPr>
          <w:i/>
        </w:rPr>
        <w:t xml:space="preserve">tudies of </w:t>
      </w:r>
      <w:ins w:id="272" w:author="Wagner  Stephan" w:date="2022-02-03T13:49:00Z">
        <w:r w:rsidR="00760767">
          <w:rPr>
            <w:i/>
          </w:rPr>
          <w:t>S</w:t>
        </w:r>
      </w:ins>
      <w:del w:id="273" w:author="Wagner  Stephan" w:date="2022-02-03T13:49:00Z">
        <w:r w:rsidRPr="002168C7" w:rsidDel="00760767">
          <w:rPr>
            <w:i/>
          </w:rPr>
          <w:delText>s</w:delText>
        </w:r>
      </w:del>
      <w:r w:rsidRPr="002168C7">
        <w:rPr>
          <w:i/>
        </w:rPr>
        <w:t>cience, 8</w:t>
      </w:r>
      <w:r w:rsidRPr="002168C7">
        <w:t>(4), 461-493.</w:t>
      </w:r>
    </w:p>
    <w:p w14:paraId="000000B8" w14:textId="77777777" w:rsidR="00C4635A" w:rsidRPr="002168C7" w:rsidRDefault="005C5976">
      <w:r w:rsidRPr="002168C7">
        <w:t xml:space="preserve">Wieland, A. (2021). Dancing the supply chain: Toward transformative supply chain management. </w:t>
      </w:r>
      <w:r w:rsidRPr="002168C7">
        <w:rPr>
          <w:i/>
        </w:rPr>
        <w:t>Journal of Supply Chain Management, 57</w:t>
      </w:r>
      <w:r w:rsidRPr="002168C7">
        <w:t>(1), 58-73.</w:t>
      </w:r>
    </w:p>
    <w:p w14:paraId="000000B9" w14:textId="77777777" w:rsidR="00C4635A" w:rsidRPr="002168C7" w:rsidRDefault="005C5976">
      <w:r w:rsidRPr="002168C7">
        <w:t xml:space="preserve">Yan, T., Yang, S., Dooley, K., 2017. A theory of supplier network-based innovation value. </w:t>
      </w:r>
      <w:r w:rsidRPr="002168C7">
        <w:rPr>
          <w:i/>
        </w:rPr>
        <w:t>Journal of Purchasing and Supply Management</w:t>
      </w:r>
      <w:r w:rsidRPr="002168C7">
        <w:t>, 23 (3), 153-162.</w:t>
      </w:r>
    </w:p>
    <w:p w14:paraId="000000BA" w14:textId="77777777" w:rsidR="00C4635A" w:rsidRPr="002168C7" w:rsidRDefault="005C5976">
      <w:r w:rsidRPr="002168C7">
        <w:t xml:space="preserve">Zaremba, B.W., Bode, C., Wagner, S.M., 2017. New venture partnering capability: An empirical investigation into how buying firms effectively leverage the potential of innovative new ventures. </w:t>
      </w:r>
      <w:r w:rsidRPr="002168C7">
        <w:rPr>
          <w:i/>
        </w:rPr>
        <w:t>Journal of Supply Chain Management</w:t>
      </w:r>
      <w:r w:rsidRPr="002168C7">
        <w:t>, 53 (1), 41-64.</w:t>
      </w:r>
    </w:p>
    <w:p w14:paraId="000000BB" w14:textId="77777777" w:rsidR="00C4635A" w:rsidRPr="002168C7" w:rsidRDefault="005C5976">
      <w:pPr>
        <w:spacing w:after="160" w:line="259" w:lineRule="auto"/>
        <w:jc w:val="left"/>
        <w:rPr>
          <w:sz w:val="32"/>
          <w:szCs w:val="32"/>
          <w:rPrChange w:id="274" w:author="Wagner  Stephan" w:date="2022-02-03T13:46:00Z">
            <w:rPr>
              <w:color w:val="2F5496"/>
              <w:sz w:val="32"/>
              <w:szCs w:val="32"/>
            </w:rPr>
          </w:rPrChange>
        </w:rPr>
      </w:pPr>
      <w:r w:rsidRPr="002168C7">
        <w:br w:type="page"/>
      </w:r>
    </w:p>
    <w:p w14:paraId="000000BC" w14:textId="717E66DA" w:rsidR="00C4635A" w:rsidRPr="002168C7" w:rsidRDefault="005C5976">
      <w:pPr>
        <w:keepNext/>
        <w:keepLines/>
        <w:pBdr>
          <w:top w:val="nil"/>
          <w:left w:val="nil"/>
          <w:bottom w:val="nil"/>
          <w:right w:val="nil"/>
          <w:between w:val="nil"/>
        </w:pBdr>
        <w:spacing w:before="240" w:after="0"/>
        <w:ind w:left="432" w:hanging="432"/>
        <w:rPr>
          <w:sz w:val="32"/>
          <w:szCs w:val="32"/>
          <w:rPrChange w:id="275" w:author="Wagner  Stephan" w:date="2022-02-03T13:46:00Z">
            <w:rPr>
              <w:color w:val="2F5496"/>
              <w:sz w:val="32"/>
              <w:szCs w:val="32"/>
            </w:rPr>
          </w:rPrChange>
        </w:rPr>
      </w:pPr>
      <w:r w:rsidRPr="002168C7">
        <w:rPr>
          <w:sz w:val="32"/>
          <w:szCs w:val="32"/>
          <w:rPrChange w:id="276" w:author="Wagner  Stephan" w:date="2022-02-03T13:46:00Z">
            <w:rPr>
              <w:color w:val="2F5496"/>
              <w:sz w:val="32"/>
              <w:szCs w:val="32"/>
            </w:rPr>
          </w:rPrChange>
        </w:rPr>
        <w:lastRenderedPageBreak/>
        <w:t xml:space="preserve">APPENDIX: extract from JPSM Editorial </w:t>
      </w:r>
      <w:r w:rsidR="00602CA4" w:rsidRPr="002168C7">
        <w:rPr>
          <w:sz w:val="32"/>
          <w:szCs w:val="32"/>
          <w:rPrChange w:id="277" w:author="Wagner  Stephan" w:date="2022-02-03T13:46:00Z">
            <w:rPr>
              <w:color w:val="2F5496"/>
              <w:sz w:val="32"/>
              <w:szCs w:val="32"/>
            </w:rPr>
          </w:rPrChange>
        </w:rPr>
        <w:t>(</w:t>
      </w:r>
      <w:r w:rsidRPr="002168C7">
        <w:rPr>
          <w:sz w:val="32"/>
          <w:szCs w:val="32"/>
          <w:rPrChange w:id="278" w:author="Wagner  Stephan" w:date="2022-02-03T13:46:00Z">
            <w:rPr>
              <w:color w:val="2F5496"/>
              <w:sz w:val="32"/>
              <w:szCs w:val="32"/>
            </w:rPr>
          </w:rPrChange>
        </w:rPr>
        <w:t>2019</w:t>
      </w:r>
      <w:r w:rsidR="00602CA4" w:rsidRPr="002168C7">
        <w:rPr>
          <w:sz w:val="32"/>
          <w:szCs w:val="32"/>
          <w:rPrChange w:id="279" w:author="Wagner  Stephan" w:date="2022-02-03T13:46:00Z">
            <w:rPr>
              <w:color w:val="2F5496"/>
              <w:sz w:val="32"/>
              <w:szCs w:val="32"/>
            </w:rPr>
          </w:rPrChange>
        </w:rPr>
        <w:t>)</w:t>
      </w:r>
    </w:p>
    <w:p w14:paraId="000000BD" w14:textId="77777777" w:rsidR="00C4635A" w:rsidRPr="002168C7" w:rsidRDefault="005C5976">
      <w:pPr>
        <w:rPr>
          <w:b/>
          <w:bCs/>
        </w:rPr>
      </w:pPr>
      <w:r w:rsidRPr="002168C7">
        <w:rPr>
          <w:b/>
          <w:bCs/>
        </w:rPr>
        <w:t>3.2. PSM research priorities looking forward: adding business-NOT-as-usual</w:t>
      </w:r>
    </w:p>
    <w:p w14:paraId="000000BE" w14:textId="77777777" w:rsidR="00C4635A" w:rsidRPr="002168C7" w:rsidRDefault="005C5976">
      <w:r w:rsidRPr="002168C7">
        <w:t>“Scientists have a moral obligation to clearly warn humanity of any catastrophic threat and to “tell it like it is.”…we declare… clearly and unequivocally that planet Earth is facing a climate emergency”</w:t>
      </w:r>
    </w:p>
    <w:p w14:paraId="000000BF" w14:textId="77777777" w:rsidR="00C4635A" w:rsidRPr="002168C7" w:rsidRDefault="005C5976">
      <w:r w:rsidRPr="002168C7">
        <w:t>Ripple, Wolf, Newsome, Barnard, Moomaw and 11000 + signatories, Bioscience, 2019 The climate crisis now has much greater attention from mainstream media and the public than it did even 18 months ago. If and how this rise in attention will drive faster, deeper and wider systemic change remains to be seen. Acknowledging that we face the climate emergency, growing inequalities, and rapid technological change (see Fig. 1) means accepting society faces a fundamental transition in the near term. ‘Business-as-usual’ is not an option and we can expect radical, systemic change across all sectors, and at all levels (Wright and Nyberg, 2017: 1657). As some business sectors disappear and others emerge, governance structures change, and value networks are re-shaped (Howard- Grenville et al., 2014), the commercial interface between organizations will change, strategic relationships and resources will be governed differently, procurement decision making criteria will shift and many processes will be automated. Here, we consider how PSM, whether as a function, profession, field or discipline, is positioned to contribute to ‘business-</w:t>
      </w:r>
      <w:r w:rsidRPr="002168C7">
        <w:rPr>
          <w:i/>
        </w:rPr>
        <w:t>not</w:t>
      </w:r>
      <w:r w:rsidRPr="002168C7">
        <w:t>-as-usual’ (BNAU).</w:t>
      </w:r>
      <w:r w:rsidRPr="002168C7">
        <w:rPr>
          <w:sz w:val="17"/>
          <w:szCs w:val="17"/>
        </w:rPr>
        <w:t xml:space="preserve">5 </w:t>
      </w:r>
      <w:r w:rsidRPr="002168C7">
        <w:t>We argue these changes represent opportunities for PSM to contribute more widely to ‘grand challenges’ (George et al., 2016), and propose avenues for greater engagement.</w:t>
      </w:r>
    </w:p>
    <w:p w14:paraId="000000C0" w14:textId="77777777" w:rsidR="00C4635A" w:rsidRPr="002168C7" w:rsidRDefault="005C5976">
      <w:r w:rsidRPr="002168C7">
        <w:t>JPSM's launch roughly coincided with the advent of ‘sustainable procurement’/‘sustainable supply chain management’ (SSCM), in which organizations reduce their net negative environmental or social impact by influencing change in their supply base and logistics. Tate et al.’s (2012) analysis of research on environmental PSM shows an early set of papers from the 1990s, with significant growth in publications about sustainability and PSM starting in 2007 (Quarshie et al., 2016), and the inclusion of social outcomes.</w:t>
      </w:r>
    </w:p>
    <w:p w14:paraId="000000C1" w14:textId="77777777" w:rsidR="00C4635A" w:rsidRPr="002168C7" w:rsidRDefault="005C5976">
      <w:r w:rsidRPr="002168C7">
        <w:t xml:space="preserve">However, across business and management studies, in the last five years or so, there is an increasingly critical perspective, with many speaking against some of the developments in practice, and educators’ part in promoting them. Criticisms include: the huge growth in prosustainability rhetoric is not matched by real change; key messages have been distorted and progress has stalled; where change is achieved it is only about becoming less unsustainable (Wright and Nyberg, 2017; Ehrenfeld and Hoffman, 2013). These arguments have fed into a critique of SSCM (see for example Montabon et al., 2016; Matthews et al., 2016). </w:t>
      </w:r>
    </w:p>
    <w:p w14:paraId="000000C2" w14:textId="77777777" w:rsidR="00C4635A" w:rsidRPr="002168C7" w:rsidRDefault="005C5976">
      <w:r w:rsidRPr="002168C7">
        <w:t xml:space="preserve">Necessarily, most PSM research has been focused on meeting the near-term needs of organizations. The primacy of shorter-term, private and (mostly) economic benefit breaks down in the face of grand challenges, yet that is where historically – with good reason – PSM academics have focused their attention. Research on, for example, ‘whole’ supply chains and networks, on the concept of value in sourcing decision- making, on facilitating innovation, and on new PSM </w:t>
      </w:r>
      <w:r w:rsidRPr="002168C7">
        <w:lastRenderedPageBreak/>
        <w:t>process technologies take the field in the right direction for engaging with BNAU. And yet this PSM research is important and necessary, but not sufficient.</w:t>
      </w:r>
    </w:p>
    <w:p w14:paraId="000000C3" w14:textId="77777777" w:rsidR="00C4635A" w:rsidRPr="002168C7" w:rsidRDefault="005C5976">
      <w:r w:rsidRPr="002168C7">
        <w:t>It could be argued that PSM people should bide their time, waiting for clearer vision and direction from senior executives, business ‘influencers’, policy makers, public servants, etc, to frame PSM's supporting role in transformative change to address grand challenges. There is however an important and potentially immediate part to play for PSM leaders in all sectors to facilitate systemic BNAU change, for example: through generating demand for novel goods, services or technologies; by serving as commercial experts in interorganizational collaborative planning; facilitating innovation adoption; harnessing positive network effects from new tech; (re)configuring interorganizational networks; cooperating with other buying organizations; promoting social and business development; managing scarce resources; challenging traditional notions of relationship risk and opportunity, and value. All these activities are familiar facets of strategic PSM; what is different is the context. Wynstra et al. [2] show a reduction in the volume of strategic PSM research, relative to operational PSM. This needs to change, with more strategic PSM research specifically targeting the context of BNAU/grand challenges. The complexity and emergent nature of these settings will mean bridging system-level and disciplinary divides (Molloy et al., 2011), working with economists, innovation policy leads, public agencies, NGOs, activist organizations etc.; adopting future focused, exploratory, participatory methods (Linnenluecke et al., 2017), placing renewed emphasis on engaged scholarship with genuine co-production; more critically and reflexively evaluating and developing our own role as educators and researchers. These priorities resonate with a critical management perspective, but should not be regarded as only relevant to critical, activist (Touboulic and McCarthy, forthcoming) PSM scholars. It will also lead to a renewed emphasis on theorising as scholars assess the relevance of established theories and adapt them, or develop new theories.</w:t>
      </w:r>
    </w:p>
    <w:p w14:paraId="000000C4" w14:textId="77777777" w:rsidR="00C4635A" w:rsidRPr="002168C7" w:rsidRDefault="005C5976">
      <w:r w:rsidRPr="002168C7">
        <w:t>JPSM actively encourages submissions from researchers working in one way or another on ‘</w:t>
      </w:r>
      <w:r w:rsidRPr="002168C7">
        <w:rPr>
          <w:i/>
        </w:rPr>
        <w:t>business-NOT-as-usual</w:t>
      </w:r>
      <w:r w:rsidRPr="002168C7">
        <w:t>’ – a term we use to refer to commercial exchange in general and therefore to include exchange between organizations from any sector. To take this forward, in addition to topics listed in the 2016 issue 2 editorial,</w:t>
      </w:r>
      <w:r w:rsidRPr="002168C7">
        <w:rPr>
          <w:sz w:val="17"/>
          <w:szCs w:val="17"/>
        </w:rPr>
        <w:t xml:space="preserve">6 </w:t>
      </w:r>
      <w:r w:rsidRPr="002168C7">
        <w:t>we would welcome papers on, for example, but not limited to:</w:t>
      </w:r>
    </w:p>
    <w:p w14:paraId="000000C5" w14:textId="77777777" w:rsidR="00C4635A" w:rsidRPr="002168C7" w:rsidRDefault="005C5976">
      <w:r w:rsidRPr="002168C7">
        <w:t>Sectors</w:t>
      </w:r>
    </w:p>
    <w:p w14:paraId="000000C6" w14:textId="77777777" w:rsidR="00C4635A" w:rsidRPr="002168C7" w:rsidRDefault="005C5976">
      <w:pPr>
        <w:numPr>
          <w:ilvl w:val="0"/>
          <w:numId w:val="3"/>
        </w:numPr>
        <w:pBdr>
          <w:top w:val="nil"/>
          <w:left w:val="nil"/>
          <w:bottom w:val="nil"/>
          <w:right w:val="nil"/>
          <w:between w:val="nil"/>
        </w:pBdr>
        <w:spacing w:after="0"/>
      </w:pPr>
      <w:r w:rsidRPr="002168C7">
        <w:rPr>
          <w:rPrChange w:id="280" w:author="Wagner  Stephan" w:date="2022-02-03T13:46:00Z">
            <w:rPr>
              <w:color w:val="000000"/>
            </w:rPr>
          </w:rPrChange>
        </w:rPr>
        <w:t>Contracting for infrastructure</w:t>
      </w:r>
    </w:p>
    <w:p w14:paraId="000000C7" w14:textId="77777777" w:rsidR="00C4635A" w:rsidRPr="002168C7" w:rsidRDefault="005C5976">
      <w:pPr>
        <w:numPr>
          <w:ilvl w:val="0"/>
          <w:numId w:val="3"/>
        </w:numPr>
        <w:pBdr>
          <w:top w:val="nil"/>
          <w:left w:val="nil"/>
          <w:bottom w:val="nil"/>
          <w:right w:val="nil"/>
          <w:between w:val="nil"/>
        </w:pBdr>
        <w:spacing w:after="0"/>
      </w:pPr>
      <w:r w:rsidRPr="002168C7">
        <w:rPr>
          <w:rPrChange w:id="281" w:author="Wagner  Stephan" w:date="2022-02-03T13:46:00Z">
            <w:rPr>
              <w:color w:val="000000"/>
            </w:rPr>
          </w:rPrChange>
        </w:rPr>
        <w:t>PSM in emerging sectors</w:t>
      </w:r>
    </w:p>
    <w:p w14:paraId="000000C8" w14:textId="77777777" w:rsidR="00C4635A" w:rsidRPr="002168C7" w:rsidRDefault="005C5976">
      <w:pPr>
        <w:numPr>
          <w:ilvl w:val="0"/>
          <w:numId w:val="3"/>
        </w:numPr>
        <w:pBdr>
          <w:top w:val="nil"/>
          <w:left w:val="nil"/>
          <w:bottom w:val="nil"/>
          <w:right w:val="nil"/>
          <w:between w:val="nil"/>
        </w:pBdr>
      </w:pPr>
      <w:r w:rsidRPr="002168C7">
        <w:rPr>
          <w:rPrChange w:id="282" w:author="Wagner  Stephan" w:date="2022-02-03T13:46:00Z">
            <w:rPr>
              <w:color w:val="000000"/>
            </w:rPr>
          </w:rPrChange>
        </w:rPr>
        <w:t xml:space="preserve">PSM in networks with non-traditional actors, contesting the traditional public vs private sector divide </w:t>
      </w:r>
    </w:p>
    <w:p w14:paraId="000000C9" w14:textId="77777777" w:rsidR="00C4635A" w:rsidRPr="002168C7" w:rsidRDefault="005C5976">
      <w:r w:rsidRPr="002168C7">
        <w:t>Management and governance</w:t>
      </w:r>
    </w:p>
    <w:p w14:paraId="000000CA" w14:textId="77777777" w:rsidR="00C4635A" w:rsidRPr="002168C7" w:rsidRDefault="005C5976">
      <w:pPr>
        <w:numPr>
          <w:ilvl w:val="0"/>
          <w:numId w:val="4"/>
        </w:numPr>
        <w:pBdr>
          <w:top w:val="nil"/>
          <w:left w:val="nil"/>
          <w:bottom w:val="nil"/>
          <w:right w:val="nil"/>
          <w:between w:val="nil"/>
        </w:pBdr>
        <w:spacing w:after="0"/>
      </w:pPr>
      <w:r w:rsidRPr="002168C7">
        <w:rPr>
          <w:rPrChange w:id="283" w:author="Wagner  Stephan" w:date="2022-02-03T13:46:00Z">
            <w:rPr>
              <w:color w:val="000000"/>
            </w:rPr>
          </w:rPrChange>
        </w:rPr>
        <w:t>PSM's role in business system transition</w:t>
      </w:r>
    </w:p>
    <w:p w14:paraId="000000CB" w14:textId="77777777" w:rsidR="00C4635A" w:rsidRPr="002168C7" w:rsidRDefault="005C5976">
      <w:pPr>
        <w:numPr>
          <w:ilvl w:val="0"/>
          <w:numId w:val="4"/>
        </w:numPr>
        <w:pBdr>
          <w:top w:val="nil"/>
          <w:left w:val="nil"/>
          <w:bottom w:val="nil"/>
          <w:right w:val="nil"/>
          <w:between w:val="nil"/>
        </w:pBdr>
        <w:spacing w:after="0"/>
      </w:pPr>
      <w:r w:rsidRPr="002168C7">
        <w:rPr>
          <w:rPrChange w:id="284" w:author="Wagner  Stephan" w:date="2022-02-03T13:46:00Z">
            <w:rPr>
              <w:color w:val="000000"/>
            </w:rPr>
          </w:rPrChange>
        </w:rPr>
        <w:t>PSM and grand challenges, or in the context of mega-trends</w:t>
      </w:r>
    </w:p>
    <w:p w14:paraId="000000CC" w14:textId="77777777" w:rsidR="00C4635A" w:rsidRPr="002168C7" w:rsidRDefault="005C5976">
      <w:pPr>
        <w:numPr>
          <w:ilvl w:val="0"/>
          <w:numId w:val="4"/>
        </w:numPr>
        <w:pBdr>
          <w:top w:val="nil"/>
          <w:left w:val="nil"/>
          <w:bottom w:val="nil"/>
          <w:right w:val="nil"/>
          <w:between w:val="nil"/>
        </w:pBdr>
        <w:spacing w:after="0"/>
      </w:pPr>
      <w:r w:rsidRPr="002168C7">
        <w:rPr>
          <w:rPrChange w:id="285" w:author="Wagner  Stephan" w:date="2022-02-03T13:46:00Z">
            <w:rPr>
              <w:color w:val="000000"/>
            </w:rPr>
          </w:rPrChange>
        </w:rPr>
        <w:t>Governance in commercial relationships and networks in novel settings</w:t>
      </w:r>
    </w:p>
    <w:p w14:paraId="000000CD" w14:textId="77777777" w:rsidR="00C4635A" w:rsidRPr="002168C7" w:rsidRDefault="005C5976">
      <w:pPr>
        <w:numPr>
          <w:ilvl w:val="0"/>
          <w:numId w:val="4"/>
        </w:numPr>
        <w:pBdr>
          <w:top w:val="nil"/>
          <w:left w:val="nil"/>
          <w:bottom w:val="nil"/>
          <w:right w:val="nil"/>
          <w:between w:val="nil"/>
        </w:pBdr>
        <w:spacing w:after="0"/>
      </w:pPr>
      <w:r w:rsidRPr="002168C7">
        <w:rPr>
          <w:rPrChange w:id="286" w:author="Wagner  Stephan" w:date="2022-02-03T13:46:00Z">
            <w:rPr>
              <w:color w:val="000000"/>
            </w:rPr>
          </w:rPrChange>
        </w:rPr>
        <w:lastRenderedPageBreak/>
        <w:t>PSM related regulation (e.g., related to eco-environment or market concentration)</w:t>
      </w:r>
    </w:p>
    <w:p w14:paraId="000000CE" w14:textId="77777777" w:rsidR="00C4635A" w:rsidRPr="002168C7" w:rsidRDefault="005C5976">
      <w:pPr>
        <w:numPr>
          <w:ilvl w:val="0"/>
          <w:numId w:val="4"/>
        </w:numPr>
        <w:pBdr>
          <w:top w:val="nil"/>
          <w:left w:val="nil"/>
          <w:bottom w:val="nil"/>
          <w:right w:val="nil"/>
          <w:between w:val="nil"/>
        </w:pBdr>
      </w:pPr>
      <w:r w:rsidRPr="002168C7">
        <w:rPr>
          <w:rPrChange w:id="287" w:author="Wagner  Stephan" w:date="2022-02-03T13:46:00Z">
            <w:rPr>
              <w:color w:val="000000"/>
            </w:rPr>
          </w:rPrChange>
        </w:rPr>
        <w:t xml:space="preserve">Leadership in/of PSM as a function and as a profession </w:t>
      </w:r>
    </w:p>
    <w:p w14:paraId="000000CF" w14:textId="77777777" w:rsidR="00C4635A" w:rsidRPr="002168C7" w:rsidRDefault="005C5976">
      <w:r w:rsidRPr="002168C7">
        <w:t>Digitalisation</w:t>
      </w:r>
    </w:p>
    <w:p w14:paraId="000000D0" w14:textId="77777777" w:rsidR="00C4635A" w:rsidRPr="002168C7" w:rsidRDefault="005C5976">
      <w:pPr>
        <w:numPr>
          <w:ilvl w:val="0"/>
          <w:numId w:val="1"/>
        </w:numPr>
        <w:pBdr>
          <w:top w:val="nil"/>
          <w:left w:val="nil"/>
          <w:bottom w:val="nil"/>
          <w:right w:val="nil"/>
          <w:between w:val="nil"/>
        </w:pBdr>
        <w:spacing w:after="0"/>
      </w:pPr>
      <w:r w:rsidRPr="002168C7">
        <w:rPr>
          <w:rPrChange w:id="288" w:author="Wagner  Stephan" w:date="2022-02-03T13:46:00Z">
            <w:rPr>
              <w:color w:val="000000"/>
            </w:rPr>
          </w:rPrChange>
        </w:rPr>
        <w:t>Data and systems expertise within the PSM domain</w:t>
      </w:r>
    </w:p>
    <w:p w14:paraId="000000D1" w14:textId="77777777" w:rsidR="00C4635A" w:rsidRPr="002168C7" w:rsidRDefault="005C5976">
      <w:pPr>
        <w:numPr>
          <w:ilvl w:val="0"/>
          <w:numId w:val="1"/>
        </w:numPr>
        <w:pBdr>
          <w:top w:val="nil"/>
          <w:left w:val="nil"/>
          <w:bottom w:val="nil"/>
          <w:right w:val="nil"/>
          <w:between w:val="nil"/>
        </w:pBdr>
        <w:spacing w:after="0"/>
      </w:pPr>
      <w:r w:rsidRPr="002168C7">
        <w:rPr>
          <w:rPrChange w:id="289" w:author="Wagner  Stephan" w:date="2022-02-03T13:46:00Z">
            <w:rPr>
              <w:color w:val="000000"/>
            </w:rPr>
          </w:rPrChange>
        </w:rPr>
        <w:t>Risks and opportunities from new technologies in PSM processes (e.g. on the quality and outcomes of decision-making)</w:t>
      </w:r>
    </w:p>
    <w:p w14:paraId="000000D2" w14:textId="77777777" w:rsidR="00C4635A" w:rsidRPr="002168C7" w:rsidRDefault="005C5976">
      <w:pPr>
        <w:numPr>
          <w:ilvl w:val="0"/>
          <w:numId w:val="1"/>
        </w:numPr>
        <w:pBdr>
          <w:top w:val="nil"/>
          <w:left w:val="nil"/>
          <w:bottom w:val="nil"/>
          <w:right w:val="nil"/>
          <w:between w:val="nil"/>
        </w:pBdr>
        <w:spacing w:after="0"/>
      </w:pPr>
      <w:r w:rsidRPr="002168C7">
        <w:rPr>
          <w:rPrChange w:id="290" w:author="Wagner  Stephan" w:date="2022-02-03T13:46:00Z">
            <w:rPr>
              <w:color w:val="000000"/>
            </w:rPr>
          </w:rPrChange>
        </w:rPr>
        <w:t>PSM analytics</w:t>
      </w:r>
    </w:p>
    <w:p w14:paraId="000000D3" w14:textId="77777777" w:rsidR="00C4635A" w:rsidRPr="002168C7" w:rsidRDefault="005C5976">
      <w:pPr>
        <w:numPr>
          <w:ilvl w:val="0"/>
          <w:numId w:val="1"/>
        </w:numPr>
        <w:pBdr>
          <w:top w:val="nil"/>
          <w:left w:val="nil"/>
          <w:bottom w:val="nil"/>
          <w:right w:val="nil"/>
          <w:between w:val="nil"/>
        </w:pBdr>
      </w:pPr>
      <w:r w:rsidRPr="002168C7">
        <w:rPr>
          <w:rPrChange w:id="291" w:author="Wagner  Stephan" w:date="2022-02-03T13:46:00Z">
            <w:rPr>
              <w:color w:val="000000"/>
            </w:rPr>
          </w:rPrChange>
        </w:rPr>
        <w:t>Implementation of PSM digitalisation projects</w:t>
      </w:r>
    </w:p>
    <w:p w14:paraId="000000D4" w14:textId="2601C249" w:rsidR="00C4635A" w:rsidRPr="002168C7" w:rsidRDefault="005C5976">
      <w:r w:rsidRPr="002168C7">
        <w:t xml:space="preserve">Footnote 5 </w:t>
      </w:r>
      <w:ins w:id="292" w:author="Wagner  Stephan" w:date="2022-02-03T13:43:00Z">
        <w:r w:rsidR="002168C7" w:rsidRPr="002168C7">
          <w:t>–</w:t>
        </w:r>
      </w:ins>
      <w:del w:id="293" w:author="Wagner  Stephan" w:date="2022-02-03T13:43:00Z">
        <w:r w:rsidRPr="002168C7" w:rsidDel="002168C7">
          <w:delText>-</w:delText>
        </w:r>
      </w:del>
      <w:r w:rsidRPr="002168C7">
        <w:t xml:space="preserve"> We intentionally adopt an optimistic view, and assume society will be mobilised to engender positive, transformative change in the short and medium term. We recognise of course this optimism may be misplaced. In the case of business-as-usual, in the medium and long term, there will also be transformative, systemic change affecting whole sectors, governance, value networks etc. in dramatic ways, perhaps to the advantage of the few, but definitely to the detriment of wider society</w:t>
      </w:r>
      <w:del w:id="294" w:author="Wagner  Stephan" w:date="2022-02-03T13:43:00Z">
        <w:r w:rsidRPr="002168C7" w:rsidDel="002168C7">
          <w:delText> </w:delText>
        </w:r>
      </w:del>
      <w:ins w:id="295" w:author="Wagner  Stephan" w:date="2022-02-03T13:43:00Z">
        <w:r w:rsidR="002168C7" w:rsidRPr="002168C7">
          <w:t>.</w:t>
        </w:r>
      </w:ins>
    </w:p>
    <w:p w14:paraId="000000D5" w14:textId="0DBDFB9E" w:rsidR="00C4635A" w:rsidRPr="002168C7" w:rsidDel="002168C7" w:rsidRDefault="00C4635A">
      <w:pPr>
        <w:rPr>
          <w:del w:id="296" w:author="Wagner  Stephan" w:date="2022-02-03T13:43:00Z"/>
        </w:rPr>
      </w:pPr>
    </w:p>
    <w:p w14:paraId="000000D6" w14:textId="38557269" w:rsidR="00C4635A" w:rsidRPr="002168C7" w:rsidDel="002168C7" w:rsidRDefault="00C4635A">
      <w:pPr>
        <w:rPr>
          <w:del w:id="297" w:author="Wagner  Stephan" w:date="2022-02-03T13:43:00Z"/>
        </w:rPr>
      </w:pPr>
    </w:p>
    <w:p w14:paraId="000000D7" w14:textId="77777777" w:rsidR="00C4635A" w:rsidRPr="002168C7" w:rsidRDefault="00C4635A"/>
    <w:sectPr w:rsidR="00C4635A" w:rsidRPr="002168C7">
      <w:headerReference w:type="even"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elviaridis, Kostas" w:date="2022-02-02T11:16:00Z" w:initials="SK">
    <w:p w14:paraId="54EE6FCF" w14:textId="04316D54" w:rsidR="007A0B77" w:rsidRDefault="007A0B77">
      <w:pPr>
        <w:pStyle w:val="CommentText"/>
      </w:pPr>
      <w:r>
        <w:rPr>
          <w:rStyle w:val="CommentReference"/>
        </w:rPr>
        <w:annotationRef/>
      </w:r>
      <w:r>
        <w:t>Changed it to align with how it appears in</w:t>
      </w:r>
      <w:r w:rsidR="001E60B5">
        <w:t xml:space="preserve"> the</w:t>
      </w:r>
      <w:r>
        <w:t xml:space="preserve"> introduction</w:t>
      </w:r>
      <w:r w:rsidR="000F4BE2">
        <w:t xml:space="preserve"> – need</w:t>
      </w:r>
      <w:r w:rsidR="00993A14">
        <w:t>s</w:t>
      </w:r>
      <w:r w:rsidR="000F4BE2">
        <w:t xml:space="preserve"> to </w:t>
      </w:r>
      <w:r w:rsidR="005C3962">
        <w:t xml:space="preserve">be consistent throughout </w:t>
      </w:r>
    </w:p>
  </w:comment>
  <w:comment w:id="76" w:author="Knight, Louise (UT-BMS)" w:date="2022-01-31T23:00:00Z" w:initials="KL(B">
    <w:p w14:paraId="7F6AACC1" w14:textId="6F76F0AB" w:rsidR="00131A57" w:rsidRDefault="00131A57">
      <w:pPr>
        <w:pStyle w:val="CommentText"/>
      </w:pPr>
      <w:r>
        <w:rPr>
          <w:rStyle w:val="CommentReference"/>
        </w:rPr>
        <w:annotationRef/>
      </w:r>
      <w:r w:rsidRPr="000C4596">
        <w:rPr>
          <w:highlight w:val="cyan"/>
        </w:rPr>
        <w:t>From wendy: I think this sentence can be written a bit more clearly — what are you trying to see?</w:t>
      </w:r>
    </w:p>
  </w:comment>
  <w:comment w:id="80" w:author="Knight, Louise (UT-BMS)" w:date="2022-01-31T23:01:00Z" w:initials="KL(B">
    <w:p w14:paraId="7F6BDF2B" w14:textId="77777777" w:rsidR="00131A57" w:rsidRDefault="00131A57" w:rsidP="0066603C">
      <w:pPr>
        <w:jc w:val="left"/>
      </w:pPr>
      <w:r>
        <w:rPr>
          <w:rStyle w:val="CommentReference"/>
        </w:rPr>
        <w:annotationRef/>
      </w:r>
      <w:r w:rsidRPr="000C4596">
        <w:rPr>
          <w:highlight w:val="cyan"/>
        </w:rPr>
        <w:t xml:space="preserve">From wendy: </w:t>
      </w:r>
      <w:r w:rsidRPr="000C4596">
        <w:rPr>
          <w:sz w:val="20"/>
          <w:szCs w:val="20"/>
          <w:highlight w:val="cyan"/>
        </w:rPr>
        <w:t>researchers? or the goal of a purchasing manager?</w:t>
      </w:r>
    </w:p>
    <w:p w14:paraId="6C51F6F4" w14:textId="685D641D" w:rsidR="00131A57" w:rsidRDefault="00131A57">
      <w:pPr>
        <w:pStyle w:val="CommentText"/>
      </w:pPr>
    </w:p>
  </w:comment>
  <w:comment w:id="81" w:author="Knight, Louise (UT-BMS)" w:date="2022-01-31T23:01:00Z" w:initials="KL(B">
    <w:p w14:paraId="489898B2" w14:textId="77777777" w:rsidR="00131A57" w:rsidRPr="000C4596" w:rsidRDefault="00131A57">
      <w:pPr>
        <w:pStyle w:val="CommentText"/>
        <w:rPr>
          <w:highlight w:val="cyan"/>
        </w:rPr>
      </w:pPr>
      <w:r>
        <w:rPr>
          <w:rStyle w:val="CommentReference"/>
        </w:rPr>
        <w:annotationRef/>
      </w:r>
      <w:r w:rsidRPr="000C4596">
        <w:rPr>
          <w:highlight w:val="cyan"/>
        </w:rPr>
        <w:t>From wendy: Don’t think this is the right word — is it non-sustainabilie?</w:t>
      </w:r>
    </w:p>
    <w:p w14:paraId="2E1671A6" w14:textId="3CB4E020" w:rsidR="00131A57" w:rsidRDefault="00131A57">
      <w:pPr>
        <w:pStyle w:val="CommentText"/>
      </w:pPr>
      <w:r w:rsidRPr="000C4596">
        <w:rPr>
          <w:highlight w:val="cyan"/>
        </w:rPr>
        <w:t>Non-sustainable?</w:t>
      </w:r>
    </w:p>
  </w:comment>
  <w:comment w:id="82" w:author="Knight, Louise (UT-BMS)" w:date="2022-01-31T23:02:00Z" w:initials="KL(B">
    <w:p w14:paraId="10662E9E" w14:textId="6B40C3EE" w:rsidR="00131A57" w:rsidRDefault="00131A57">
      <w:pPr>
        <w:pStyle w:val="CommentText"/>
      </w:pPr>
      <w:r>
        <w:rPr>
          <w:rStyle w:val="CommentReference"/>
        </w:rPr>
        <w:annotationRef/>
      </w:r>
      <w:r w:rsidRPr="000C4596">
        <w:rPr>
          <w:highlight w:val="cyan"/>
        </w:rPr>
        <w:t>From wendy: Does “the latter” here relate to policy or practical implications.</w:t>
      </w:r>
      <w:r w:rsidR="002168C7">
        <w:rPr>
          <w:highlight w:val="cyan"/>
        </w:rPr>
        <w:t xml:space="preserve"> </w:t>
      </w:r>
      <w:r w:rsidRPr="000C4596">
        <w:rPr>
          <w:highlight w:val="cyan"/>
        </w:rPr>
        <w:t>I think most journals require relevance or managerial implications so I am not seeing the add-on, or little substance?</w:t>
      </w:r>
      <w:r w:rsidR="002168C7">
        <w:rPr>
          <w:highlight w:val="cyan"/>
        </w:rPr>
        <w:t xml:space="preserve"> </w:t>
      </w:r>
      <w:r w:rsidRPr="000C4596">
        <w:rPr>
          <w:highlight w:val="cyan"/>
        </w:rPr>
        <w:t>Maybe this can be rephrased or removed.</w:t>
      </w:r>
    </w:p>
  </w:comment>
  <w:comment w:id="88" w:author="Knight, Louise (UT-BMS)" w:date="2022-01-31T23:03:00Z" w:initials="KL(B">
    <w:p w14:paraId="22873455" w14:textId="77777777" w:rsidR="00131A57" w:rsidRPr="000C4596" w:rsidRDefault="00131A57">
      <w:pPr>
        <w:pStyle w:val="CommentText"/>
        <w:rPr>
          <w:highlight w:val="cyan"/>
        </w:rPr>
      </w:pPr>
      <w:r>
        <w:rPr>
          <w:rStyle w:val="CommentReference"/>
        </w:rPr>
        <w:annotationRef/>
      </w:r>
      <w:r w:rsidRPr="000C4596">
        <w:rPr>
          <w:highlight w:val="cyan"/>
        </w:rPr>
        <w:t>From wendy</w:t>
      </w:r>
    </w:p>
    <w:p w14:paraId="4E1FA600" w14:textId="593CBB59" w:rsidR="00131A57" w:rsidRDefault="00131A57">
      <w:pPr>
        <w:pStyle w:val="CommentText"/>
      </w:pPr>
      <w:r w:rsidRPr="000C4596">
        <w:rPr>
          <w:highlight w:val="cyan"/>
        </w:rPr>
        <w:t>I don’t think this is true. but there are ways to embrace that our journal articles are not readable to those that are practically motivated.</w:t>
      </w:r>
      <w:r w:rsidR="002168C7">
        <w:rPr>
          <w:highlight w:val="cyan"/>
        </w:rPr>
        <w:t xml:space="preserve"> </w:t>
      </w:r>
      <w:r w:rsidRPr="000C4596">
        <w:rPr>
          <w:highlight w:val="cyan"/>
        </w:rPr>
        <w:t>Maybe we need to consider how academia and practice can work together and improve its messaging?</w:t>
      </w:r>
      <w:r w:rsidR="002168C7">
        <w:rPr>
          <w:highlight w:val="cyan"/>
        </w:rPr>
        <w:t xml:space="preserve"> </w:t>
      </w:r>
      <w:r w:rsidRPr="000C4596">
        <w:rPr>
          <w:highlight w:val="cyan"/>
        </w:rPr>
        <w:t>For example publish an academic article in JSCM and then SCMR “managerializes” the contribution so it is readable and relevant to a practitioner audience.</w:t>
      </w:r>
      <w:r w:rsidR="002168C7">
        <w:rPr>
          <w:highlight w:val="cyan"/>
        </w:rPr>
        <w:t xml:space="preserve"> </w:t>
      </w:r>
      <w:r w:rsidRPr="000C4596">
        <w:rPr>
          <w:highlight w:val="cyan"/>
        </w:rPr>
        <w:t>Maybe there are other ways to get to the last sentece in the manuscript.</w:t>
      </w:r>
      <w:r w:rsidR="002168C7">
        <w:rPr>
          <w:highlight w:val="cyan"/>
        </w:rPr>
        <w:t xml:space="preserve"> </w:t>
      </w:r>
      <w:r w:rsidRPr="000C4596">
        <w:rPr>
          <w:highlight w:val="cyan"/>
        </w:rPr>
        <w:t>I. Just my two cents!</w:t>
      </w:r>
      <w:r w:rsidR="002168C7">
        <w:rPr>
          <w:highlight w:val="cyan"/>
        </w:rPr>
        <w:t xml:space="preserve"> </w:t>
      </w:r>
      <w:r w:rsidRPr="000C4596">
        <w:rPr>
          <w:highlight w:val="cyan"/>
        </w:rPr>
        <w:t>I think that some of these statements need a bit more development</w:t>
      </w:r>
      <w:r>
        <w:t>.</w:t>
      </w:r>
    </w:p>
  </w:comment>
  <w:comment w:id="91" w:author="Knight, Louise (UT-BMS)" w:date="2022-02-01T22:34:00Z" w:initials="KL(B">
    <w:p w14:paraId="539D9F78" w14:textId="614DA1B6" w:rsidR="00602CA4" w:rsidRDefault="00602CA4">
      <w:pPr>
        <w:pStyle w:val="CommentText"/>
      </w:pPr>
      <w:r>
        <w:rPr>
          <w:rStyle w:val="CommentReference"/>
        </w:rPr>
        <w:annotationRef/>
      </w:r>
      <w:r>
        <w:t xml:space="preserve">Can you provide the powerpoint original, please? </w:t>
      </w:r>
    </w:p>
  </w:comment>
  <w:comment w:id="108" w:author="Knight, Louise (UT-BMS)" w:date="2022-01-31T23:06:00Z" w:initials="KL(B">
    <w:p w14:paraId="3BD387E0" w14:textId="3DF0AE98" w:rsidR="00131A57" w:rsidRDefault="00131A57">
      <w:pPr>
        <w:pStyle w:val="CommentText"/>
      </w:pPr>
      <w:r>
        <w:rPr>
          <w:rStyle w:val="CommentReference"/>
        </w:rPr>
        <w:annotationRef/>
      </w:r>
      <w:r w:rsidRPr="000C4596">
        <w:rPr>
          <w:highlight w:val="cyan"/>
        </w:rPr>
        <w:t>From wendy: I don’t really understand this long sentence — did they 1) professionalize the approach of working with start ups; 2) integrated startups in the supplier pool; 3) establish relationships with start ups?</w:t>
      </w:r>
      <w:r w:rsidR="002168C7">
        <w:rPr>
          <w:highlight w:val="cyan"/>
        </w:rPr>
        <w:t xml:space="preserve"> </w:t>
      </w:r>
      <w:r w:rsidRPr="000C4596">
        <w:rPr>
          <w:highlight w:val="cyan"/>
        </w:rPr>
        <w:t>then the “and can reap the benefits — seems like it is sort of dijointed from the good practice — is it because of the good practice.</w:t>
      </w:r>
      <w:r w:rsidR="002168C7">
        <w:rPr>
          <w:highlight w:val="cyan"/>
        </w:rPr>
        <w:t xml:space="preserve"> </w:t>
      </w:r>
      <w:r w:rsidRPr="000C4596">
        <w:rPr>
          <w:highlight w:val="cyan"/>
        </w:rPr>
        <w:t>Why is more research needed if this is already happening?</w:t>
      </w:r>
    </w:p>
  </w:comment>
  <w:comment w:id="138" w:author="Knight, Louise (UT-BMS)" w:date="2022-02-01T00:28:00Z" w:initials="KL(B">
    <w:p w14:paraId="1BEFDC58" w14:textId="05C14935" w:rsidR="00131A57" w:rsidRDefault="00131A57">
      <w:pPr>
        <w:pStyle w:val="CommentText"/>
      </w:pPr>
      <w:r>
        <w:rPr>
          <w:rStyle w:val="CommentReference"/>
        </w:rPr>
        <w:annotationRef/>
      </w:r>
      <w:r w:rsidRPr="00602CA4">
        <w:t>Can someone recommend a reference?</w:t>
      </w:r>
    </w:p>
  </w:comment>
  <w:comment w:id="149" w:author="Selviaridis, Kostas" w:date="2022-02-02T12:24:00Z" w:initials="SK">
    <w:p w14:paraId="6A9BC77E" w14:textId="55382EA9" w:rsidR="008C2F31" w:rsidRDefault="008C2F31">
      <w:pPr>
        <w:pStyle w:val="CommentText"/>
      </w:pPr>
      <w:r>
        <w:rPr>
          <w:rStyle w:val="CommentReference"/>
        </w:rPr>
        <w:annotationRef/>
      </w:r>
      <w:r>
        <w:t>Need to be consistent throughout re. spelling (American vs. British)</w:t>
      </w:r>
      <w:r w:rsidR="00993A14">
        <w:t>?</w:t>
      </w:r>
    </w:p>
  </w:comment>
  <w:comment w:id="152" w:author="Selviaridis, Kostas" w:date="2022-02-02T12:26:00Z" w:initials="SK">
    <w:p w14:paraId="299119DE" w14:textId="3CB61415" w:rsidR="005A55C7" w:rsidRDefault="005A55C7">
      <w:pPr>
        <w:pStyle w:val="CommentText"/>
      </w:pPr>
      <w:r>
        <w:rPr>
          <w:rStyle w:val="CommentReference"/>
        </w:rPr>
        <w:annotationRef/>
      </w:r>
      <w:r>
        <w:t>?</w:t>
      </w:r>
    </w:p>
  </w:comment>
  <w:comment w:id="154" w:author="Knight, Louise (UT-BMS)" w:date="2022-01-31T23:15:00Z" w:initials="KL(B">
    <w:p w14:paraId="5770A77A" w14:textId="25CDEFA7" w:rsidR="00131A57" w:rsidRDefault="00131A57">
      <w:pPr>
        <w:pStyle w:val="CommentText"/>
      </w:pPr>
      <w:r>
        <w:rPr>
          <w:rStyle w:val="CommentReference"/>
        </w:rPr>
        <w:annotationRef/>
      </w:r>
      <w:r>
        <w:t>TO BE CHECKED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EE6FCF" w15:done="0"/>
  <w15:commentEx w15:paraId="7F6AACC1" w15:done="0"/>
  <w15:commentEx w15:paraId="6C51F6F4" w15:done="0"/>
  <w15:commentEx w15:paraId="2E1671A6" w15:done="0"/>
  <w15:commentEx w15:paraId="10662E9E" w15:done="0"/>
  <w15:commentEx w15:paraId="4E1FA600" w15:done="0"/>
  <w15:commentEx w15:paraId="539D9F78" w15:done="0"/>
  <w15:commentEx w15:paraId="3BD387E0" w15:done="0"/>
  <w15:commentEx w15:paraId="1BEFDC58" w15:done="0"/>
  <w15:commentEx w15:paraId="6A9BC77E" w15:done="0"/>
  <w15:commentEx w15:paraId="299119DE" w15:done="0"/>
  <w15:commentEx w15:paraId="5770A7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E894" w16cex:dateUtc="2022-01-31T22:00:00Z"/>
  <w16cex:commentExtensible w16cex:durableId="25A2E8AF" w16cex:dateUtc="2022-01-31T22:01:00Z"/>
  <w16cex:commentExtensible w16cex:durableId="25A2E8C7" w16cex:dateUtc="2022-01-31T22:01:00Z"/>
  <w16cex:commentExtensible w16cex:durableId="25A2E8FD" w16cex:dateUtc="2022-01-31T22:02:00Z"/>
  <w16cex:commentExtensible w16cex:durableId="25A2E95C" w16cex:dateUtc="2022-01-31T22:03:00Z"/>
  <w16cex:commentExtensible w16cex:durableId="25A433E9" w16cex:dateUtc="2022-02-01T21:34:00Z"/>
  <w16cex:commentExtensible w16cex:durableId="25A2EA02" w16cex:dateUtc="2022-01-31T22:06:00Z"/>
  <w16cex:commentExtensible w16cex:durableId="25A2FD38" w16cex:dateUtc="2022-01-31T23:28:00Z"/>
  <w16cex:commentExtensible w16cex:durableId="25A2EC2D" w16cex:dateUtc="2022-01-31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E6FCF" w16cid:durableId="25A4E699"/>
  <w16cid:commentId w16cid:paraId="7F6AACC1" w16cid:durableId="25A2E894"/>
  <w16cid:commentId w16cid:paraId="6C51F6F4" w16cid:durableId="25A2E8AF"/>
  <w16cid:commentId w16cid:paraId="2E1671A6" w16cid:durableId="25A2E8C7"/>
  <w16cid:commentId w16cid:paraId="10662E9E" w16cid:durableId="25A2E8FD"/>
  <w16cid:commentId w16cid:paraId="4E1FA600" w16cid:durableId="25A2E95C"/>
  <w16cid:commentId w16cid:paraId="539D9F78" w16cid:durableId="25A433E9"/>
  <w16cid:commentId w16cid:paraId="3BD387E0" w16cid:durableId="25A2EA02"/>
  <w16cid:commentId w16cid:paraId="1BEFDC58" w16cid:durableId="25A2FD38"/>
  <w16cid:commentId w16cid:paraId="6A9BC77E" w16cid:durableId="25A4F686"/>
  <w16cid:commentId w16cid:paraId="299119DE" w16cid:durableId="25A4F704"/>
  <w16cid:commentId w16cid:paraId="5770A77A" w16cid:durableId="25A2EC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86F73" w14:textId="77777777" w:rsidR="003654AD" w:rsidRDefault="003654AD">
      <w:pPr>
        <w:spacing w:after="0" w:line="240" w:lineRule="auto"/>
      </w:pPr>
      <w:r>
        <w:separator/>
      </w:r>
    </w:p>
  </w:endnote>
  <w:endnote w:type="continuationSeparator" w:id="0">
    <w:p w14:paraId="6BE44F4A" w14:textId="77777777" w:rsidR="003654AD" w:rsidRDefault="0036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E" w14:textId="77777777" w:rsidR="00131A57" w:rsidRDefault="00131A5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0" w14:textId="436BD4E0" w:rsidR="00131A57" w:rsidRDefault="00131A57">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sidR="00760767">
      <w:rPr>
        <w:noProof/>
        <w:color w:val="000000"/>
      </w:rPr>
      <w:t>28</w:t>
    </w:r>
    <w:r>
      <w:rPr>
        <w:color w:val="000000"/>
      </w:rPr>
      <w:fldChar w:fldCharType="end"/>
    </w:r>
  </w:p>
  <w:p w14:paraId="000000E1" w14:textId="77777777" w:rsidR="00131A57" w:rsidRDefault="00131A57">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F" w14:textId="77777777" w:rsidR="00131A57" w:rsidRDefault="00131A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733C5" w14:textId="77777777" w:rsidR="003654AD" w:rsidRDefault="003654AD">
      <w:pPr>
        <w:spacing w:after="0" w:line="240" w:lineRule="auto"/>
      </w:pPr>
      <w:r>
        <w:separator/>
      </w:r>
    </w:p>
  </w:footnote>
  <w:footnote w:type="continuationSeparator" w:id="0">
    <w:p w14:paraId="1249676F" w14:textId="77777777" w:rsidR="003654AD" w:rsidRDefault="003654AD">
      <w:pPr>
        <w:spacing w:after="0" w:line="240" w:lineRule="auto"/>
      </w:pPr>
      <w:r>
        <w:continuationSeparator/>
      </w:r>
    </w:p>
  </w:footnote>
  <w:footnote w:id="1">
    <w:p w14:paraId="29AAAC85" w14:textId="7AF85503" w:rsidR="00131A57" w:rsidRPr="00A8057B" w:rsidRDefault="00131A57">
      <w:pPr>
        <w:pStyle w:val="FootnoteText"/>
        <w:rPr>
          <w:sz w:val="16"/>
        </w:rPr>
      </w:pPr>
      <w:r>
        <w:rPr>
          <w:rStyle w:val="FootnoteReference"/>
        </w:rPr>
        <w:footnoteRef/>
      </w:r>
      <w:r>
        <w:t xml:space="preserve"> </w:t>
      </w:r>
      <w:r w:rsidRPr="00A8057B">
        <w:rPr>
          <w:szCs w:val="24"/>
          <w:rPrChange w:id="17" w:author="Selviaridis, Kostas" w:date="2022-02-02T11:24:00Z">
            <w:rPr>
              <w:sz w:val="24"/>
              <w:szCs w:val="24"/>
            </w:rPr>
          </w:rPrChange>
        </w:rPr>
        <w:t>The relevant section of the editorial is reproduced in full in the Appendix.</w:t>
      </w:r>
    </w:p>
  </w:footnote>
  <w:footnote w:id="2">
    <w:p w14:paraId="333C99DD" w14:textId="63046FE1" w:rsidR="00131A57" w:rsidRDefault="00131A57" w:rsidP="005E225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Notes and Debates article is co-authored by 16 members of the JPSM editorial team. Its timing marks a transition in JPSM leadership (outgoing EICs: Wendy Tate [Dec 2021], Louise Knight [Dec 2022]; incoming EICs: Carmela di Mauro and Steven Carnovale [Jan 2022]). It complements the EICs’ joint editorial (2022, Issue 1), which reviews 2016-2021 and sets out priority areas for 2022-2024.</w:t>
      </w:r>
      <w:del w:id="18" w:author="Wagner  Stephan" w:date="2022-02-03T13:42:00Z">
        <w:r w:rsidDel="002168C7">
          <w:rPr>
            <w:color w:val="000000"/>
            <w:sz w:val="20"/>
            <w:szCs w:val="20"/>
          </w:rPr>
          <w:delText xml:space="preserve"> </w:delText>
        </w:r>
      </w:del>
      <w:r>
        <w:rPr>
          <w:color w:val="000000"/>
          <w:sz w:val="20"/>
          <w:szCs w:val="20"/>
        </w:rPr>
        <w:t xml:space="preserve"> Beyond issues covered there, however, the four EICs share a particular commitment to addressing the issues discussed in this article </w:t>
      </w:r>
    </w:p>
  </w:footnote>
  <w:footnote w:id="3">
    <w:p w14:paraId="000000D9" w14:textId="77777777" w:rsidR="00131A57" w:rsidRDefault="00131A5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 call for contributions to this article was circulated to all Associate Editors. Proposals were reviewed by the EICs, and 8 selected, organized in 4 pairs. The EICs then drafted the introduction and conclusion, with all authors subsequently reviewing and revising the article as a whole.</w:t>
      </w:r>
    </w:p>
  </w:footnote>
  <w:footnote w:id="4">
    <w:p w14:paraId="000000DA" w14:textId="428FB7E7" w:rsidR="00131A57" w:rsidRDefault="00131A5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Termed the “armed lifeboat” strategy by Parenti (2012, cited in Ghosh, 2016: 143) which, in the context of the climate emergency, is centered on keeping climate refugees at bay and protecting the nation’s resources – a ‘Darwinian’, ‘unthinkable’ approach (Ghosh, 2012: 144); “The trouble, however, is… the ongoing changes in the climate, and the perturbations that will cause </w:t>
      </w:r>
      <w:r>
        <w:rPr>
          <w:i/>
          <w:color w:val="000000"/>
          <w:sz w:val="20"/>
          <w:szCs w:val="20"/>
        </w:rPr>
        <w:t>within</w:t>
      </w:r>
      <w:r>
        <w:rPr>
          <w:color w:val="000000"/>
          <w:sz w:val="20"/>
          <w:szCs w:val="20"/>
        </w:rPr>
        <w:t xml:space="preserve"> nations, cannot be held at bay by reinforcing man-made boundaries”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C" w14:textId="77777777" w:rsidR="00131A57" w:rsidRDefault="00131A5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D" w14:textId="77777777" w:rsidR="00131A57" w:rsidRDefault="00131A5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61C"/>
    <w:multiLevelType w:val="multilevel"/>
    <w:tmpl w:val="E44A8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81185A"/>
    <w:multiLevelType w:val="multilevel"/>
    <w:tmpl w:val="B6C2B7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1605EF3"/>
    <w:multiLevelType w:val="multilevel"/>
    <w:tmpl w:val="B82A99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19538FE"/>
    <w:multiLevelType w:val="hybridMultilevel"/>
    <w:tmpl w:val="88B85AF6"/>
    <w:lvl w:ilvl="0" w:tplc="F0ACB9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03877"/>
    <w:multiLevelType w:val="multilevel"/>
    <w:tmpl w:val="C6EE16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3781C71"/>
    <w:multiLevelType w:val="multilevel"/>
    <w:tmpl w:val="8E12D4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lviaridis, Kostas">
    <w15:presenceInfo w15:providerId="AD" w15:userId="S-1-5-21-725345543-1229272821-1177238915-266496"/>
  </w15:person>
  <w15:person w15:author="Wagner  Stephan">
    <w15:presenceInfo w15:providerId="AD" w15:userId="S-1-5-21-2025429265-764733703-1417001333-144026"/>
  </w15:person>
  <w15:person w15:author="Knight, Louise (UT-BMS)">
    <w15:presenceInfo w15:providerId="AD" w15:userId="S::l.a.knight@utwente.nl::046ccbbf-400c-4fd3-b6fb-7e6106b2f2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5A"/>
    <w:rsid w:val="0000271F"/>
    <w:rsid w:val="00090382"/>
    <w:rsid w:val="000C007D"/>
    <w:rsid w:val="000C4596"/>
    <w:rsid w:val="000D6853"/>
    <w:rsid w:val="000E337C"/>
    <w:rsid w:val="000E36EE"/>
    <w:rsid w:val="000F213F"/>
    <w:rsid w:val="000F4BE2"/>
    <w:rsid w:val="001045C1"/>
    <w:rsid w:val="0010786F"/>
    <w:rsid w:val="00131A57"/>
    <w:rsid w:val="001838CA"/>
    <w:rsid w:val="00186925"/>
    <w:rsid w:val="001A4364"/>
    <w:rsid w:val="001A7DD3"/>
    <w:rsid w:val="001D556D"/>
    <w:rsid w:val="001E60B5"/>
    <w:rsid w:val="002168C7"/>
    <w:rsid w:val="002228FA"/>
    <w:rsid w:val="00233F51"/>
    <w:rsid w:val="002639E1"/>
    <w:rsid w:val="00263C60"/>
    <w:rsid w:val="00292547"/>
    <w:rsid w:val="00295B6C"/>
    <w:rsid w:val="002B7EB1"/>
    <w:rsid w:val="002D7EAF"/>
    <w:rsid w:val="003424C6"/>
    <w:rsid w:val="00357D1F"/>
    <w:rsid w:val="003654AD"/>
    <w:rsid w:val="0039131B"/>
    <w:rsid w:val="00395BD8"/>
    <w:rsid w:val="003A3EF6"/>
    <w:rsid w:val="003B5ABB"/>
    <w:rsid w:val="003B6335"/>
    <w:rsid w:val="003C6543"/>
    <w:rsid w:val="003E6BF7"/>
    <w:rsid w:val="003F5D4F"/>
    <w:rsid w:val="00400B43"/>
    <w:rsid w:val="00411BA4"/>
    <w:rsid w:val="00450CD3"/>
    <w:rsid w:val="00471251"/>
    <w:rsid w:val="004912D8"/>
    <w:rsid w:val="004B6A7A"/>
    <w:rsid w:val="004C0391"/>
    <w:rsid w:val="004C4E81"/>
    <w:rsid w:val="004D5C99"/>
    <w:rsid w:val="004E48CD"/>
    <w:rsid w:val="005064B9"/>
    <w:rsid w:val="00506DF8"/>
    <w:rsid w:val="00522BD2"/>
    <w:rsid w:val="005405E8"/>
    <w:rsid w:val="005540C7"/>
    <w:rsid w:val="005A55C7"/>
    <w:rsid w:val="005C3962"/>
    <w:rsid w:val="005C5976"/>
    <w:rsid w:val="005E2252"/>
    <w:rsid w:val="005E457C"/>
    <w:rsid w:val="005F1C91"/>
    <w:rsid w:val="00602CA4"/>
    <w:rsid w:val="00641056"/>
    <w:rsid w:val="00662C46"/>
    <w:rsid w:val="0066603C"/>
    <w:rsid w:val="00670A5E"/>
    <w:rsid w:val="006A6081"/>
    <w:rsid w:val="006B304C"/>
    <w:rsid w:val="006B5EBF"/>
    <w:rsid w:val="007121B3"/>
    <w:rsid w:val="007243AA"/>
    <w:rsid w:val="00733C4A"/>
    <w:rsid w:val="007416AC"/>
    <w:rsid w:val="00760767"/>
    <w:rsid w:val="00761034"/>
    <w:rsid w:val="007812F4"/>
    <w:rsid w:val="00783C65"/>
    <w:rsid w:val="007A0B77"/>
    <w:rsid w:val="007B2BAC"/>
    <w:rsid w:val="007C48EC"/>
    <w:rsid w:val="007D7DF6"/>
    <w:rsid w:val="007E3C12"/>
    <w:rsid w:val="0085615E"/>
    <w:rsid w:val="0087119C"/>
    <w:rsid w:val="008B5DA2"/>
    <w:rsid w:val="008C2F31"/>
    <w:rsid w:val="008C7B46"/>
    <w:rsid w:val="008D0F0B"/>
    <w:rsid w:val="00905243"/>
    <w:rsid w:val="00911189"/>
    <w:rsid w:val="009179CC"/>
    <w:rsid w:val="009272CD"/>
    <w:rsid w:val="00937FC4"/>
    <w:rsid w:val="0096489F"/>
    <w:rsid w:val="00993A14"/>
    <w:rsid w:val="009C35F2"/>
    <w:rsid w:val="009C57B4"/>
    <w:rsid w:val="009E2BE4"/>
    <w:rsid w:val="00A44B56"/>
    <w:rsid w:val="00A60FEE"/>
    <w:rsid w:val="00A6509A"/>
    <w:rsid w:val="00A8057B"/>
    <w:rsid w:val="00A80A0F"/>
    <w:rsid w:val="00AB34CC"/>
    <w:rsid w:val="00AD22C2"/>
    <w:rsid w:val="00AE717B"/>
    <w:rsid w:val="00AF3E9B"/>
    <w:rsid w:val="00B45155"/>
    <w:rsid w:val="00B837F6"/>
    <w:rsid w:val="00BB0418"/>
    <w:rsid w:val="00BC24BC"/>
    <w:rsid w:val="00BD0BAB"/>
    <w:rsid w:val="00BF3C64"/>
    <w:rsid w:val="00C22FA5"/>
    <w:rsid w:val="00C23390"/>
    <w:rsid w:val="00C4635A"/>
    <w:rsid w:val="00C74BA3"/>
    <w:rsid w:val="00C80D73"/>
    <w:rsid w:val="00C90113"/>
    <w:rsid w:val="00C91025"/>
    <w:rsid w:val="00C9269D"/>
    <w:rsid w:val="00CC198A"/>
    <w:rsid w:val="00CC4905"/>
    <w:rsid w:val="00CD75D2"/>
    <w:rsid w:val="00CE54B1"/>
    <w:rsid w:val="00D3781B"/>
    <w:rsid w:val="00D4395B"/>
    <w:rsid w:val="00D4535E"/>
    <w:rsid w:val="00D504D4"/>
    <w:rsid w:val="00D65DD4"/>
    <w:rsid w:val="00D768A5"/>
    <w:rsid w:val="00DA0D2D"/>
    <w:rsid w:val="00DA2EC2"/>
    <w:rsid w:val="00DF680C"/>
    <w:rsid w:val="00E01F9B"/>
    <w:rsid w:val="00E24931"/>
    <w:rsid w:val="00E4016F"/>
    <w:rsid w:val="00E5134B"/>
    <w:rsid w:val="00E94D4B"/>
    <w:rsid w:val="00EA371F"/>
    <w:rsid w:val="00EA5353"/>
    <w:rsid w:val="00EC7C0F"/>
    <w:rsid w:val="00EE41D0"/>
    <w:rsid w:val="00EF5399"/>
    <w:rsid w:val="00EF6CD6"/>
    <w:rsid w:val="00F116D9"/>
    <w:rsid w:val="00F17F08"/>
    <w:rsid w:val="00F55B8B"/>
    <w:rsid w:val="00F83C17"/>
    <w:rsid w:val="00F94D68"/>
    <w:rsid w:val="00FA2097"/>
    <w:rsid w:val="00FD1023"/>
    <w:rsid w:val="00FD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683B"/>
  <w15:docId w15:val="{B8984F29-C925-4095-9CC6-04646726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95"/>
    <w:rPr>
      <w:lang w:val="en-GB"/>
    </w:rPr>
  </w:style>
  <w:style w:type="paragraph" w:styleId="Heading1">
    <w:name w:val="heading 1"/>
    <w:basedOn w:val="Normal"/>
    <w:next w:val="Normal"/>
    <w:link w:val="Heading1Char"/>
    <w:uiPriority w:val="9"/>
    <w:qFormat/>
    <w:rsid w:val="00264569"/>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4569"/>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768B"/>
    <w:pPr>
      <w:keepNext/>
      <w:keepLines/>
      <w:numPr>
        <w:ilvl w:val="2"/>
        <w:numId w:val="5"/>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2768B"/>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768B"/>
    <w:pPr>
      <w:keepNext/>
      <w:keepLines/>
      <w:numPr>
        <w:ilvl w:val="4"/>
        <w:numId w:val="5"/>
      </w:numPr>
      <w:tabs>
        <w:tab w:val="num" w:pos="360"/>
      </w:tabs>
      <w:spacing w:before="40" w:after="0"/>
      <w:ind w:left="0" w:firstLine="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768B"/>
    <w:pPr>
      <w:keepNext/>
      <w:keepLines/>
      <w:numPr>
        <w:ilvl w:val="5"/>
        <w:numId w:val="5"/>
      </w:numPr>
      <w:tabs>
        <w:tab w:val="num" w:pos="360"/>
      </w:tabs>
      <w:spacing w:before="40" w:after="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768B"/>
    <w:pPr>
      <w:keepNext/>
      <w:keepLines/>
      <w:numPr>
        <w:ilvl w:val="6"/>
        <w:numId w:val="5"/>
      </w:numPr>
      <w:tabs>
        <w:tab w:val="num" w:pos="360"/>
      </w:tab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768B"/>
    <w:pPr>
      <w:keepNext/>
      <w:keepLines/>
      <w:numPr>
        <w:ilvl w:val="7"/>
        <w:numId w:val="5"/>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68B"/>
    <w:pPr>
      <w:keepNext/>
      <w:keepLines/>
      <w:numPr>
        <w:ilvl w:val="8"/>
        <w:numId w:val="5"/>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C48"/>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xmsonormal">
    <w:name w:val="x_msonormal"/>
    <w:basedOn w:val="Normal"/>
    <w:rsid w:val="00264569"/>
    <w:pPr>
      <w:spacing w:after="0" w:line="240" w:lineRule="auto"/>
    </w:pPr>
  </w:style>
  <w:style w:type="character" w:customStyle="1" w:styleId="Heading1Char">
    <w:name w:val="Heading 1 Char"/>
    <w:basedOn w:val="DefaultParagraphFont"/>
    <w:link w:val="Heading1"/>
    <w:uiPriority w:val="9"/>
    <w:rsid w:val="0026456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64569"/>
    <w:rPr>
      <w:rFonts w:asciiTheme="majorHAnsi" w:eastAsiaTheme="majorEastAsia" w:hAnsiTheme="majorHAnsi" w:cstheme="majorBidi"/>
      <w:color w:val="2F5496" w:themeColor="accent1" w:themeShade="BF"/>
      <w:sz w:val="26"/>
      <w:szCs w:val="26"/>
      <w:lang w:val="en-GB"/>
    </w:rPr>
  </w:style>
  <w:style w:type="paragraph" w:customStyle="1" w:styleId="EndNoteBibliography">
    <w:name w:val="EndNote Bibliography"/>
    <w:basedOn w:val="Normal"/>
    <w:link w:val="EndNoteBibliographyChar"/>
    <w:rsid w:val="00264569"/>
    <w:pPr>
      <w:spacing w:after="0" w:line="240" w:lineRule="auto"/>
    </w:pPr>
    <w:rPr>
      <w:rFonts w:ascii="Calibri" w:hAnsi="Calibri" w:cs="Calibri"/>
    </w:rPr>
  </w:style>
  <w:style w:type="character" w:customStyle="1" w:styleId="EndNoteBibliographyChar">
    <w:name w:val="EndNote Bibliography Char"/>
    <w:basedOn w:val="DefaultParagraphFont"/>
    <w:link w:val="EndNoteBibliography"/>
    <w:rsid w:val="00264569"/>
    <w:rPr>
      <w:rFonts w:ascii="Calibri" w:hAnsi="Calibri" w:cs="Calibri"/>
      <w:sz w:val="24"/>
      <w:szCs w:val="24"/>
      <w:lang w:val="en-US"/>
    </w:rPr>
  </w:style>
  <w:style w:type="character" w:styleId="Hyperlink">
    <w:name w:val="Hyperlink"/>
    <w:basedOn w:val="DefaultParagraphFont"/>
    <w:uiPriority w:val="99"/>
    <w:unhideWhenUsed/>
    <w:rsid w:val="00264569"/>
    <w:rPr>
      <w:color w:val="0563C1" w:themeColor="hyperlink"/>
      <w:u w:val="single"/>
    </w:rPr>
  </w:style>
  <w:style w:type="paragraph" w:customStyle="1" w:styleId="StandardIndent1cm">
    <w:name w:val="Standard Indent 1cm"/>
    <w:basedOn w:val="Normal"/>
    <w:rsid w:val="00B2768B"/>
    <w:pPr>
      <w:spacing w:before="60" w:after="60" w:line="480" w:lineRule="auto"/>
      <w:ind w:firstLine="567"/>
    </w:pPr>
    <w:rPr>
      <w:szCs w:val="20"/>
      <w:lang w:eastAsia="de-DE"/>
    </w:rPr>
  </w:style>
  <w:style w:type="character" w:customStyle="1" w:styleId="Heading3Char">
    <w:name w:val="Heading 3 Char"/>
    <w:basedOn w:val="DefaultParagraphFont"/>
    <w:link w:val="Heading3"/>
    <w:uiPriority w:val="9"/>
    <w:rsid w:val="00B2768B"/>
    <w:rPr>
      <w:rFonts w:asciiTheme="majorHAnsi" w:eastAsiaTheme="majorEastAsia" w:hAnsiTheme="majorHAnsi" w:cstheme="majorBidi"/>
      <w:color w:val="1F3763" w:themeColor="accent1" w:themeShade="7F"/>
      <w:sz w:val="24"/>
      <w:szCs w:val="24"/>
      <w:lang w:val="en-GB"/>
    </w:rPr>
  </w:style>
  <w:style w:type="paragraph" w:styleId="Header">
    <w:name w:val="header"/>
    <w:basedOn w:val="Normal"/>
    <w:link w:val="HeaderChar"/>
    <w:uiPriority w:val="99"/>
    <w:unhideWhenUsed/>
    <w:rsid w:val="00B276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68B"/>
    <w:rPr>
      <w:lang w:val="en-GB"/>
    </w:rPr>
  </w:style>
  <w:style w:type="paragraph" w:styleId="Footer">
    <w:name w:val="footer"/>
    <w:basedOn w:val="Normal"/>
    <w:link w:val="FooterChar"/>
    <w:uiPriority w:val="99"/>
    <w:unhideWhenUsed/>
    <w:rsid w:val="00B276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68B"/>
    <w:rPr>
      <w:lang w:val="en-GB"/>
    </w:rPr>
  </w:style>
  <w:style w:type="character" w:customStyle="1" w:styleId="Heading4Char">
    <w:name w:val="Heading 4 Char"/>
    <w:basedOn w:val="DefaultParagraphFont"/>
    <w:link w:val="Heading4"/>
    <w:uiPriority w:val="9"/>
    <w:semiHidden/>
    <w:rsid w:val="00B2768B"/>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B2768B"/>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B2768B"/>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B2768B"/>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B2768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B2768B"/>
    <w:rPr>
      <w:rFonts w:asciiTheme="majorHAnsi" w:eastAsiaTheme="majorEastAsia" w:hAnsiTheme="majorHAnsi" w:cstheme="majorBidi"/>
      <w:i/>
      <w:iCs/>
      <w:color w:val="272727" w:themeColor="text1" w:themeTint="D8"/>
      <w:sz w:val="21"/>
      <w:szCs w:val="21"/>
      <w:lang w:val="en-GB"/>
    </w:rPr>
  </w:style>
  <w:style w:type="character" w:customStyle="1" w:styleId="TitleChar">
    <w:name w:val="Title Char"/>
    <w:basedOn w:val="DefaultParagraphFont"/>
    <w:link w:val="Title"/>
    <w:uiPriority w:val="10"/>
    <w:rsid w:val="00B25C48"/>
    <w:rPr>
      <w:rFonts w:asciiTheme="majorHAnsi" w:eastAsiaTheme="majorEastAsia" w:hAnsiTheme="majorHAnsi" w:cstheme="majorBidi"/>
      <w:spacing w:val="-10"/>
      <w:kern w:val="28"/>
      <w:sz w:val="56"/>
      <w:szCs w:val="56"/>
      <w:lang w:val="en-GB"/>
    </w:rPr>
  </w:style>
  <w:style w:type="paragraph" w:styleId="FootnoteText">
    <w:name w:val="footnote text"/>
    <w:basedOn w:val="Normal"/>
    <w:link w:val="FootnoteTextChar"/>
    <w:uiPriority w:val="99"/>
    <w:unhideWhenUsed/>
    <w:rsid w:val="002E35BE"/>
    <w:pPr>
      <w:spacing w:after="0" w:line="240" w:lineRule="auto"/>
    </w:pPr>
    <w:rPr>
      <w:sz w:val="20"/>
      <w:szCs w:val="20"/>
    </w:rPr>
  </w:style>
  <w:style w:type="character" w:customStyle="1" w:styleId="FootnoteTextChar">
    <w:name w:val="Footnote Text Char"/>
    <w:basedOn w:val="DefaultParagraphFont"/>
    <w:link w:val="FootnoteText"/>
    <w:uiPriority w:val="99"/>
    <w:rsid w:val="002E35BE"/>
    <w:rPr>
      <w:sz w:val="20"/>
      <w:szCs w:val="20"/>
      <w:lang w:val="en-GB"/>
    </w:rPr>
  </w:style>
  <w:style w:type="character" w:styleId="FootnoteReference">
    <w:name w:val="footnote reference"/>
    <w:basedOn w:val="DefaultParagraphFont"/>
    <w:uiPriority w:val="99"/>
    <w:semiHidden/>
    <w:unhideWhenUsed/>
    <w:rsid w:val="002E35BE"/>
    <w:rPr>
      <w:vertAlign w:val="superscript"/>
    </w:rPr>
  </w:style>
  <w:style w:type="paragraph" w:styleId="ListParagraph">
    <w:name w:val="List Paragraph"/>
    <w:basedOn w:val="Normal"/>
    <w:uiPriority w:val="34"/>
    <w:qFormat/>
    <w:rsid w:val="00CD76BC"/>
    <w:pPr>
      <w:ind w:left="720"/>
      <w:contextualSpacing/>
    </w:pPr>
  </w:style>
  <w:style w:type="paragraph" w:styleId="NoSpacing">
    <w:name w:val="No Spacing"/>
    <w:uiPriority w:val="1"/>
    <w:qFormat/>
    <w:rsid w:val="00642F46"/>
    <w:pPr>
      <w:spacing w:after="0" w:line="240" w:lineRule="auto"/>
    </w:pPr>
    <w:rPr>
      <w:lang w:val="en-GB"/>
    </w:rPr>
  </w:style>
  <w:style w:type="character" w:styleId="CommentReference">
    <w:name w:val="annotation reference"/>
    <w:basedOn w:val="DefaultParagraphFont"/>
    <w:uiPriority w:val="99"/>
    <w:semiHidden/>
    <w:unhideWhenUsed/>
    <w:rsid w:val="009940D7"/>
    <w:rPr>
      <w:sz w:val="16"/>
      <w:szCs w:val="16"/>
    </w:rPr>
  </w:style>
  <w:style w:type="paragraph" w:styleId="CommentText">
    <w:name w:val="annotation text"/>
    <w:basedOn w:val="Normal"/>
    <w:link w:val="CommentTextChar"/>
    <w:uiPriority w:val="99"/>
    <w:unhideWhenUsed/>
    <w:rsid w:val="009940D7"/>
    <w:pPr>
      <w:spacing w:line="240" w:lineRule="auto"/>
    </w:pPr>
    <w:rPr>
      <w:sz w:val="20"/>
      <w:szCs w:val="20"/>
    </w:rPr>
  </w:style>
  <w:style w:type="character" w:customStyle="1" w:styleId="CommentTextChar">
    <w:name w:val="Comment Text Char"/>
    <w:basedOn w:val="DefaultParagraphFont"/>
    <w:link w:val="CommentText"/>
    <w:uiPriority w:val="99"/>
    <w:rsid w:val="009940D7"/>
    <w:rPr>
      <w:sz w:val="20"/>
      <w:szCs w:val="20"/>
      <w:lang w:val="en-GB"/>
    </w:rPr>
  </w:style>
  <w:style w:type="paragraph" w:styleId="CommentSubject">
    <w:name w:val="annotation subject"/>
    <w:basedOn w:val="CommentText"/>
    <w:next w:val="CommentText"/>
    <w:link w:val="CommentSubjectChar"/>
    <w:uiPriority w:val="99"/>
    <w:semiHidden/>
    <w:unhideWhenUsed/>
    <w:rsid w:val="009940D7"/>
    <w:rPr>
      <w:b/>
      <w:bCs/>
    </w:rPr>
  </w:style>
  <w:style w:type="character" w:customStyle="1" w:styleId="CommentSubjectChar">
    <w:name w:val="Comment Subject Char"/>
    <w:basedOn w:val="CommentTextChar"/>
    <w:link w:val="CommentSubject"/>
    <w:uiPriority w:val="99"/>
    <w:semiHidden/>
    <w:rsid w:val="009940D7"/>
    <w:rPr>
      <w:b/>
      <w:bCs/>
      <w:sz w:val="20"/>
      <w:szCs w:val="20"/>
      <w:lang w:val="en-GB"/>
    </w:rPr>
  </w:style>
  <w:style w:type="paragraph" w:styleId="Revision">
    <w:name w:val="Revision"/>
    <w:hidden/>
    <w:uiPriority w:val="99"/>
    <w:semiHidden/>
    <w:rsid w:val="00D52DA0"/>
    <w:pPr>
      <w:spacing w:after="0" w:line="240" w:lineRule="auto"/>
    </w:pPr>
    <w:rPr>
      <w:lang w:val="en-GB"/>
    </w:rPr>
  </w:style>
  <w:style w:type="paragraph" w:styleId="BalloonText">
    <w:name w:val="Balloon Text"/>
    <w:basedOn w:val="Normal"/>
    <w:link w:val="BalloonTextChar"/>
    <w:uiPriority w:val="99"/>
    <w:semiHidden/>
    <w:unhideWhenUsed/>
    <w:rsid w:val="004D5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C2"/>
    <w:rPr>
      <w:rFonts w:ascii="Segoe UI" w:hAnsi="Segoe UI" w:cs="Segoe UI"/>
      <w:sz w:val="18"/>
      <w:szCs w:val="18"/>
      <w:lang w:val="en-GB"/>
    </w:rPr>
  </w:style>
  <w:style w:type="paragraph" w:customStyle="1" w:styleId="NonrHeading1">
    <w:name w:val="No nr Heading 1"/>
    <w:basedOn w:val="Heading1"/>
    <w:link w:val="NonrHeading1Char"/>
    <w:qFormat/>
    <w:rsid w:val="00AB4AF3"/>
    <w:pPr>
      <w:numPr>
        <w:numId w:val="0"/>
      </w:numPr>
    </w:pPr>
    <w:rPr>
      <w:rFonts w:ascii="Times New Roman" w:hAnsi="Times New Roman" w:cs="Times New Roman"/>
    </w:rPr>
  </w:style>
  <w:style w:type="character" w:customStyle="1" w:styleId="NonrHeading1Char">
    <w:name w:val="No nr Heading 1 Char"/>
    <w:basedOn w:val="Heading1Char"/>
    <w:link w:val="NonrHeading1"/>
    <w:rsid w:val="00AB4AF3"/>
    <w:rPr>
      <w:rFonts w:ascii="Times New Roman" w:eastAsiaTheme="majorEastAsia" w:hAnsi="Times New Roman" w:cs="Times New Roman"/>
      <w:color w:val="2F5496" w:themeColor="accent1" w:themeShade="BF"/>
      <w:sz w:val="32"/>
      <w:szCs w:val="3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8B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Xe/8bX8r7+WhR7qBsWXSi+vQQ==">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A93A12-067A-4497-961B-8113229C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12719</Words>
  <Characters>72503</Characters>
  <Application>Microsoft Office Word</Application>
  <DocSecurity>0</DocSecurity>
  <Lines>604</Lines>
  <Paragraphs>170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 Louise (UT-BMS)</dc:creator>
  <cp:lastModifiedBy>Wagner  Stephan</cp:lastModifiedBy>
  <cp:revision>23</cp:revision>
  <dcterms:created xsi:type="dcterms:W3CDTF">2022-02-02T11:14:00Z</dcterms:created>
  <dcterms:modified xsi:type="dcterms:W3CDTF">2022-02-03T12:51:00Z</dcterms:modified>
</cp:coreProperties>
</file>