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128C" w14:textId="72BAB23D" w:rsidR="0090248E" w:rsidRDefault="002A1E11" w:rsidP="002A1E11">
      <w:pPr>
        <w:pStyle w:val="Heading1"/>
        <w:jc w:val="center"/>
        <w:rPr>
          <w:rFonts w:ascii="Arial" w:hAnsi="Arial" w:cs="Arial"/>
          <w:sz w:val="28"/>
          <w:szCs w:val="28"/>
        </w:rPr>
      </w:pPr>
      <w:r w:rsidRPr="009E36FE">
        <w:rPr>
          <w:rFonts w:ascii="Arial" w:hAnsi="Arial" w:cs="Arial"/>
          <w:sz w:val="28"/>
          <w:szCs w:val="28"/>
        </w:rPr>
        <w:t>Competition law, inequalities and healthcare: insights from EU and national frameworks</w:t>
      </w:r>
    </w:p>
    <w:p w14:paraId="7F54BA5A" w14:textId="1620253A" w:rsidR="009F0A07" w:rsidRDefault="009F0A07" w:rsidP="009F0A07">
      <w:pPr>
        <w:jc w:val="center"/>
      </w:pPr>
    </w:p>
    <w:p w14:paraId="05F95CC9" w14:textId="75BD13A5" w:rsidR="00757C4F" w:rsidRPr="006C416A" w:rsidRDefault="009F0A07" w:rsidP="00757C4F">
      <w:pPr>
        <w:jc w:val="center"/>
        <w:rPr>
          <w:rFonts w:ascii="Arial" w:hAnsi="Arial" w:cs="Arial"/>
          <w:sz w:val="24"/>
          <w:szCs w:val="24"/>
        </w:rPr>
        <w:sectPr w:rsidR="00757C4F" w:rsidRPr="006C416A" w:rsidSect="00757C4F">
          <w:footerReference w:type="default" r:id="rId8"/>
          <w:footnotePr>
            <w:numFmt w:val="chicago"/>
            <w:numRestart w:val="eachSect"/>
          </w:footnotePr>
          <w:type w:val="continuous"/>
          <w:pgSz w:w="11906" w:h="16838"/>
          <w:pgMar w:top="1440" w:right="1440" w:bottom="1440" w:left="1440" w:header="708" w:footer="708" w:gutter="0"/>
          <w:cols w:space="708"/>
          <w:docGrid w:linePitch="360"/>
        </w:sectPr>
      </w:pPr>
      <w:r w:rsidRPr="006C416A">
        <w:rPr>
          <w:rFonts w:ascii="Arial" w:hAnsi="Arial" w:cs="Arial"/>
          <w:sz w:val="24"/>
          <w:szCs w:val="24"/>
        </w:rPr>
        <w:t>Mary Gu</w:t>
      </w:r>
      <w:r w:rsidR="00757C4F" w:rsidRPr="006C416A">
        <w:rPr>
          <w:rFonts w:ascii="Arial" w:hAnsi="Arial" w:cs="Arial"/>
          <w:sz w:val="24"/>
          <w:szCs w:val="24"/>
        </w:rPr>
        <w:t>y</w:t>
      </w:r>
      <w:r w:rsidRPr="006C416A">
        <w:rPr>
          <w:rStyle w:val="FootnoteReference"/>
          <w:rFonts w:ascii="Arial" w:hAnsi="Arial" w:cs="Arial"/>
          <w:sz w:val="24"/>
          <w:szCs w:val="24"/>
        </w:rPr>
        <w:footnoteReference w:id="1"/>
      </w:r>
    </w:p>
    <w:p w14:paraId="25ED9733" w14:textId="77777777" w:rsidR="006C416A" w:rsidRDefault="006C416A" w:rsidP="009F0A07">
      <w:pPr>
        <w:jc w:val="center"/>
        <w:sectPr w:rsidR="006C416A" w:rsidSect="00757C4F">
          <w:type w:val="continuous"/>
          <w:pgSz w:w="11906" w:h="16838"/>
          <w:pgMar w:top="1440" w:right="1440" w:bottom="1440" w:left="1440" w:header="708" w:footer="708" w:gutter="0"/>
          <w:cols w:space="708"/>
          <w:docGrid w:linePitch="360"/>
        </w:sectPr>
      </w:pPr>
    </w:p>
    <w:p w14:paraId="6F42F57B" w14:textId="77777777" w:rsidR="00757C4F" w:rsidRDefault="00757C4F" w:rsidP="009F0A07">
      <w:pPr>
        <w:jc w:val="center"/>
        <w:sectPr w:rsidR="00757C4F" w:rsidSect="00757C4F">
          <w:type w:val="continuous"/>
          <w:pgSz w:w="11906" w:h="16838"/>
          <w:pgMar w:top="1440" w:right="1440" w:bottom="1440" w:left="1440" w:header="708" w:footer="708" w:gutter="0"/>
          <w:cols w:space="708"/>
          <w:docGrid w:linePitch="360"/>
        </w:sectPr>
      </w:pPr>
    </w:p>
    <w:p w14:paraId="79B1F9C5" w14:textId="6D6EB836" w:rsidR="002A1E11" w:rsidRDefault="002A1E11" w:rsidP="002A1E11">
      <w:pPr>
        <w:pStyle w:val="Heading2"/>
        <w:numPr>
          <w:ilvl w:val="0"/>
          <w:numId w:val="1"/>
        </w:numPr>
        <w:rPr>
          <w:rFonts w:ascii="Arial" w:hAnsi="Arial" w:cs="Arial"/>
          <w:sz w:val="24"/>
          <w:szCs w:val="24"/>
        </w:rPr>
      </w:pPr>
      <w:r w:rsidRPr="009E36FE">
        <w:rPr>
          <w:rFonts w:ascii="Arial" w:hAnsi="Arial" w:cs="Arial"/>
          <w:sz w:val="24"/>
          <w:szCs w:val="24"/>
        </w:rPr>
        <w:t>Introduction</w:t>
      </w:r>
    </w:p>
    <w:p w14:paraId="465AC9E2" w14:textId="77777777" w:rsidR="006C416A" w:rsidRDefault="006C416A" w:rsidP="006C416A">
      <w:pPr>
        <w:sectPr w:rsidR="006C416A" w:rsidSect="00757C4F">
          <w:type w:val="continuous"/>
          <w:pgSz w:w="11906" w:h="16838"/>
          <w:pgMar w:top="1440" w:right="1440" w:bottom="1440" w:left="1440" w:header="708" w:footer="708" w:gutter="0"/>
          <w:cols w:space="708"/>
          <w:docGrid w:linePitch="360"/>
        </w:sectPr>
      </w:pPr>
    </w:p>
    <w:p w14:paraId="4B9DD837" w14:textId="2139ED8C" w:rsidR="006C416A" w:rsidRPr="006C416A" w:rsidRDefault="006C416A" w:rsidP="006C416A"/>
    <w:p w14:paraId="28C258F1" w14:textId="50188652" w:rsidR="00245C86" w:rsidRPr="009E36FE" w:rsidRDefault="00D95D63" w:rsidP="00245C86">
      <w:pPr>
        <w:jc w:val="both"/>
        <w:rPr>
          <w:rFonts w:ascii="Arial" w:hAnsi="Arial" w:cs="Arial"/>
          <w:sz w:val="24"/>
          <w:szCs w:val="24"/>
        </w:rPr>
      </w:pPr>
      <w:r w:rsidRPr="009E36FE">
        <w:rPr>
          <w:rFonts w:ascii="Arial" w:hAnsi="Arial" w:cs="Arial"/>
          <w:sz w:val="24"/>
          <w:szCs w:val="24"/>
        </w:rPr>
        <w:t>It is well-established</w:t>
      </w:r>
      <w:r w:rsidRPr="009E36FE">
        <w:rPr>
          <w:rStyle w:val="FootnoteReference"/>
          <w:rFonts w:ascii="Arial" w:hAnsi="Arial" w:cs="Arial"/>
          <w:sz w:val="24"/>
          <w:szCs w:val="24"/>
        </w:rPr>
        <w:footnoteReference w:id="2"/>
      </w:r>
      <w:r w:rsidRPr="009E36FE">
        <w:rPr>
          <w:rFonts w:ascii="Arial" w:hAnsi="Arial" w:cs="Arial"/>
          <w:sz w:val="24"/>
          <w:szCs w:val="24"/>
        </w:rPr>
        <w:t xml:space="preserve"> that healthcare is a sector which is characterised not only by high levels of spending, but also by </w:t>
      </w:r>
      <w:r w:rsidR="003A134D" w:rsidRPr="009E36FE">
        <w:rPr>
          <w:rFonts w:ascii="Arial" w:hAnsi="Arial" w:cs="Arial"/>
          <w:sz w:val="24"/>
          <w:szCs w:val="24"/>
        </w:rPr>
        <w:t xml:space="preserve">expanding </w:t>
      </w:r>
      <w:r w:rsidR="007400E9" w:rsidRPr="009E36FE">
        <w:rPr>
          <w:rFonts w:ascii="Arial" w:hAnsi="Arial" w:cs="Arial"/>
          <w:sz w:val="24"/>
          <w:szCs w:val="24"/>
        </w:rPr>
        <w:t xml:space="preserve">demand of caring for an ageing population, and by the </w:t>
      </w:r>
      <w:r w:rsidRPr="009E36FE">
        <w:rPr>
          <w:rFonts w:ascii="Arial" w:hAnsi="Arial" w:cs="Arial"/>
          <w:sz w:val="24"/>
          <w:szCs w:val="24"/>
        </w:rPr>
        <w:t xml:space="preserve">increasing expectations of patients </w:t>
      </w:r>
      <w:r w:rsidR="007400E9" w:rsidRPr="009E36FE">
        <w:rPr>
          <w:rFonts w:ascii="Arial" w:hAnsi="Arial" w:cs="Arial"/>
          <w:sz w:val="24"/>
          <w:szCs w:val="24"/>
        </w:rPr>
        <w:t xml:space="preserve">over time </w:t>
      </w:r>
      <w:r w:rsidRPr="009E36FE">
        <w:rPr>
          <w:rFonts w:ascii="Arial" w:hAnsi="Arial" w:cs="Arial"/>
          <w:sz w:val="24"/>
          <w:szCs w:val="24"/>
        </w:rPr>
        <w:t>(suggesting a more consumer-like mindset).</w:t>
      </w:r>
      <w:r w:rsidR="007400E9" w:rsidRPr="009E36FE">
        <w:rPr>
          <w:rStyle w:val="FootnoteReference"/>
          <w:rFonts w:ascii="Arial" w:hAnsi="Arial" w:cs="Arial"/>
          <w:sz w:val="24"/>
          <w:szCs w:val="24"/>
        </w:rPr>
        <w:footnoteReference w:id="3"/>
      </w:r>
      <w:r w:rsidRPr="009E36FE">
        <w:rPr>
          <w:rFonts w:ascii="Arial" w:hAnsi="Arial" w:cs="Arial"/>
          <w:sz w:val="24"/>
          <w:szCs w:val="24"/>
        </w:rPr>
        <w:t xml:space="preserve"> </w:t>
      </w:r>
      <w:r w:rsidR="003A134D" w:rsidRPr="009E36FE">
        <w:rPr>
          <w:rFonts w:ascii="Arial" w:hAnsi="Arial" w:cs="Arial"/>
          <w:sz w:val="24"/>
          <w:szCs w:val="24"/>
        </w:rPr>
        <w:t>H</w:t>
      </w:r>
      <w:r w:rsidR="00A421B9" w:rsidRPr="009E36FE">
        <w:rPr>
          <w:rFonts w:ascii="Arial" w:hAnsi="Arial" w:cs="Arial"/>
          <w:sz w:val="24"/>
          <w:szCs w:val="24"/>
        </w:rPr>
        <w:t>ealthcare spending continued to outpace economic growth</w:t>
      </w:r>
      <w:r w:rsidR="003A134D" w:rsidRPr="009E36FE">
        <w:rPr>
          <w:rFonts w:ascii="Arial" w:hAnsi="Arial" w:cs="Arial"/>
          <w:sz w:val="24"/>
          <w:szCs w:val="24"/>
        </w:rPr>
        <w:t xml:space="preserve"> during the 1990s and 2000s, notwithstanding</w:t>
      </w:r>
      <w:r w:rsidR="00A421B9" w:rsidRPr="009E36FE">
        <w:rPr>
          <w:rFonts w:ascii="Arial" w:hAnsi="Arial" w:cs="Arial"/>
          <w:sz w:val="24"/>
          <w:szCs w:val="24"/>
        </w:rPr>
        <w:t xml:space="preserve"> the economic downturn of 2008/2009</w:t>
      </w:r>
      <w:r w:rsidR="003A134D" w:rsidRPr="009E36FE">
        <w:rPr>
          <w:rFonts w:ascii="Arial" w:hAnsi="Arial" w:cs="Arial"/>
          <w:sz w:val="24"/>
          <w:szCs w:val="24"/>
        </w:rPr>
        <w:t>. T</w:t>
      </w:r>
      <w:r w:rsidR="00A421B9" w:rsidRPr="009E36FE">
        <w:rPr>
          <w:rFonts w:ascii="Arial" w:hAnsi="Arial" w:cs="Arial"/>
          <w:sz w:val="24"/>
          <w:szCs w:val="24"/>
        </w:rPr>
        <w:t xml:space="preserve">he effects of the COVID-19 pandemic </w:t>
      </w:r>
      <w:r w:rsidR="00750BCB" w:rsidRPr="009E36FE">
        <w:rPr>
          <w:rFonts w:ascii="Arial" w:hAnsi="Arial" w:cs="Arial"/>
          <w:sz w:val="24"/>
          <w:szCs w:val="24"/>
        </w:rPr>
        <w:t xml:space="preserve">arguably entrench this, with notable </w:t>
      </w:r>
      <w:r w:rsidR="003A7E96">
        <w:rPr>
          <w:rFonts w:ascii="Arial" w:hAnsi="Arial" w:cs="Arial"/>
          <w:sz w:val="24"/>
          <w:szCs w:val="24"/>
        </w:rPr>
        <w:t xml:space="preserve">estimated </w:t>
      </w:r>
      <w:r w:rsidR="00750BCB" w:rsidRPr="009E36FE">
        <w:rPr>
          <w:rFonts w:ascii="Arial" w:hAnsi="Arial" w:cs="Arial"/>
          <w:sz w:val="24"/>
          <w:szCs w:val="24"/>
        </w:rPr>
        <w:t>increases in health spending</w:t>
      </w:r>
      <w:r w:rsidR="00407857" w:rsidRPr="009E36FE">
        <w:rPr>
          <w:rFonts w:ascii="Arial" w:hAnsi="Arial" w:cs="Arial"/>
          <w:sz w:val="24"/>
          <w:szCs w:val="24"/>
        </w:rPr>
        <w:t xml:space="preserve"> to GDP ratio </w:t>
      </w:r>
      <w:r w:rsidR="003A7E96">
        <w:rPr>
          <w:rFonts w:ascii="Arial" w:hAnsi="Arial" w:cs="Arial"/>
          <w:sz w:val="24"/>
          <w:szCs w:val="24"/>
        </w:rPr>
        <w:t xml:space="preserve">across OECD countries </w:t>
      </w:r>
      <w:r w:rsidR="00407857" w:rsidRPr="009E36FE">
        <w:rPr>
          <w:rFonts w:ascii="Arial" w:hAnsi="Arial" w:cs="Arial"/>
          <w:sz w:val="24"/>
          <w:szCs w:val="24"/>
        </w:rPr>
        <w:t>(from 8.8% in 2019 to 9.7% in 2020)</w:t>
      </w:r>
      <w:r w:rsidR="00750BCB" w:rsidRPr="009E36FE">
        <w:rPr>
          <w:rFonts w:ascii="Arial" w:hAnsi="Arial" w:cs="Arial"/>
          <w:sz w:val="24"/>
          <w:szCs w:val="24"/>
        </w:rPr>
        <w:t xml:space="preserve"> </w:t>
      </w:r>
      <w:r w:rsidR="003A134D" w:rsidRPr="009E36FE">
        <w:rPr>
          <w:rFonts w:ascii="Arial" w:hAnsi="Arial" w:cs="Arial"/>
          <w:sz w:val="24"/>
          <w:szCs w:val="24"/>
        </w:rPr>
        <w:t>combining with a</w:t>
      </w:r>
      <w:r w:rsidR="00750BCB" w:rsidRPr="009E36FE">
        <w:rPr>
          <w:rFonts w:ascii="Arial" w:hAnsi="Arial" w:cs="Arial"/>
          <w:sz w:val="24"/>
          <w:szCs w:val="24"/>
        </w:rPr>
        <w:t xml:space="preserve"> reduction in economic activity.</w:t>
      </w:r>
      <w:r w:rsidR="00750BCB" w:rsidRPr="009E36FE">
        <w:rPr>
          <w:rStyle w:val="FootnoteReference"/>
          <w:rFonts w:ascii="Arial" w:hAnsi="Arial" w:cs="Arial"/>
          <w:sz w:val="24"/>
          <w:szCs w:val="24"/>
        </w:rPr>
        <w:footnoteReference w:id="4"/>
      </w:r>
      <w:r w:rsidR="00750BCB" w:rsidRPr="009E36FE">
        <w:rPr>
          <w:rFonts w:ascii="Arial" w:hAnsi="Arial" w:cs="Arial"/>
          <w:sz w:val="24"/>
          <w:szCs w:val="24"/>
        </w:rPr>
        <w:t xml:space="preserve"> </w:t>
      </w:r>
      <w:r w:rsidR="00245C86" w:rsidRPr="009E36FE">
        <w:rPr>
          <w:rFonts w:ascii="Arial" w:hAnsi="Arial" w:cs="Arial"/>
          <w:sz w:val="24"/>
          <w:szCs w:val="24"/>
        </w:rPr>
        <w:t>It is common ground that COVID-19 is producing not merely an economic crisis, but also exacerbating existing inequalities and developing new inequalities with regard to healthcare access and affordability. This suggests that the focus in responding to the pandemic needs to include how to minimise health inequalities for future generations.</w:t>
      </w:r>
      <w:r w:rsidR="00245C86" w:rsidRPr="009E36FE">
        <w:rPr>
          <w:rStyle w:val="FootnoteReference"/>
          <w:rFonts w:ascii="Arial" w:hAnsi="Arial" w:cs="Arial"/>
          <w:sz w:val="24"/>
          <w:szCs w:val="24"/>
        </w:rPr>
        <w:footnoteReference w:id="5"/>
      </w:r>
    </w:p>
    <w:p w14:paraId="75F6B30B" w14:textId="029C60C6" w:rsidR="007400E9" w:rsidRPr="009E36FE" w:rsidRDefault="00D95D63" w:rsidP="007243A3">
      <w:pPr>
        <w:tabs>
          <w:tab w:val="left" w:pos="2710"/>
        </w:tabs>
        <w:jc w:val="both"/>
        <w:rPr>
          <w:rFonts w:ascii="Arial" w:hAnsi="Arial" w:cs="Arial"/>
          <w:sz w:val="24"/>
          <w:szCs w:val="24"/>
        </w:rPr>
      </w:pPr>
      <w:r w:rsidRPr="009E36FE">
        <w:rPr>
          <w:rFonts w:ascii="Arial" w:hAnsi="Arial" w:cs="Arial"/>
          <w:sz w:val="24"/>
          <w:szCs w:val="24"/>
        </w:rPr>
        <w:t>These factors combine to generate concerns about the long-term sustainability of healthcare systems</w:t>
      </w:r>
      <w:r w:rsidR="007400E9" w:rsidRPr="009E36FE">
        <w:rPr>
          <w:rFonts w:ascii="Arial" w:hAnsi="Arial" w:cs="Arial"/>
          <w:sz w:val="24"/>
          <w:szCs w:val="24"/>
        </w:rPr>
        <w:t xml:space="preserve"> based on the principle of solidarity (including universal access</w:t>
      </w:r>
      <w:r w:rsidR="003A7E96">
        <w:rPr>
          <w:rFonts w:ascii="Arial" w:hAnsi="Arial" w:cs="Arial"/>
          <w:sz w:val="24"/>
          <w:szCs w:val="24"/>
        </w:rPr>
        <w:t xml:space="preserve"> to healthcare</w:t>
      </w:r>
      <w:r w:rsidR="007400E9" w:rsidRPr="009E36FE">
        <w:rPr>
          <w:rFonts w:ascii="Arial" w:hAnsi="Arial" w:cs="Arial"/>
          <w:sz w:val="24"/>
          <w:szCs w:val="24"/>
        </w:rPr>
        <w:t>)</w:t>
      </w:r>
      <w:r w:rsidRPr="009E36FE">
        <w:rPr>
          <w:rFonts w:ascii="Arial" w:hAnsi="Arial" w:cs="Arial"/>
          <w:sz w:val="24"/>
          <w:szCs w:val="24"/>
        </w:rPr>
        <w:t xml:space="preserve">, and about the affordability </w:t>
      </w:r>
      <w:r w:rsidR="007400E9" w:rsidRPr="009E36FE">
        <w:rPr>
          <w:rFonts w:ascii="Arial" w:hAnsi="Arial" w:cs="Arial"/>
          <w:sz w:val="24"/>
          <w:szCs w:val="24"/>
        </w:rPr>
        <w:t xml:space="preserve">of, </w:t>
      </w:r>
      <w:r w:rsidRPr="009E36FE">
        <w:rPr>
          <w:rFonts w:ascii="Arial" w:hAnsi="Arial" w:cs="Arial"/>
          <w:sz w:val="24"/>
          <w:szCs w:val="24"/>
        </w:rPr>
        <w:t>and access to healthcare</w:t>
      </w:r>
      <w:r w:rsidR="007400E9" w:rsidRPr="009E36FE">
        <w:rPr>
          <w:rFonts w:ascii="Arial" w:hAnsi="Arial" w:cs="Arial"/>
          <w:sz w:val="24"/>
          <w:szCs w:val="24"/>
        </w:rPr>
        <w:t>. This has clear negative implications for population health and individual needs, particularly for those in lower socio-economic groups</w:t>
      </w:r>
      <w:r w:rsidRPr="009E36FE">
        <w:rPr>
          <w:rFonts w:ascii="Arial" w:hAnsi="Arial" w:cs="Arial"/>
          <w:sz w:val="24"/>
          <w:szCs w:val="24"/>
        </w:rPr>
        <w:t>.</w:t>
      </w:r>
      <w:r w:rsidR="007400E9" w:rsidRPr="009E36FE">
        <w:rPr>
          <w:rStyle w:val="FootnoteReference"/>
          <w:rFonts w:ascii="Arial" w:hAnsi="Arial" w:cs="Arial"/>
          <w:sz w:val="24"/>
          <w:szCs w:val="24"/>
        </w:rPr>
        <w:footnoteReference w:id="6"/>
      </w:r>
      <w:r w:rsidRPr="009E36FE">
        <w:rPr>
          <w:rFonts w:ascii="Arial" w:hAnsi="Arial" w:cs="Arial"/>
          <w:sz w:val="24"/>
          <w:szCs w:val="24"/>
        </w:rPr>
        <w:t xml:space="preserve"> </w:t>
      </w:r>
    </w:p>
    <w:p w14:paraId="74C6A0AE" w14:textId="55642C32" w:rsidR="006E675F" w:rsidRPr="009E36FE" w:rsidRDefault="00D95D63" w:rsidP="006E675F">
      <w:pPr>
        <w:jc w:val="both"/>
        <w:rPr>
          <w:rFonts w:ascii="Arial" w:hAnsi="Arial" w:cs="Arial"/>
          <w:sz w:val="24"/>
          <w:szCs w:val="24"/>
        </w:rPr>
      </w:pPr>
      <w:r w:rsidRPr="009E36FE">
        <w:rPr>
          <w:rFonts w:ascii="Arial" w:hAnsi="Arial" w:cs="Arial"/>
          <w:sz w:val="24"/>
          <w:szCs w:val="24"/>
        </w:rPr>
        <w:lastRenderedPageBreak/>
        <w:t xml:space="preserve">Introducing </w:t>
      </w:r>
      <w:r w:rsidR="004B44F8" w:rsidRPr="009E36FE">
        <w:rPr>
          <w:rFonts w:ascii="Arial" w:hAnsi="Arial" w:cs="Arial"/>
          <w:sz w:val="24"/>
          <w:szCs w:val="24"/>
        </w:rPr>
        <w:t>marketisation and competition</w:t>
      </w:r>
      <w:r w:rsidRPr="009E36FE">
        <w:rPr>
          <w:rFonts w:ascii="Arial" w:hAnsi="Arial" w:cs="Arial"/>
          <w:sz w:val="24"/>
          <w:szCs w:val="24"/>
        </w:rPr>
        <w:t xml:space="preserve"> reforms into healthcare at the national level, and </w:t>
      </w:r>
      <w:r w:rsidR="00A421B9" w:rsidRPr="009E36FE">
        <w:rPr>
          <w:rFonts w:ascii="Arial" w:hAnsi="Arial" w:cs="Arial"/>
          <w:sz w:val="24"/>
          <w:szCs w:val="24"/>
        </w:rPr>
        <w:t xml:space="preserve">the linking of this with </w:t>
      </w:r>
      <w:r w:rsidRPr="009E36FE">
        <w:rPr>
          <w:rFonts w:ascii="Arial" w:hAnsi="Arial" w:cs="Arial"/>
          <w:sz w:val="24"/>
          <w:szCs w:val="24"/>
        </w:rPr>
        <w:t xml:space="preserve">application of competition law at </w:t>
      </w:r>
      <w:r w:rsidR="004B44F8" w:rsidRPr="009E36FE">
        <w:rPr>
          <w:rFonts w:ascii="Arial" w:hAnsi="Arial" w:cs="Arial"/>
          <w:sz w:val="24"/>
          <w:szCs w:val="24"/>
        </w:rPr>
        <w:t xml:space="preserve">national and </w:t>
      </w:r>
      <w:r w:rsidRPr="009E36FE">
        <w:rPr>
          <w:rFonts w:ascii="Arial" w:hAnsi="Arial" w:cs="Arial"/>
          <w:sz w:val="24"/>
          <w:szCs w:val="24"/>
        </w:rPr>
        <w:t>EU level</w:t>
      </w:r>
      <w:r w:rsidR="004B44F8" w:rsidRPr="009E36FE">
        <w:rPr>
          <w:rFonts w:ascii="Arial" w:hAnsi="Arial" w:cs="Arial"/>
          <w:sz w:val="24"/>
          <w:szCs w:val="24"/>
        </w:rPr>
        <w:t>s</w:t>
      </w:r>
      <w:r w:rsidR="00C936C8" w:rsidRPr="009E36FE">
        <w:rPr>
          <w:rFonts w:ascii="Arial" w:hAnsi="Arial" w:cs="Arial"/>
          <w:sz w:val="24"/>
          <w:szCs w:val="24"/>
        </w:rPr>
        <w:t>,</w:t>
      </w:r>
      <w:r w:rsidRPr="009E36FE">
        <w:rPr>
          <w:rFonts w:ascii="Arial" w:hAnsi="Arial" w:cs="Arial"/>
          <w:sz w:val="24"/>
          <w:szCs w:val="24"/>
        </w:rPr>
        <w:t xml:space="preserve"> </w:t>
      </w:r>
      <w:r w:rsidR="006E675F" w:rsidRPr="009E36FE">
        <w:rPr>
          <w:rFonts w:ascii="Arial" w:hAnsi="Arial" w:cs="Arial"/>
          <w:sz w:val="24"/>
          <w:szCs w:val="24"/>
        </w:rPr>
        <w:t>has</w:t>
      </w:r>
      <w:r w:rsidRPr="009E36FE">
        <w:rPr>
          <w:rFonts w:ascii="Arial" w:hAnsi="Arial" w:cs="Arial"/>
          <w:sz w:val="24"/>
          <w:szCs w:val="24"/>
        </w:rPr>
        <w:t xml:space="preserve"> be</w:t>
      </w:r>
      <w:r w:rsidR="006E675F" w:rsidRPr="009E36FE">
        <w:rPr>
          <w:rFonts w:ascii="Arial" w:hAnsi="Arial" w:cs="Arial"/>
          <w:sz w:val="24"/>
          <w:szCs w:val="24"/>
        </w:rPr>
        <w:t>en</w:t>
      </w:r>
      <w:r w:rsidRPr="009E36FE">
        <w:rPr>
          <w:rFonts w:ascii="Arial" w:hAnsi="Arial" w:cs="Arial"/>
          <w:sz w:val="24"/>
          <w:szCs w:val="24"/>
        </w:rPr>
        <w:t xml:space="preserve"> seen as a way of attempting to address these concerns. </w:t>
      </w:r>
      <w:r w:rsidR="006E675F" w:rsidRPr="009E36FE">
        <w:rPr>
          <w:rFonts w:ascii="Arial" w:hAnsi="Arial" w:cs="Arial"/>
          <w:sz w:val="24"/>
          <w:szCs w:val="24"/>
        </w:rPr>
        <w:t>This is evidenced by the range of competition reforms in healthcare taking place between, broadly, the 1980s and the first decades of the 21</w:t>
      </w:r>
      <w:r w:rsidR="006E675F" w:rsidRPr="009E36FE">
        <w:rPr>
          <w:rFonts w:ascii="Arial" w:hAnsi="Arial" w:cs="Arial"/>
          <w:sz w:val="24"/>
          <w:szCs w:val="24"/>
          <w:vertAlign w:val="superscript"/>
        </w:rPr>
        <w:t>st</w:t>
      </w:r>
      <w:r w:rsidR="006E675F" w:rsidRPr="009E36FE">
        <w:rPr>
          <w:rFonts w:ascii="Arial" w:hAnsi="Arial" w:cs="Arial"/>
          <w:sz w:val="24"/>
          <w:szCs w:val="24"/>
        </w:rPr>
        <w:t xml:space="preserve"> century </w:t>
      </w:r>
      <w:r w:rsidR="003A7E96">
        <w:rPr>
          <w:rFonts w:ascii="Arial" w:hAnsi="Arial" w:cs="Arial"/>
          <w:sz w:val="24"/>
          <w:szCs w:val="24"/>
        </w:rPr>
        <w:t>–</w:t>
      </w:r>
      <w:r w:rsidR="006E675F" w:rsidRPr="009E36FE">
        <w:rPr>
          <w:rFonts w:ascii="Arial" w:hAnsi="Arial" w:cs="Arial"/>
          <w:sz w:val="24"/>
          <w:szCs w:val="24"/>
        </w:rPr>
        <w:t xml:space="preserve"> </w:t>
      </w:r>
      <w:r w:rsidR="003A7E96">
        <w:rPr>
          <w:rFonts w:ascii="Arial" w:hAnsi="Arial" w:cs="Arial"/>
          <w:sz w:val="24"/>
          <w:szCs w:val="24"/>
        </w:rPr>
        <w:t xml:space="preserve">with </w:t>
      </w:r>
      <w:r w:rsidR="006E675F" w:rsidRPr="009E36FE">
        <w:rPr>
          <w:rFonts w:ascii="Arial" w:hAnsi="Arial" w:cs="Arial"/>
          <w:sz w:val="24"/>
          <w:szCs w:val="24"/>
        </w:rPr>
        <w:t xml:space="preserve">those in the United States in turn influencing the Netherlands and England. This period has coincided with a focus on efficiency rather than equity within wider competition policy, although the focus may </w:t>
      </w:r>
      <w:r w:rsidR="003A7E96">
        <w:rPr>
          <w:rFonts w:ascii="Arial" w:hAnsi="Arial" w:cs="Arial"/>
          <w:sz w:val="24"/>
          <w:szCs w:val="24"/>
        </w:rPr>
        <w:t xml:space="preserve">now </w:t>
      </w:r>
      <w:r w:rsidR="006E675F" w:rsidRPr="009E36FE">
        <w:rPr>
          <w:rFonts w:ascii="Arial" w:hAnsi="Arial" w:cs="Arial"/>
          <w:sz w:val="24"/>
          <w:szCs w:val="24"/>
        </w:rPr>
        <w:t>be shifting in favour of questions of equity, and re-evaluation of the goals of competition law.</w:t>
      </w:r>
      <w:r w:rsidR="006E675F" w:rsidRPr="009E36FE">
        <w:rPr>
          <w:rStyle w:val="FootnoteReference"/>
          <w:rFonts w:ascii="Arial" w:hAnsi="Arial" w:cs="Arial"/>
          <w:sz w:val="24"/>
          <w:szCs w:val="24"/>
        </w:rPr>
        <w:footnoteReference w:id="7"/>
      </w:r>
      <w:r w:rsidR="006E675F" w:rsidRPr="009E36FE">
        <w:rPr>
          <w:rFonts w:ascii="Arial" w:hAnsi="Arial" w:cs="Arial"/>
          <w:sz w:val="24"/>
          <w:szCs w:val="24"/>
        </w:rPr>
        <w:t xml:space="preserve"> Certainly taking equity as a starting-point for competition reforms in healthcare implies that a different approach may be needed.</w:t>
      </w:r>
      <w:r w:rsidR="006E675F" w:rsidRPr="009E36FE">
        <w:rPr>
          <w:rStyle w:val="FootnoteReference"/>
          <w:rFonts w:ascii="Arial" w:hAnsi="Arial" w:cs="Arial"/>
          <w:sz w:val="24"/>
          <w:szCs w:val="24"/>
        </w:rPr>
        <w:footnoteReference w:id="8"/>
      </w:r>
      <w:r w:rsidR="006E675F" w:rsidRPr="009E36FE">
        <w:rPr>
          <w:rFonts w:ascii="Arial" w:hAnsi="Arial" w:cs="Arial"/>
          <w:sz w:val="24"/>
          <w:szCs w:val="24"/>
        </w:rPr>
        <w:t xml:space="preserve"> </w:t>
      </w:r>
      <w:r w:rsidR="003A7E96">
        <w:rPr>
          <w:rFonts w:ascii="Arial" w:hAnsi="Arial" w:cs="Arial"/>
          <w:sz w:val="24"/>
          <w:szCs w:val="24"/>
        </w:rPr>
        <w:t>Nevertheless</w:t>
      </w:r>
      <w:r w:rsidR="006E675F" w:rsidRPr="009E36FE">
        <w:rPr>
          <w:rFonts w:ascii="Arial" w:hAnsi="Arial" w:cs="Arial"/>
          <w:sz w:val="24"/>
          <w:szCs w:val="24"/>
        </w:rPr>
        <w:t>, the dynamic between efficiency and equity continues to characterise approaches to competition reforms in healthcare in the United States and Europe,</w:t>
      </w:r>
      <w:r w:rsidR="006E675F" w:rsidRPr="009E36FE">
        <w:rPr>
          <w:rStyle w:val="FootnoteReference"/>
          <w:rFonts w:ascii="Arial" w:hAnsi="Arial" w:cs="Arial"/>
          <w:sz w:val="24"/>
          <w:szCs w:val="24"/>
        </w:rPr>
        <w:footnoteReference w:id="9"/>
      </w:r>
      <w:r w:rsidR="006E675F" w:rsidRPr="009E36FE">
        <w:rPr>
          <w:rFonts w:ascii="Arial" w:hAnsi="Arial" w:cs="Arial"/>
          <w:sz w:val="24"/>
          <w:szCs w:val="24"/>
        </w:rPr>
        <w:t xml:space="preserve"> where questions of solidarity predominate,</w:t>
      </w:r>
      <w:r w:rsidR="006E675F" w:rsidRPr="009E36FE">
        <w:rPr>
          <w:rStyle w:val="FootnoteReference"/>
          <w:rFonts w:ascii="Arial" w:hAnsi="Arial" w:cs="Arial"/>
          <w:sz w:val="24"/>
          <w:szCs w:val="24"/>
        </w:rPr>
        <w:footnoteReference w:id="10"/>
      </w:r>
      <w:r w:rsidR="006E675F" w:rsidRPr="009E36FE">
        <w:rPr>
          <w:rFonts w:ascii="Arial" w:hAnsi="Arial" w:cs="Arial"/>
          <w:sz w:val="24"/>
          <w:szCs w:val="24"/>
        </w:rPr>
        <w:t xml:space="preserve"> and the concept of healthcare access being determined by clinical need, not the ability to pay, underpins healthcare system organisation.</w:t>
      </w:r>
    </w:p>
    <w:p w14:paraId="606EADA1" w14:textId="77777777" w:rsidR="00AC05CB" w:rsidRPr="009E36FE" w:rsidRDefault="00AC05CB" w:rsidP="00AC05CB">
      <w:pPr>
        <w:jc w:val="both"/>
        <w:rPr>
          <w:rFonts w:ascii="Arial" w:hAnsi="Arial" w:cs="Arial"/>
          <w:sz w:val="24"/>
          <w:szCs w:val="24"/>
        </w:rPr>
      </w:pPr>
      <w:r w:rsidRPr="009E36FE">
        <w:rPr>
          <w:rFonts w:ascii="Arial" w:hAnsi="Arial" w:cs="Arial"/>
          <w:sz w:val="24"/>
          <w:szCs w:val="24"/>
        </w:rPr>
        <w:t xml:space="preserve">Competition reforms in healthcare are generally framed around claims of improved efficiency or quality, and less explicitly linked with scope for addressing inequalities, or engaging with questions of healthcare access and affordability. However, it might be considered that there is scope for overlap: if a healthcare service is delivered more efficiently, this may have positive implications for addressing inequality. </w:t>
      </w:r>
    </w:p>
    <w:p w14:paraId="11C8D3B6" w14:textId="57F88318" w:rsidR="00AC05CB" w:rsidRPr="009E36FE" w:rsidRDefault="00AC05CB" w:rsidP="00AC05CB">
      <w:pPr>
        <w:jc w:val="both"/>
        <w:rPr>
          <w:rFonts w:ascii="Arial" w:hAnsi="Arial" w:cs="Arial"/>
          <w:sz w:val="24"/>
          <w:szCs w:val="24"/>
        </w:rPr>
      </w:pPr>
      <w:r w:rsidRPr="009E36FE">
        <w:rPr>
          <w:rFonts w:ascii="Arial" w:hAnsi="Arial" w:cs="Arial"/>
          <w:sz w:val="24"/>
          <w:szCs w:val="24"/>
        </w:rPr>
        <w:t>Certainly the motivation for competition reforms in national healthcare systems is typically framed in terms of ensuring future sustainability,</w:t>
      </w:r>
      <w:r w:rsidRPr="009E36FE">
        <w:rPr>
          <w:rStyle w:val="FootnoteReference"/>
          <w:rFonts w:ascii="Arial" w:hAnsi="Arial" w:cs="Arial"/>
          <w:sz w:val="24"/>
          <w:szCs w:val="24"/>
        </w:rPr>
        <w:footnoteReference w:id="11"/>
      </w:r>
      <w:r w:rsidRPr="009E36FE">
        <w:rPr>
          <w:rFonts w:ascii="Arial" w:hAnsi="Arial" w:cs="Arial"/>
          <w:sz w:val="24"/>
          <w:szCs w:val="24"/>
        </w:rPr>
        <w:t xml:space="preserve"> with a focus on improving efficiency, which may be read as a means to engage with questions of healthcare access and affordability as a proxy for health inequalities. Efficiency has further been linked with distributional aims,</w:t>
      </w:r>
      <w:r w:rsidRPr="009E36FE">
        <w:rPr>
          <w:rStyle w:val="FootnoteReference"/>
          <w:rFonts w:ascii="Arial" w:hAnsi="Arial" w:cs="Arial"/>
          <w:sz w:val="24"/>
          <w:szCs w:val="24"/>
        </w:rPr>
        <w:footnoteReference w:id="12"/>
      </w:r>
      <w:r w:rsidRPr="009E36FE">
        <w:rPr>
          <w:rFonts w:ascii="Arial" w:hAnsi="Arial" w:cs="Arial"/>
          <w:sz w:val="24"/>
          <w:szCs w:val="24"/>
        </w:rPr>
        <w:t xml:space="preserve"> and seen as encompassing quality,</w:t>
      </w:r>
      <w:r w:rsidRPr="009E36FE">
        <w:rPr>
          <w:rStyle w:val="FootnoteReference"/>
          <w:rFonts w:ascii="Arial" w:hAnsi="Arial" w:cs="Arial"/>
          <w:sz w:val="24"/>
          <w:szCs w:val="24"/>
        </w:rPr>
        <w:footnoteReference w:id="13"/>
      </w:r>
      <w:r w:rsidRPr="009E36FE">
        <w:rPr>
          <w:rFonts w:ascii="Arial" w:hAnsi="Arial" w:cs="Arial"/>
          <w:sz w:val="24"/>
          <w:szCs w:val="24"/>
        </w:rPr>
        <w:t xml:space="preserve"> with attempts being made to align interpretations of quality by healthcare professionals and the competition context.</w:t>
      </w:r>
      <w:r w:rsidRPr="009E36FE">
        <w:rPr>
          <w:rStyle w:val="FootnoteReference"/>
          <w:rFonts w:ascii="Arial" w:hAnsi="Arial" w:cs="Arial"/>
          <w:sz w:val="24"/>
          <w:szCs w:val="24"/>
        </w:rPr>
        <w:footnoteReference w:id="14"/>
      </w:r>
    </w:p>
    <w:p w14:paraId="73CA1565" w14:textId="58ACDA20" w:rsidR="00AC05CB" w:rsidRPr="009E36FE" w:rsidRDefault="00AC05CB" w:rsidP="00AC05CB">
      <w:pPr>
        <w:jc w:val="both"/>
        <w:rPr>
          <w:rFonts w:ascii="Arial" w:hAnsi="Arial" w:cs="Arial"/>
          <w:sz w:val="24"/>
          <w:szCs w:val="24"/>
        </w:rPr>
      </w:pPr>
      <w:r w:rsidRPr="009E36FE">
        <w:rPr>
          <w:rFonts w:ascii="Arial" w:hAnsi="Arial" w:cs="Arial"/>
          <w:sz w:val="24"/>
          <w:szCs w:val="24"/>
        </w:rPr>
        <w:t xml:space="preserve">Given the absence of an explicit focus on healthcare access and affordability, it may seem unsurprising that analysis of the effects of competition reforms in healthcare on </w:t>
      </w:r>
      <w:r w:rsidRPr="009E36FE">
        <w:rPr>
          <w:rFonts w:ascii="Arial" w:hAnsi="Arial" w:cs="Arial"/>
          <w:sz w:val="24"/>
          <w:szCs w:val="24"/>
        </w:rPr>
        <w:lastRenderedPageBreak/>
        <w:t xml:space="preserve">equity appear limited. However, there is some evidence to suggest that fixed-price competition based on quality in the English </w:t>
      </w:r>
      <w:r w:rsidR="005C546C">
        <w:rPr>
          <w:rFonts w:ascii="Arial" w:hAnsi="Arial" w:cs="Arial"/>
          <w:sz w:val="24"/>
          <w:szCs w:val="24"/>
        </w:rPr>
        <w:t>National Health Service (</w:t>
      </w:r>
      <w:r w:rsidRPr="009E36FE">
        <w:rPr>
          <w:rFonts w:ascii="Arial" w:hAnsi="Arial" w:cs="Arial"/>
          <w:sz w:val="24"/>
          <w:szCs w:val="24"/>
        </w:rPr>
        <w:t>NHS</w:t>
      </w:r>
      <w:r w:rsidR="005C546C">
        <w:rPr>
          <w:rFonts w:ascii="Arial" w:hAnsi="Arial" w:cs="Arial"/>
          <w:sz w:val="24"/>
          <w:szCs w:val="24"/>
        </w:rPr>
        <w:t>)</w:t>
      </w:r>
      <w:r w:rsidRPr="009E36FE">
        <w:rPr>
          <w:rFonts w:ascii="Arial" w:hAnsi="Arial" w:cs="Arial"/>
          <w:sz w:val="24"/>
          <w:szCs w:val="24"/>
        </w:rPr>
        <w:t xml:space="preserve"> potentially generated a slight improvement in a small reduction in social inequalities in accessing non-emergency hospital admissions.</w:t>
      </w:r>
      <w:r w:rsidRPr="009E36FE">
        <w:rPr>
          <w:rStyle w:val="FootnoteReference"/>
          <w:rFonts w:ascii="Arial" w:hAnsi="Arial" w:cs="Arial"/>
          <w:sz w:val="24"/>
          <w:szCs w:val="24"/>
        </w:rPr>
        <w:footnoteReference w:id="15"/>
      </w:r>
    </w:p>
    <w:p w14:paraId="030F1AB1" w14:textId="61EE0BA4" w:rsidR="006E675F" w:rsidRPr="009E36FE" w:rsidRDefault="006E675F" w:rsidP="006E675F">
      <w:pPr>
        <w:jc w:val="both"/>
        <w:rPr>
          <w:rFonts w:ascii="Arial" w:hAnsi="Arial" w:cs="Arial"/>
          <w:sz w:val="24"/>
          <w:szCs w:val="24"/>
        </w:rPr>
      </w:pPr>
      <w:r w:rsidRPr="009E36FE">
        <w:rPr>
          <w:rFonts w:ascii="Arial" w:hAnsi="Arial" w:cs="Arial"/>
          <w:sz w:val="24"/>
          <w:szCs w:val="24"/>
        </w:rPr>
        <w:t>Although competition reforms in healthcare have taken place against a wider backdrop of a focus on efficiency rather than equity, it is nevertheless possible to revisit cases and policy to identify and evaluate where competition law has attempted to engage with economic inequality in a healthcare context.</w:t>
      </w:r>
      <w:r w:rsidRPr="009E36FE">
        <w:rPr>
          <w:rStyle w:val="FootnoteReference"/>
          <w:rFonts w:ascii="Arial" w:hAnsi="Arial" w:cs="Arial"/>
          <w:sz w:val="24"/>
          <w:szCs w:val="24"/>
        </w:rPr>
        <w:footnoteReference w:id="16"/>
      </w:r>
      <w:r w:rsidR="00244C7E" w:rsidRPr="009E36FE">
        <w:rPr>
          <w:rFonts w:ascii="Arial" w:hAnsi="Arial" w:cs="Arial"/>
          <w:sz w:val="24"/>
          <w:szCs w:val="24"/>
        </w:rPr>
        <w:t xml:space="preserve"> These attempts have been framed in terms of two categories of concepts. Firstly, </w:t>
      </w:r>
      <w:r w:rsidR="00F5400C" w:rsidRPr="009E36FE">
        <w:rPr>
          <w:rFonts w:ascii="Arial" w:hAnsi="Arial" w:cs="Arial"/>
          <w:sz w:val="24"/>
          <w:szCs w:val="24"/>
        </w:rPr>
        <w:t xml:space="preserve">in the juxtaposition of </w:t>
      </w:r>
      <w:r w:rsidR="007E7DC7" w:rsidRPr="009E36FE">
        <w:rPr>
          <w:rFonts w:ascii="Arial" w:hAnsi="Arial" w:cs="Arial"/>
          <w:sz w:val="24"/>
          <w:szCs w:val="24"/>
        </w:rPr>
        <w:t>‘</w:t>
      </w:r>
      <w:r w:rsidR="00F5400C" w:rsidRPr="009E36FE">
        <w:rPr>
          <w:rFonts w:ascii="Arial" w:hAnsi="Arial" w:cs="Arial"/>
          <w:sz w:val="24"/>
          <w:szCs w:val="24"/>
        </w:rPr>
        <w:t>competition</w:t>
      </w:r>
      <w:r w:rsidR="007E7DC7" w:rsidRPr="009E36FE">
        <w:rPr>
          <w:rFonts w:ascii="Arial" w:hAnsi="Arial" w:cs="Arial"/>
          <w:sz w:val="24"/>
          <w:szCs w:val="24"/>
        </w:rPr>
        <w:t>’</w:t>
      </w:r>
      <w:r w:rsidR="00F5400C" w:rsidRPr="009E36FE">
        <w:rPr>
          <w:rFonts w:ascii="Arial" w:hAnsi="Arial" w:cs="Arial"/>
          <w:sz w:val="24"/>
          <w:szCs w:val="24"/>
        </w:rPr>
        <w:t xml:space="preserve"> and </w:t>
      </w:r>
      <w:r w:rsidR="007E7DC7" w:rsidRPr="009E36FE">
        <w:rPr>
          <w:rFonts w:ascii="Arial" w:hAnsi="Arial" w:cs="Arial"/>
          <w:sz w:val="24"/>
          <w:szCs w:val="24"/>
        </w:rPr>
        <w:t>‘</w:t>
      </w:r>
      <w:r w:rsidR="00F5400C" w:rsidRPr="009E36FE">
        <w:rPr>
          <w:rFonts w:ascii="Arial" w:hAnsi="Arial" w:cs="Arial"/>
          <w:sz w:val="24"/>
          <w:szCs w:val="24"/>
        </w:rPr>
        <w:t>solidarity</w:t>
      </w:r>
      <w:r w:rsidR="007E7DC7" w:rsidRPr="009E36FE">
        <w:rPr>
          <w:rFonts w:ascii="Arial" w:hAnsi="Arial" w:cs="Arial"/>
          <w:sz w:val="24"/>
          <w:szCs w:val="24"/>
        </w:rPr>
        <w:t>’</w:t>
      </w:r>
      <w:r w:rsidR="00F5400C" w:rsidRPr="009E36FE">
        <w:rPr>
          <w:rFonts w:ascii="Arial" w:hAnsi="Arial" w:cs="Arial"/>
          <w:sz w:val="24"/>
          <w:szCs w:val="24"/>
        </w:rPr>
        <w:t>, with the latter (which can be linked with wider concepts of equality and universal access) indicating potential limits for competition law to engage with economic inequalities in healthcare. Secondly, in framings primarily</w:t>
      </w:r>
      <w:r w:rsidR="00244C7E" w:rsidRPr="009E36FE">
        <w:rPr>
          <w:rFonts w:ascii="Arial" w:hAnsi="Arial" w:cs="Arial"/>
          <w:sz w:val="24"/>
          <w:szCs w:val="24"/>
        </w:rPr>
        <w:t xml:space="preserve"> such as </w:t>
      </w:r>
      <w:r w:rsidR="007E7DC7" w:rsidRPr="009E36FE">
        <w:rPr>
          <w:rFonts w:ascii="Arial" w:hAnsi="Arial" w:cs="Arial"/>
          <w:sz w:val="24"/>
          <w:szCs w:val="24"/>
        </w:rPr>
        <w:t>‘</w:t>
      </w:r>
      <w:r w:rsidR="00244C7E" w:rsidRPr="009E36FE">
        <w:rPr>
          <w:rFonts w:ascii="Arial" w:hAnsi="Arial" w:cs="Arial"/>
          <w:sz w:val="24"/>
          <w:szCs w:val="24"/>
        </w:rPr>
        <w:t>accessibility</w:t>
      </w:r>
      <w:r w:rsidR="007E7DC7" w:rsidRPr="009E36FE">
        <w:rPr>
          <w:rFonts w:ascii="Arial" w:hAnsi="Arial" w:cs="Arial"/>
          <w:sz w:val="24"/>
          <w:szCs w:val="24"/>
        </w:rPr>
        <w:t>’</w:t>
      </w:r>
      <w:r w:rsidR="00244C7E" w:rsidRPr="009E36FE">
        <w:rPr>
          <w:rFonts w:ascii="Arial" w:hAnsi="Arial" w:cs="Arial"/>
          <w:sz w:val="24"/>
          <w:szCs w:val="24"/>
        </w:rPr>
        <w:t xml:space="preserve"> and </w:t>
      </w:r>
      <w:r w:rsidR="007E7DC7" w:rsidRPr="009E36FE">
        <w:rPr>
          <w:rFonts w:ascii="Arial" w:hAnsi="Arial" w:cs="Arial"/>
          <w:sz w:val="24"/>
          <w:szCs w:val="24"/>
        </w:rPr>
        <w:t>‘</w:t>
      </w:r>
      <w:r w:rsidR="00244C7E" w:rsidRPr="009E36FE">
        <w:rPr>
          <w:rFonts w:ascii="Arial" w:hAnsi="Arial" w:cs="Arial"/>
          <w:sz w:val="24"/>
          <w:szCs w:val="24"/>
        </w:rPr>
        <w:t>affordabilit</w:t>
      </w:r>
      <w:r w:rsidR="007E7DC7" w:rsidRPr="009E36FE">
        <w:rPr>
          <w:rFonts w:ascii="Arial" w:hAnsi="Arial" w:cs="Arial"/>
          <w:sz w:val="24"/>
          <w:szCs w:val="24"/>
        </w:rPr>
        <w:t xml:space="preserve">y’, </w:t>
      </w:r>
      <w:r w:rsidR="00F5400C" w:rsidRPr="009E36FE">
        <w:rPr>
          <w:rFonts w:ascii="Arial" w:hAnsi="Arial" w:cs="Arial"/>
          <w:sz w:val="24"/>
          <w:szCs w:val="24"/>
        </w:rPr>
        <w:t>although</w:t>
      </w:r>
      <w:r w:rsidR="00244C7E" w:rsidRPr="009E36FE">
        <w:rPr>
          <w:rFonts w:ascii="Arial" w:hAnsi="Arial" w:cs="Arial"/>
          <w:sz w:val="24"/>
          <w:szCs w:val="24"/>
        </w:rPr>
        <w:t xml:space="preserve"> questions of </w:t>
      </w:r>
      <w:r w:rsidR="007E7DC7" w:rsidRPr="009E36FE">
        <w:rPr>
          <w:rFonts w:ascii="Arial" w:hAnsi="Arial" w:cs="Arial"/>
          <w:sz w:val="24"/>
          <w:szCs w:val="24"/>
        </w:rPr>
        <w:t>‘</w:t>
      </w:r>
      <w:r w:rsidR="00244C7E" w:rsidRPr="009E36FE">
        <w:rPr>
          <w:rFonts w:ascii="Arial" w:hAnsi="Arial" w:cs="Arial"/>
          <w:sz w:val="24"/>
          <w:szCs w:val="24"/>
        </w:rPr>
        <w:t>quality</w:t>
      </w:r>
      <w:r w:rsidR="007E7DC7" w:rsidRPr="009E36FE">
        <w:rPr>
          <w:rFonts w:ascii="Arial" w:hAnsi="Arial" w:cs="Arial"/>
          <w:sz w:val="24"/>
          <w:szCs w:val="24"/>
        </w:rPr>
        <w:t>’</w:t>
      </w:r>
      <w:r w:rsidR="00244C7E" w:rsidRPr="009E36FE">
        <w:rPr>
          <w:rFonts w:ascii="Arial" w:hAnsi="Arial" w:cs="Arial"/>
          <w:sz w:val="24"/>
          <w:szCs w:val="24"/>
        </w:rPr>
        <w:t xml:space="preserve"> </w:t>
      </w:r>
      <w:r w:rsidR="00F5400C" w:rsidRPr="009E36FE">
        <w:rPr>
          <w:rFonts w:ascii="Arial" w:hAnsi="Arial" w:cs="Arial"/>
          <w:sz w:val="24"/>
          <w:szCs w:val="24"/>
        </w:rPr>
        <w:t>are</w:t>
      </w:r>
      <w:r w:rsidR="00244C7E" w:rsidRPr="009E36FE">
        <w:rPr>
          <w:rFonts w:ascii="Arial" w:hAnsi="Arial" w:cs="Arial"/>
          <w:sz w:val="24"/>
          <w:szCs w:val="24"/>
        </w:rPr>
        <w:t xml:space="preserve"> considered to have linkages with these concepts as well.</w:t>
      </w:r>
    </w:p>
    <w:p w14:paraId="0E97B5D0" w14:textId="438F4257" w:rsidR="00D95D63" w:rsidRPr="009E36FE" w:rsidRDefault="002A1E11" w:rsidP="007243A3">
      <w:pPr>
        <w:jc w:val="both"/>
        <w:rPr>
          <w:rFonts w:ascii="Arial" w:hAnsi="Arial" w:cs="Arial"/>
          <w:sz w:val="24"/>
          <w:szCs w:val="24"/>
        </w:rPr>
      </w:pPr>
      <w:r w:rsidRPr="009E36FE">
        <w:rPr>
          <w:rFonts w:ascii="Arial" w:hAnsi="Arial" w:cs="Arial"/>
          <w:i/>
          <w:iCs/>
          <w:sz w:val="24"/>
          <w:szCs w:val="24"/>
        </w:rPr>
        <w:t>Whether</w:t>
      </w:r>
      <w:r w:rsidRPr="009E36FE">
        <w:rPr>
          <w:rFonts w:ascii="Arial" w:hAnsi="Arial" w:cs="Arial"/>
          <w:sz w:val="24"/>
          <w:szCs w:val="24"/>
        </w:rPr>
        <w:t xml:space="preserve"> </w:t>
      </w:r>
      <w:r w:rsidR="00C53610" w:rsidRPr="009E36FE">
        <w:rPr>
          <w:rFonts w:ascii="Arial" w:hAnsi="Arial" w:cs="Arial"/>
          <w:sz w:val="24"/>
          <w:szCs w:val="24"/>
        </w:rPr>
        <w:t xml:space="preserve">and </w:t>
      </w:r>
      <w:r w:rsidR="00C53610" w:rsidRPr="009E36FE">
        <w:rPr>
          <w:rFonts w:ascii="Arial" w:hAnsi="Arial" w:cs="Arial"/>
          <w:i/>
          <w:iCs/>
          <w:sz w:val="24"/>
          <w:szCs w:val="24"/>
        </w:rPr>
        <w:t>how</w:t>
      </w:r>
      <w:r w:rsidR="00C53610" w:rsidRPr="009E36FE">
        <w:rPr>
          <w:rFonts w:ascii="Arial" w:hAnsi="Arial" w:cs="Arial"/>
          <w:sz w:val="24"/>
          <w:szCs w:val="24"/>
        </w:rPr>
        <w:t xml:space="preserve"> </w:t>
      </w:r>
      <w:r w:rsidRPr="009E36FE">
        <w:rPr>
          <w:rFonts w:ascii="Arial" w:hAnsi="Arial" w:cs="Arial"/>
          <w:sz w:val="24"/>
          <w:szCs w:val="24"/>
        </w:rPr>
        <w:t xml:space="preserve">competition law </w:t>
      </w:r>
      <w:r w:rsidRPr="009E36FE">
        <w:rPr>
          <w:rFonts w:ascii="Arial" w:hAnsi="Arial" w:cs="Arial"/>
          <w:i/>
          <w:iCs/>
          <w:sz w:val="24"/>
          <w:szCs w:val="24"/>
        </w:rPr>
        <w:t>can</w:t>
      </w:r>
      <w:r w:rsidR="005C546C" w:rsidRPr="005C546C">
        <w:rPr>
          <w:rFonts w:ascii="Arial" w:hAnsi="Arial" w:cs="Arial"/>
          <w:sz w:val="24"/>
          <w:szCs w:val="24"/>
        </w:rPr>
        <w:t>,</w:t>
      </w:r>
      <w:r w:rsidR="00A34B79" w:rsidRPr="009E36FE">
        <w:rPr>
          <w:rFonts w:ascii="Arial" w:hAnsi="Arial" w:cs="Arial"/>
          <w:sz w:val="24"/>
          <w:szCs w:val="24"/>
        </w:rPr>
        <w:t xml:space="preserve"> and </w:t>
      </w:r>
      <w:r w:rsidR="00A34B79" w:rsidRPr="009E36FE">
        <w:rPr>
          <w:rFonts w:ascii="Arial" w:hAnsi="Arial" w:cs="Arial"/>
          <w:i/>
          <w:iCs/>
          <w:sz w:val="24"/>
          <w:szCs w:val="24"/>
        </w:rPr>
        <w:t>should</w:t>
      </w:r>
      <w:r w:rsidR="005C546C" w:rsidRPr="005C546C">
        <w:rPr>
          <w:rFonts w:ascii="Arial" w:hAnsi="Arial" w:cs="Arial"/>
          <w:sz w:val="24"/>
          <w:szCs w:val="24"/>
        </w:rPr>
        <w:t>,</w:t>
      </w:r>
      <w:r w:rsidR="00C53610" w:rsidRPr="009E36FE">
        <w:rPr>
          <w:rFonts w:ascii="Arial" w:hAnsi="Arial" w:cs="Arial"/>
          <w:sz w:val="24"/>
          <w:szCs w:val="24"/>
        </w:rPr>
        <w:t xml:space="preserve"> </w:t>
      </w:r>
      <w:r w:rsidRPr="009E36FE">
        <w:rPr>
          <w:rFonts w:ascii="Arial" w:hAnsi="Arial" w:cs="Arial"/>
          <w:sz w:val="24"/>
          <w:szCs w:val="24"/>
        </w:rPr>
        <w:t xml:space="preserve">concern itself with economic inequality in the healthcare sector </w:t>
      </w:r>
      <w:r w:rsidR="00FB3AB0" w:rsidRPr="009E36FE">
        <w:rPr>
          <w:rFonts w:ascii="Arial" w:hAnsi="Arial" w:cs="Arial"/>
          <w:sz w:val="24"/>
          <w:szCs w:val="24"/>
        </w:rPr>
        <w:t xml:space="preserve">are </w:t>
      </w:r>
      <w:r w:rsidRPr="009E36FE">
        <w:rPr>
          <w:rFonts w:ascii="Arial" w:hAnsi="Arial" w:cs="Arial"/>
          <w:sz w:val="24"/>
          <w:szCs w:val="24"/>
        </w:rPr>
        <w:t>questions which</w:t>
      </w:r>
      <w:r w:rsidR="006B4C17" w:rsidRPr="009E36FE">
        <w:rPr>
          <w:rFonts w:ascii="Arial" w:hAnsi="Arial" w:cs="Arial"/>
          <w:sz w:val="24"/>
          <w:szCs w:val="24"/>
        </w:rPr>
        <w:t xml:space="preserve"> arguably</w:t>
      </w:r>
      <w:r w:rsidRPr="009E36FE">
        <w:rPr>
          <w:rFonts w:ascii="Arial" w:hAnsi="Arial" w:cs="Arial"/>
          <w:sz w:val="24"/>
          <w:szCs w:val="24"/>
        </w:rPr>
        <w:t xml:space="preserve"> </w:t>
      </w:r>
      <w:r w:rsidR="00FB3AB0" w:rsidRPr="009E36FE">
        <w:rPr>
          <w:rFonts w:ascii="Arial" w:hAnsi="Arial" w:cs="Arial"/>
          <w:sz w:val="24"/>
          <w:szCs w:val="24"/>
        </w:rPr>
        <w:t xml:space="preserve">have yet to </w:t>
      </w:r>
      <w:r w:rsidR="00EE386C" w:rsidRPr="009E36FE">
        <w:rPr>
          <w:rFonts w:ascii="Arial" w:hAnsi="Arial" w:cs="Arial"/>
          <w:sz w:val="24"/>
          <w:szCs w:val="24"/>
        </w:rPr>
        <w:t>yield</w:t>
      </w:r>
      <w:r w:rsidRPr="009E36FE">
        <w:rPr>
          <w:rFonts w:ascii="Arial" w:hAnsi="Arial" w:cs="Arial"/>
          <w:sz w:val="24"/>
          <w:szCs w:val="24"/>
        </w:rPr>
        <w:t xml:space="preserve"> clear</w:t>
      </w:r>
      <w:r w:rsidR="00FB3AB0" w:rsidRPr="009E36FE">
        <w:rPr>
          <w:rFonts w:ascii="Arial" w:hAnsi="Arial" w:cs="Arial"/>
          <w:sz w:val="24"/>
          <w:szCs w:val="24"/>
        </w:rPr>
        <w:t xml:space="preserve"> </w:t>
      </w:r>
      <w:r w:rsidRPr="009E36FE">
        <w:rPr>
          <w:rFonts w:ascii="Arial" w:hAnsi="Arial" w:cs="Arial"/>
          <w:sz w:val="24"/>
          <w:szCs w:val="24"/>
        </w:rPr>
        <w:t>answers</w:t>
      </w:r>
      <w:r w:rsidR="006B4C17" w:rsidRPr="009E36FE">
        <w:rPr>
          <w:rFonts w:ascii="Arial" w:hAnsi="Arial" w:cs="Arial"/>
          <w:sz w:val="24"/>
          <w:szCs w:val="24"/>
        </w:rPr>
        <w:t>, despite various levels of engagement at national and EU levels</w:t>
      </w:r>
      <w:r w:rsidRPr="009E36FE">
        <w:rPr>
          <w:rFonts w:ascii="Arial" w:hAnsi="Arial" w:cs="Arial"/>
          <w:sz w:val="24"/>
          <w:szCs w:val="24"/>
        </w:rPr>
        <w:t xml:space="preserve">. </w:t>
      </w:r>
      <w:r w:rsidR="003A134D" w:rsidRPr="009E36FE">
        <w:rPr>
          <w:rFonts w:ascii="Arial" w:hAnsi="Arial" w:cs="Arial"/>
          <w:sz w:val="24"/>
          <w:szCs w:val="24"/>
        </w:rPr>
        <w:t>When confronted with acknowledged problems, such as the prevalence of market power (of public or private providers) in the healthcare sector operating to the detriment of patients,</w:t>
      </w:r>
      <w:r w:rsidR="003A134D" w:rsidRPr="009E36FE">
        <w:rPr>
          <w:rStyle w:val="FootnoteReference"/>
          <w:rFonts w:ascii="Arial" w:hAnsi="Arial" w:cs="Arial"/>
          <w:sz w:val="24"/>
          <w:szCs w:val="24"/>
        </w:rPr>
        <w:footnoteReference w:id="17"/>
      </w:r>
      <w:r w:rsidR="003A134D" w:rsidRPr="009E36FE">
        <w:rPr>
          <w:rFonts w:ascii="Arial" w:hAnsi="Arial" w:cs="Arial"/>
          <w:sz w:val="24"/>
          <w:szCs w:val="24"/>
        </w:rPr>
        <w:t xml:space="preserve"> p</w:t>
      </w:r>
      <w:r w:rsidR="00C53610" w:rsidRPr="009E36FE">
        <w:rPr>
          <w:rFonts w:ascii="Arial" w:hAnsi="Arial" w:cs="Arial"/>
          <w:sz w:val="24"/>
          <w:szCs w:val="24"/>
        </w:rPr>
        <w:t xml:space="preserve">art of the difficulty lies in the sequencing of the </w:t>
      </w:r>
      <w:r w:rsidR="00C53610" w:rsidRPr="009E36FE">
        <w:rPr>
          <w:rFonts w:ascii="Arial" w:hAnsi="Arial" w:cs="Arial"/>
          <w:i/>
          <w:iCs/>
          <w:sz w:val="24"/>
          <w:szCs w:val="24"/>
        </w:rPr>
        <w:t>whether</w:t>
      </w:r>
      <w:r w:rsidR="00C53610" w:rsidRPr="009E36FE">
        <w:rPr>
          <w:rFonts w:ascii="Arial" w:hAnsi="Arial" w:cs="Arial"/>
          <w:sz w:val="24"/>
          <w:szCs w:val="24"/>
        </w:rPr>
        <w:t xml:space="preserve"> and </w:t>
      </w:r>
      <w:r w:rsidR="00C53610" w:rsidRPr="009E36FE">
        <w:rPr>
          <w:rFonts w:ascii="Arial" w:hAnsi="Arial" w:cs="Arial"/>
          <w:i/>
          <w:iCs/>
          <w:sz w:val="24"/>
          <w:szCs w:val="24"/>
        </w:rPr>
        <w:t>how</w:t>
      </w:r>
      <w:r w:rsidR="00C53610" w:rsidRPr="009E36FE">
        <w:rPr>
          <w:rFonts w:ascii="Arial" w:hAnsi="Arial" w:cs="Arial"/>
          <w:sz w:val="24"/>
          <w:szCs w:val="24"/>
        </w:rPr>
        <w:t xml:space="preserve"> questions</w:t>
      </w:r>
      <w:r w:rsidR="009F0E4D" w:rsidRPr="009E36FE">
        <w:rPr>
          <w:rFonts w:ascii="Arial" w:hAnsi="Arial" w:cs="Arial"/>
          <w:sz w:val="24"/>
          <w:szCs w:val="24"/>
        </w:rPr>
        <w:t xml:space="preserve"> when consider</w:t>
      </w:r>
      <w:r w:rsidR="00244C7E" w:rsidRPr="009E36FE">
        <w:rPr>
          <w:rFonts w:ascii="Arial" w:hAnsi="Arial" w:cs="Arial"/>
          <w:sz w:val="24"/>
          <w:szCs w:val="24"/>
        </w:rPr>
        <w:t>ing responses</w:t>
      </w:r>
      <w:r w:rsidR="003A134D" w:rsidRPr="009E36FE">
        <w:rPr>
          <w:rFonts w:ascii="Arial" w:hAnsi="Arial" w:cs="Arial"/>
          <w:sz w:val="24"/>
          <w:szCs w:val="24"/>
        </w:rPr>
        <w:t>.</w:t>
      </w:r>
      <w:r w:rsidR="009F0E4D" w:rsidRPr="009E36FE">
        <w:rPr>
          <w:rFonts w:ascii="Arial" w:hAnsi="Arial" w:cs="Arial"/>
          <w:sz w:val="24"/>
          <w:szCs w:val="24"/>
        </w:rPr>
        <w:t xml:space="preserve"> </w:t>
      </w:r>
    </w:p>
    <w:p w14:paraId="7FDE142E" w14:textId="3F136BDB" w:rsidR="005C61F9" w:rsidRPr="009E36FE" w:rsidRDefault="00C53610" w:rsidP="007243A3">
      <w:pPr>
        <w:jc w:val="both"/>
        <w:rPr>
          <w:rFonts w:ascii="Arial" w:hAnsi="Arial" w:cs="Arial"/>
          <w:sz w:val="24"/>
          <w:szCs w:val="24"/>
        </w:rPr>
      </w:pPr>
      <w:r w:rsidRPr="009E36FE">
        <w:rPr>
          <w:rFonts w:ascii="Arial" w:hAnsi="Arial" w:cs="Arial"/>
          <w:sz w:val="24"/>
          <w:szCs w:val="24"/>
        </w:rPr>
        <w:t xml:space="preserve">On the one hand, it might be considered that the </w:t>
      </w:r>
      <w:r w:rsidRPr="009E36FE">
        <w:rPr>
          <w:rFonts w:ascii="Arial" w:hAnsi="Arial" w:cs="Arial"/>
          <w:i/>
          <w:iCs/>
          <w:sz w:val="24"/>
          <w:szCs w:val="24"/>
        </w:rPr>
        <w:t>ability</w:t>
      </w:r>
      <w:r w:rsidRPr="009E36FE">
        <w:rPr>
          <w:rFonts w:ascii="Arial" w:hAnsi="Arial" w:cs="Arial"/>
          <w:sz w:val="24"/>
          <w:szCs w:val="24"/>
        </w:rPr>
        <w:t xml:space="preserve"> of competition law to address economic inequality in general</w:t>
      </w:r>
      <w:r w:rsidR="00D95D63" w:rsidRPr="009E36FE">
        <w:rPr>
          <w:rFonts w:ascii="Arial" w:hAnsi="Arial" w:cs="Arial"/>
          <w:sz w:val="24"/>
          <w:szCs w:val="24"/>
        </w:rPr>
        <w:t xml:space="preserve"> (</w:t>
      </w:r>
      <w:r w:rsidRPr="009E36FE">
        <w:rPr>
          <w:rFonts w:ascii="Arial" w:hAnsi="Arial" w:cs="Arial"/>
          <w:sz w:val="24"/>
          <w:szCs w:val="24"/>
        </w:rPr>
        <w:t>and the healthcare sector in particular</w:t>
      </w:r>
      <w:r w:rsidR="009F0E4D" w:rsidRPr="009E36FE">
        <w:rPr>
          <w:rFonts w:ascii="Arial" w:hAnsi="Arial" w:cs="Arial"/>
          <w:sz w:val="24"/>
          <w:szCs w:val="24"/>
        </w:rPr>
        <w:t>)</w:t>
      </w:r>
      <w:r w:rsidRPr="009E36FE">
        <w:rPr>
          <w:rFonts w:ascii="Arial" w:hAnsi="Arial" w:cs="Arial"/>
          <w:sz w:val="24"/>
          <w:szCs w:val="24"/>
        </w:rPr>
        <w:t xml:space="preserve"> is determinative</w:t>
      </w:r>
      <w:r w:rsidR="009F0E4D" w:rsidRPr="009E36FE">
        <w:rPr>
          <w:rFonts w:ascii="Arial" w:hAnsi="Arial" w:cs="Arial"/>
          <w:sz w:val="24"/>
          <w:szCs w:val="24"/>
        </w:rPr>
        <w:t>, and</w:t>
      </w:r>
      <w:r w:rsidR="00244C7E" w:rsidRPr="009E36FE">
        <w:rPr>
          <w:rFonts w:ascii="Arial" w:hAnsi="Arial" w:cs="Arial"/>
          <w:sz w:val="24"/>
          <w:szCs w:val="24"/>
        </w:rPr>
        <w:t xml:space="preserve"> thus </w:t>
      </w:r>
      <w:r w:rsidR="00F446E6">
        <w:rPr>
          <w:rFonts w:ascii="Arial" w:hAnsi="Arial" w:cs="Arial"/>
          <w:sz w:val="24"/>
          <w:szCs w:val="24"/>
        </w:rPr>
        <w:t>the question</w:t>
      </w:r>
      <w:r w:rsidR="005C546C">
        <w:rPr>
          <w:rFonts w:ascii="Arial" w:hAnsi="Arial" w:cs="Arial"/>
          <w:sz w:val="24"/>
          <w:szCs w:val="24"/>
        </w:rPr>
        <w:t>s</w:t>
      </w:r>
      <w:r w:rsidR="00F446E6">
        <w:rPr>
          <w:rFonts w:ascii="Arial" w:hAnsi="Arial" w:cs="Arial"/>
          <w:sz w:val="24"/>
          <w:szCs w:val="24"/>
        </w:rPr>
        <w:t xml:space="preserve"> of </w:t>
      </w:r>
      <w:r w:rsidR="00244C7E" w:rsidRPr="009E36FE">
        <w:rPr>
          <w:rFonts w:ascii="Arial" w:hAnsi="Arial" w:cs="Arial"/>
          <w:i/>
          <w:iCs/>
          <w:sz w:val="24"/>
          <w:szCs w:val="24"/>
        </w:rPr>
        <w:t>whether/how</w:t>
      </w:r>
      <w:r w:rsidR="005C546C" w:rsidRPr="005C546C">
        <w:rPr>
          <w:rFonts w:ascii="Arial" w:hAnsi="Arial" w:cs="Arial"/>
          <w:sz w:val="24"/>
          <w:szCs w:val="24"/>
        </w:rPr>
        <w:t xml:space="preserve"> competition law</w:t>
      </w:r>
      <w:r w:rsidR="005C546C">
        <w:rPr>
          <w:rFonts w:ascii="Arial" w:hAnsi="Arial" w:cs="Arial"/>
          <w:i/>
          <w:iCs/>
          <w:sz w:val="24"/>
          <w:szCs w:val="24"/>
        </w:rPr>
        <w:t xml:space="preserve"> </w:t>
      </w:r>
      <w:r w:rsidR="00244C7E" w:rsidRPr="009E36FE">
        <w:rPr>
          <w:rFonts w:ascii="Arial" w:hAnsi="Arial" w:cs="Arial"/>
          <w:i/>
          <w:iCs/>
          <w:sz w:val="24"/>
          <w:szCs w:val="24"/>
        </w:rPr>
        <w:t>can</w:t>
      </w:r>
      <w:r w:rsidR="005C546C" w:rsidRPr="005C546C">
        <w:rPr>
          <w:rFonts w:ascii="Arial" w:hAnsi="Arial" w:cs="Arial"/>
          <w:sz w:val="24"/>
          <w:szCs w:val="24"/>
        </w:rPr>
        <w:t xml:space="preserve"> engage</w:t>
      </w:r>
      <w:r w:rsidR="00244C7E" w:rsidRPr="009E36FE">
        <w:rPr>
          <w:rFonts w:ascii="Arial" w:hAnsi="Arial" w:cs="Arial"/>
          <w:sz w:val="24"/>
          <w:szCs w:val="24"/>
        </w:rPr>
        <w:t xml:space="preserve"> is</w:t>
      </w:r>
      <w:r w:rsidR="009F0E4D" w:rsidRPr="009E36FE">
        <w:rPr>
          <w:rFonts w:ascii="Arial" w:hAnsi="Arial" w:cs="Arial"/>
          <w:sz w:val="24"/>
          <w:szCs w:val="24"/>
        </w:rPr>
        <w:t xml:space="preserve"> effectively </w:t>
      </w:r>
      <w:r w:rsidR="00244C7E" w:rsidRPr="009E36FE">
        <w:rPr>
          <w:rFonts w:ascii="Arial" w:hAnsi="Arial" w:cs="Arial"/>
          <w:sz w:val="24"/>
          <w:szCs w:val="24"/>
        </w:rPr>
        <w:t>the</w:t>
      </w:r>
      <w:r w:rsidR="009F0E4D" w:rsidRPr="009E36FE">
        <w:rPr>
          <w:rFonts w:ascii="Arial" w:hAnsi="Arial" w:cs="Arial"/>
          <w:sz w:val="24"/>
          <w:szCs w:val="24"/>
        </w:rPr>
        <w:t xml:space="preserve"> starting point</w:t>
      </w:r>
      <w:r w:rsidRPr="009E36FE">
        <w:rPr>
          <w:rFonts w:ascii="Arial" w:hAnsi="Arial" w:cs="Arial"/>
          <w:sz w:val="24"/>
          <w:szCs w:val="24"/>
        </w:rPr>
        <w:t xml:space="preserve">. </w:t>
      </w:r>
      <w:r w:rsidR="003A134D" w:rsidRPr="009E36FE">
        <w:rPr>
          <w:rFonts w:ascii="Arial" w:hAnsi="Arial" w:cs="Arial"/>
          <w:i/>
          <w:iCs/>
          <w:sz w:val="24"/>
          <w:szCs w:val="24"/>
        </w:rPr>
        <w:t>Whether</w:t>
      </w:r>
      <w:r w:rsidR="006D7875" w:rsidRPr="009E36FE">
        <w:rPr>
          <w:rFonts w:ascii="Arial" w:hAnsi="Arial" w:cs="Arial"/>
          <w:i/>
          <w:iCs/>
          <w:sz w:val="24"/>
          <w:szCs w:val="24"/>
        </w:rPr>
        <w:t xml:space="preserve"> /</w:t>
      </w:r>
      <w:r w:rsidR="003A134D" w:rsidRPr="009E36FE">
        <w:rPr>
          <w:rFonts w:ascii="Arial" w:hAnsi="Arial" w:cs="Arial"/>
          <w:i/>
          <w:iCs/>
          <w:sz w:val="24"/>
          <w:szCs w:val="24"/>
        </w:rPr>
        <w:t xml:space="preserve"> h</w:t>
      </w:r>
      <w:r w:rsidR="006B4C17" w:rsidRPr="009E36FE">
        <w:rPr>
          <w:rFonts w:ascii="Arial" w:hAnsi="Arial" w:cs="Arial"/>
          <w:i/>
          <w:iCs/>
          <w:sz w:val="24"/>
          <w:szCs w:val="24"/>
        </w:rPr>
        <w:t>ow</w:t>
      </w:r>
      <w:r w:rsidRPr="009E36FE">
        <w:rPr>
          <w:rFonts w:ascii="Arial" w:hAnsi="Arial" w:cs="Arial"/>
          <w:sz w:val="24"/>
          <w:szCs w:val="24"/>
        </w:rPr>
        <w:t xml:space="preserve"> </w:t>
      </w:r>
      <w:r w:rsidR="005C546C">
        <w:rPr>
          <w:rFonts w:ascii="Arial" w:hAnsi="Arial" w:cs="Arial"/>
          <w:sz w:val="24"/>
          <w:szCs w:val="24"/>
        </w:rPr>
        <w:t>competition law</w:t>
      </w:r>
      <w:r w:rsidR="005C546C" w:rsidRPr="009E36FE">
        <w:rPr>
          <w:rFonts w:ascii="Arial" w:hAnsi="Arial" w:cs="Arial"/>
          <w:sz w:val="24"/>
          <w:szCs w:val="24"/>
        </w:rPr>
        <w:t xml:space="preserve"> </w:t>
      </w:r>
      <w:r w:rsidRPr="009E36FE">
        <w:rPr>
          <w:rFonts w:ascii="Arial" w:hAnsi="Arial" w:cs="Arial"/>
          <w:i/>
          <w:iCs/>
          <w:sz w:val="24"/>
          <w:szCs w:val="24"/>
        </w:rPr>
        <w:t>should</w:t>
      </w:r>
      <w:r w:rsidRPr="009E36FE">
        <w:rPr>
          <w:rFonts w:ascii="Arial" w:hAnsi="Arial" w:cs="Arial"/>
          <w:sz w:val="24"/>
          <w:szCs w:val="24"/>
        </w:rPr>
        <w:t xml:space="preserve"> then become normative consideration</w:t>
      </w:r>
      <w:r w:rsidR="003A134D" w:rsidRPr="009E36FE">
        <w:rPr>
          <w:rFonts w:ascii="Arial" w:hAnsi="Arial" w:cs="Arial"/>
          <w:sz w:val="24"/>
          <w:szCs w:val="24"/>
        </w:rPr>
        <w:t>s</w:t>
      </w:r>
      <w:r w:rsidRPr="009E36FE">
        <w:rPr>
          <w:rFonts w:ascii="Arial" w:hAnsi="Arial" w:cs="Arial"/>
          <w:sz w:val="24"/>
          <w:szCs w:val="24"/>
        </w:rPr>
        <w:t xml:space="preserve"> which follow</w:t>
      </w:r>
      <w:r w:rsidR="00D95D63" w:rsidRPr="009E36FE">
        <w:rPr>
          <w:rFonts w:ascii="Arial" w:hAnsi="Arial" w:cs="Arial"/>
          <w:sz w:val="24"/>
          <w:szCs w:val="24"/>
        </w:rPr>
        <w:t xml:space="preserve"> from </w:t>
      </w:r>
      <w:r w:rsidR="005C546C" w:rsidRPr="005C546C">
        <w:rPr>
          <w:rFonts w:ascii="Arial" w:hAnsi="Arial" w:cs="Arial"/>
          <w:i/>
          <w:iCs/>
          <w:sz w:val="24"/>
          <w:szCs w:val="24"/>
        </w:rPr>
        <w:t>whether</w:t>
      </w:r>
      <w:r w:rsidR="005C546C">
        <w:rPr>
          <w:rFonts w:ascii="Arial" w:hAnsi="Arial" w:cs="Arial"/>
          <w:sz w:val="24"/>
          <w:szCs w:val="24"/>
        </w:rPr>
        <w:t xml:space="preserve"> / </w:t>
      </w:r>
      <w:r w:rsidR="00D95D63" w:rsidRPr="009E36FE">
        <w:rPr>
          <w:rFonts w:ascii="Arial" w:hAnsi="Arial" w:cs="Arial"/>
          <w:i/>
          <w:iCs/>
          <w:sz w:val="24"/>
          <w:szCs w:val="24"/>
        </w:rPr>
        <w:t>how</w:t>
      </w:r>
      <w:r w:rsidR="00D95D63" w:rsidRPr="009E36FE">
        <w:rPr>
          <w:rFonts w:ascii="Arial" w:hAnsi="Arial" w:cs="Arial"/>
          <w:sz w:val="24"/>
          <w:szCs w:val="24"/>
        </w:rPr>
        <w:t xml:space="preserve"> it </w:t>
      </w:r>
      <w:r w:rsidR="00D95D63" w:rsidRPr="009E36FE">
        <w:rPr>
          <w:rFonts w:ascii="Arial" w:hAnsi="Arial" w:cs="Arial"/>
          <w:i/>
          <w:iCs/>
          <w:sz w:val="24"/>
          <w:szCs w:val="24"/>
        </w:rPr>
        <w:t>can</w:t>
      </w:r>
      <w:r w:rsidRPr="009E36FE">
        <w:rPr>
          <w:rFonts w:ascii="Arial" w:hAnsi="Arial" w:cs="Arial"/>
          <w:sz w:val="24"/>
          <w:szCs w:val="24"/>
        </w:rPr>
        <w:t xml:space="preserve">. </w:t>
      </w:r>
      <w:r w:rsidR="009F0E4D" w:rsidRPr="009E36FE">
        <w:rPr>
          <w:rFonts w:ascii="Arial" w:hAnsi="Arial" w:cs="Arial"/>
          <w:sz w:val="24"/>
          <w:szCs w:val="24"/>
        </w:rPr>
        <w:t xml:space="preserve">This might be illustrated </w:t>
      </w:r>
      <w:r w:rsidR="005C61F9" w:rsidRPr="009E36FE">
        <w:rPr>
          <w:rFonts w:ascii="Arial" w:hAnsi="Arial" w:cs="Arial"/>
          <w:sz w:val="24"/>
          <w:szCs w:val="24"/>
        </w:rPr>
        <w:t xml:space="preserve">to a certain degree </w:t>
      </w:r>
      <w:r w:rsidR="009F0E4D" w:rsidRPr="009E36FE">
        <w:rPr>
          <w:rFonts w:ascii="Arial" w:hAnsi="Arial" w:cs="Arial"/>
          <w:sz w:val="24"/>
          <w:szCs w:val="24"/>
        </w:rPr>
        <w:t xml:space="preserve">by the experience </w:t>
      </w:r>
      <w:r w:rsidR="005C61F9" w:rsidRPr="009E36FE">
        <w:rPr>
          <w:rFonts w:ascii="Arial" w:hAnsi="Arial" w:cs="Arial"/>
          <w:sz w:val="24"/>
          <w:szCs w:val="24"/>
        </w:rPr>
        <w:t xml:space="preserve">at </w:t>
      </w:r>
      <w:r w:rsidR="006D7875" w:rsidRPr="009E36FE">
        <w:rPr>
          <w:rFonts w:ascii="Arial" w:hAnsi="Arial" w:cs="Arial"/>
          <w:sz w:val="24"/>
          <w:szCs w:val="24"/>
        </w:rPr>
        <w:t xml:space="preserve">both </w:t>
      </w:r>
      <w:r w:rsidR="005C61F9" w:rsidRPr="009E36FE">
        <w:rPr>
          <w:rFonts w:ascii="Arial" w:hAnsi="Arial" w:cs="Arial"/>
          <w:sz w:val="24"/>
          <w:szCs w:val="24"/>
        </w:rPr>
        <w:t xml:space="preserve">national and EU levels of investigating abuse of dominance </w:t>
      </w:r>
      <w:r w:rsidR="00C936C8" w:rsidRPr="009E36FE">
        <w:rPr>
          <w:rFonts w:ascii="Arial" w:hAnsi="Arial" w:cs="Arial"/>
          <w:sz w:val="24"/>
          <w:szCs w:val="24"/>
        </w:rPr>
        <w:t xml:space="preserve">claims </w:t>
      </w:r>
      <w:r w:rsidR="005C61F9" w:rsidRPr="009E36FE">
        <w:rPr>
          <w:rFonts w:ascii="Arial" w:hAnsi="Arial" w:cs="Arial"/>
          <w:sz w:val="24"/>
          <w:szCs w:val="24"/>
        </w:rPr>
        <w:t>by pharmaceutical companies</w:t>
      </w:r>
      <w:r w:rsidR="003A134D" w:rsidRPr="009E36FE">
        <w:rPr>
          <w:rFonts w:ascii="Arial" w:hAnsi="Arial" w:cs="Arial"/>
          <w:sz w:val="24"/>
          <w:szCs w:val="24"/>
        </w:rPr>
        <w:t xml:space="preserve">, thus </w:t>
      </w:r>
      <w:r w:rsidR="006D7875" w:rsidRPr="009E36FE">
        <w:rPr>
          <w:rFonts w:ascii="Arial" w:hAnsi="Arial" w:cs="Arial"/>
          <w:sz w:val="24"/>
          <w:szCs w:val="24"/>
        </w:rPr>
        <w:t>limiting</w:t>
      </w:r>
      <w:r w:rsidR="003A134D" w:rsidRPr="009E36FE">
        <w:rPr>
          <w:rFonts w:ascii="Arial" w:hAnsi="Arial" w:cs="Arial"/>
          <w:sz w:val="24"/>
          <w:szCs w:val="24"/>
        </w:rPr>
        <w:t xml:space="preserve"> </w:t>
      </w:r>
      <w:r w:rsidR="005C61F9" w:rsidRPr="009E36FE">
        <w:rPr>
          <w:rFonts w:ascii="Arial" w:hAnsi="Arial" w:cs="Arial"/>
          <w:sz w:val="24"/>
          <w:szCs w:val="24"/>
        </w:rPr>
        <w:t xml:space="preserve">the potential </w:t>
      </w:r>
      <w:r w:rsidR="006D7875" w:rsidRPr="009E36FE">
        <w:rPr>
          <w:rFonts w:ascii="Arial" w:hAnsi="Arial" w:cs="Arial"/>
          <w:sz w:val="24"/>
          <w:szCs w:val="24"/>
        </w:rPr>
        <w:t>consequence of the anticompetitive conduct, namely</w:t>
      </w:r>
      <w:r w:rsidR="005C61F9" w:rsidRPr="009E36FE">
        <w:rPr>
          <w:rFonts w:ascii="Arial" w:hAnsi="Arial" w:cs="Arial"/>
          <w:sz w:val="24"/>
          <w:szCs w:val="24"/>
        </w:rPr>
        <w:t xml:space="preserve"> reducing access to particular </w:t>
      </w:r>
      <w:r w:rsidR="00B37CB0" w:rsidRPr="009E36FE">
        <w:rPr>
          <w:rFonts w:ascii="Arial" w:hAnsi="Arial" w:cs="Arial"/>
          <w:sz w:val="24"/>
          <w:szCs w:val="24"/>
        </w:rPr>
        <w:t>medicines</w:t>
      </w:r>
      <w:r w:rsidR="005C61F9" w:rsidRPr="009E36FE">
        <w:rPr>
          <w:rFonts w:ascii="Arial" w:hAnsi="Arial" w:cs="Arial"/>
          <w:sz w:val="24"/>
          <w:szCs w:val="24"/>
        </w:rPr>
        <w:t>.</w:t>
      </w:r>
      <w:r w:rsidR="005C61F9" w:rsidRPr="009E36FE">
        <w:rPr>
          <w:rStyle w:val="FootnoteReference"/>
          <w:rFonts w:ascii="Arial" w:hAnsi="Arial" w:cs="Arial"/>
          <w:sz w:val="24"/>
          <w:szCs w:val="24"/>
        </w:rPr>
        <w:footnoteReference w:id="18"/>
      </w:r>
      <w:r w:rsidR="005C61F9" w:rsidRPr="009E36FE">
        <w:rPr>
          <w:rFonts w:ascii="Arial" w:hAnsi="Arial" w:cs="Arial"/>
          <w:sz w:val="24"/>
          <w:szCs w:val="24"/>
        </w:rPr>
        <w:t xml:space="preserve"> </w:t>
      </w:r>
      <w:r w:rsidR="006D7875" w:rsidRPr="009E36FE">
        <w:rPr>
          <w:rFonts w:ascii="Arial" w:hAnsi="Arial" w:cs="Arial"/>
          <w:sz w:val="24"/>
          <w:szCs w:val="24"/>
        </w:rPr>
        <w:t xml:space="preserve">The </w:t>
      </w:r>
      <w:r w:rsidR="00F446E6">
        <w:rPr>
          <w:rFonts w:ascii="Arial" w:hAnsi="Arial" w:cs="Arial"/>
          <w:sz w:val="24"/>
          <w:szCs w:val="24"/>
        </w:rPr>
        <w:t xml:space="preserve">questions of </w:t>
      </w:r>
      <w:r w:rsidR="006D7875" w:rsidRPr="009E36FE">
        <w:rPr>
          <w:rFonts w:ascii="Arial" w:hAnsi="Arial" w:cs="Arial"/>
          <w:i/>
          <w:iCs/>
          <w:sz w:val="24"/>
          <w:szCs w:val="24"/>
        </w:rPr>
        <w:t>whether/how-can</w:t>
      </w:r>
      <w:r w:rsidR="006D7875" w:rsidRPr="009E36FE">
        <w:rPr>
          <w:rFonts w:ascii="Arial" w:hAnsi="Arial" w:cs="Arial"/>
          <w:sz w:val="24"/>
          <w:szCs w:val="24"/>
        </w:rPr>
        <w:t xml:space="preserve"> are answered in broad </w:t>
      </w:r>
      <w:r w:rsidR="006D7875" w:rsidRPr="009E36FE">
        <w:rPr>
          <w:rFonts w:ascii="Arial" w:hAnsi="Arial" w:cs="Arial"/>
          <w:sz w:val="24"/>
          <w:szCs w:val="24"/>
        </w:rPr>
        <w:lastRenderedPageBreak/>
        <w:t>terms by the applicability of competition law being uncontroversial in this context, which might be attributed in part to the global character of the pharmaceutical market</w:t>
      </w:r>
      <w:r w:rsidR="007243A3" w:rsidRPr="009E36FE">
        <w:rPr>
          <w:rFonts w:ascii="Arial" w:hAnsi="Arial" w:cs="Arial"/>
          <w:sz w:val="24"/>
          <w:szCs w:val="24"/>
        </w:rPr>
        <w:t xml:space="preserve"> – coupled with the scope for interaction between competition law and pharmaceutical regulation</w:t>
      </w:r>
      <w:r w:rsidR="006D7875" w:rsidRPr="009E36FE">
        <w:rPr>
          <w:rFonts w:ascii="Arial" w:hAnsi="Arial" w:cs="Arial"/>
          <w:sz w:val="24"/>
          <w:szCs w:val="24"/>
        </w:rPr>
        <w:t>.</w:t>
      </w:r>
      <w:r w:rsidR="007243A3" w:rsidRPr="009E36FE">
        <w:rPr>
          <w:rStyle w:val="FootnoteReference"/>
          <w:rFonts w:ascii="Arial" w:hAnsi="Arial" w:cs="Arial"/>
          <w:sz w:val="24"/>
          <w:szCs w:val="24"/>
        </w:rPr>
        <w:footnoteReference w:id="19"/>
      </w:r>
      <w:r w:rsidR="006D7875" w:rsidRPr="009E36FE">
        <w:rPr>
          <w:rFonts w:ascii="Arial" w:hAnsi="Arial" w:cs="Arial"/>
          <w:sz w:val="24"/>
          <w:szCs w:val="24"/>
        </w:rPr>
        <w:t xml:space="preserve"> The questions</w:t>
      </w:r>
      <w:r w:rsidR="00B37CB0" w:rsidRPr="009E36FE">
        <w:rPr>
          <w:rFonts w:ascii="Arial" w:hAnsi="Arial" w:cs="Arial"/>
          <w:sz w:val="24"/>
          <w:szCs w:val="24"/>
        </w:rPr>
        <w:t xml:space="preserve"> </w:t>
      </w:r>
      <w:r w:rsidR="005C546C">
        <w:rPr>
          <w:rFonts w:ascii="Arial" w:hAnsi="Arial" w:cs="Arial"/>
          <w:sz w:val="24"/>
          <w:szCs w:val="24"/>
        </w:rPr>
        <w:t xml:space="preserve">of </w:t>
      </w:r>
      <w:r w:rsidR="005C546C" w:rsidRPr="00175580">
        <w:rPr>
          <w:rFonts w:ascii="Arial" w:hAnsi="Arial" w:cs="Arial"/>
          <w:i/>
          <w:iCs/>
          <w:sz w:val="24"/>
          <w:szCs w:val="24"/>
        </w:rPr>
        <w:t>whether/how</w:t>
      </w:r>
      <w:r w:rsidR="005C546C">
        <w:rPr>
          <w:rFonts w:ascii="Arial" w:hAnsi="Arial" w:cs="Arial"/>
          <w:sz w:val="24"/>
          <w:szCs w:val="24"/>
        </w:rPr>
        <w:t xml:space="preserve"> competition law </w:t>
      </w:r>
      <w:r w:rsidR="005C546C" w:rsidRPr="00175580">
        <w:rPr>
          <w:rFonts w:ascii="Arial" w:hAnsi="Arial" w:cs="Arial"/>
          <w:i/>
          <w:iCs/>
          <w:sz w:val="24"/>
          <w:szCs w:val="24"/>
        </w:rPr>
        <w:t>should</w:t>
      </w:r>
      <w:r w:rsidR="005C546C">
        <w:rPr>
          <w:rFonts w:ascii="Arial" w:hAnsi="Arial" w:cs="Arial"/>
          <w:sz w:val="24"/>
          <w:szCs w:val="24"/>
        </w:rPr>
        <w:t xml:space="preserve"> engage</w:t>
      </w:r>
      <w:r w:rsidR="00175580">
        <w:rPr>
          <w:rFonts w:ascii="Arial" w:hAnsi="Arial" w:cs="Arial"/>
          <w:sz w:val="24"/>
          <w:szCs w:val="24"/>
        </w:rPr>
        <w:t xml:space="preserve"> with economic inequalities in healthcare</w:t>
      </w:r>
      <w:r w:rsidR="005C546C">
        <w:rPr>
          <w:rFonts w:ascii="Arial" w:hAnsi="Arial" w:cs="Arial"/>
          <w:sz w:val="24"/>
          <w:szCs w:val="24"/>
        </w:rPr>
        <w:t xml:space="preserve"> </w:t>
      </w:r>
      <w:r w:rsidR="00B37CB0" w:rsidRPr="009E36FE">
        <w:rPr>
          <w:rFonts w:ascii="Arial" w:hAnsi="Arial" w:cs="Arial"/>
          <w:sz w:val="24"/>
          <w:szCs w:val="24"/>
        </w:rPr>
        <w:t>can then follow by making use of the pre-existing ‘toolbox’ of competition law and exceptions, which may form one solution among several to a given problem (e.g. limited access to medicines).</w:t>
      </w:r>
      <w:r w:rsidR="00B37CB0" w:rsidRPr="009E36FE">
        <w:rPr>
          <w:rStyle w:val="FootnoteReference"/>
          <w:rFonts w:ascii="Arial" w:hAnsi="Arial" w:cs="Arial"/>
          <w:sz w:val="24"/>
          <w:szCs w:val="24"/>
        </w:rPr>
        <w:footnoteReference w:id="20"/>
      </w:r>
      <w:r w:rsidR="00B37CB0" w:rsidRPr="009E36FE">
        <w:rPr>
          <w:rFonts w:ascii="Arial" w:hAnsi="Arial" w:cs="Arial"/>
          <w:sz w:val="24"/>
          <w:szCs w:val="24"/>
        </w:rPr>
        <w:t xml:space="preserve"> However, t</w:t>
      </w:r>
      <w:r w:rsidR="007243A3" w:rsidRPr="009E36FE">
        <w:rPr>
          <w:rFonts w:ascii="Arial" w:hAnsi="Arial" w:cs="Arial"/>
          <w:sz w:val="24"/>
          <w:szCs w:val="24"/>
        </w:rPr>
        <w:t xml:space="preserve">his is not the case for other, less ancillary, aspects of healthcare provision, which may attract </w:t>
      </w:r>
      <w:r w:rsidR="00B37CB0" w:rsidRPr="009E36FE">
        <w:rPr>
          <w:rFonts w:ascii="Arial" w:hAnsi="Arial" w:cs="Arial"/>
          <w:sz w:val="24"/>
          <w:szCs w:val="24"/>
        </w:rPr>
        <w:t xml:space="preserve">differing </w:t>
      </w:r>
      <w:r w:rsidR="007243A3" w:rsidRPr="009E36FE">
        <w:rPr>
          <w:rFonts w:ascii="Arial" w:hAnsi="Arial" w:cs="Arial"/>
          <w:sz w:val="24"/>
          <w:szCs w:val="24"/>
        </w:rPr>
        <w:t>political sensitivities, and be of a local or national character.</w:t>
      </w:r>
      <w:r w:rsidR="007243A3" w:rsidRPr="009E36FE">
        <w:rPr>
          <w:rStyle w:val="FootnoteReference"/>
          <w:rFonts w:ascii="Arial" w:hAnsi="Arial" w:cs="Arial"/>
          <w:sz w:val="24"/>
          <w:szCs w:val="24"/>
        </w:rPr>
        <w:footnoteReference w:id="21"/>
      </w:r>
      <w:r w:rsidR="007243A3" w:rsidRPr="009E36FE">
        <w:rPr>
          <w:rFonts w:ascii="Arial" w:hAnsi="Arial" w:cs="Arial"/>
          <w:sz w:val="24"/>
          <w:szCs w:val="24"/>
        </w:rPr>
        <w:t xml:space="preserve"> </w:t>
      </w:r>
      <w:r w:rsidR="00A421B9" w:rsidRPr="009E36FE">
        <w:rPr>
          <w:rFonts w:ascii="Arial" w:hAnsi="Arial" w:cs="Arial"/>
          <w:sz w:val="24"/>
          <w:szCs w:val="24"/>
        </w:rPr>
        <w:t xml:space="preserve">The EU competition law framework, defined by the </w:t>
      </w:r>
      <w:r w:rsidR="007E7DC7" w:rsidRPr="009E36FE">
        <w:rPr>
          <w:rFonts w:ascii="Arial" w:hAnsi="Arial" w:cs="Arial"/>
          <w:sz w:val="24"/>
          <w:szCs w:val="24"/>
        </w:rPr>
        <w:t>‘</w:t>
      </w:r>
      <w:r w:rsidR="00A421B9" w:rsidRPr="009E36FE">
        <w:rPr>
          <w:rFonts w:ascii="Arial" w:hAnsi="Arial" w:cs="Arial"/>
          <w:sz w:val="24"/>
          <w:szCs w:val="24"/>
        </w:rPr>
        <w:t>undertaking</w:t>
      </w:r>
      <w:r w:rsidR="007E7DC7" w:rsidRPr="009E36FE">
        <w:rPr>
          <w:rFonts w:ascii="Arial" w:hAnsi="Arial" w:cs="Arial"/>
          <w:sz w:val="24"/>
          <w:szCs w:val="24"/>
        </w:rPr>
        <w:t>’</w:t>
      </w:r>
      <w:r w:rsidR="00A421B9" w:rsidRPr="009E36FE">
        <w:rPr>
          <w:rFonts w:ascii="Arial" w:hAnsi="Arial" w:cs="Arial"/>
          <w:sz w:val="24"/>
          <w:szCs w:val="24"/>
        </w:rPr>
        <w:t xml:space="preserve"> concept and the Services of General Economic Interest (SGEI) exception mechanism</w:t>
      </w:r>
      <w:r w:rsidR="00C936C8" w:rsidRPr="009E36FE">
        <w:rPr>
          <w:rFonts w:ascii="Arial" w:hAnsi="Arial" w:cs="Arial"/>
          <w:sz w:val="24"/>
          <w:szCs w:val="24"/>
        </w:rPr>
        <w:t>,</w:t>
      </w:r>
      <w:r w:rsidR="007B7ABC">
        <w:rPr>
          <w:rStyle w:val="FootnoteReference"/>
          <w:rFonts w:ascii="Arial" w:hAnsi="Arial" w:cs="Arial"/>
          <w:sz w:val="24"/>
          <w:szCs w:val="24"/>
        </w:rPr>
        <w:footnoteReference w:id="22"/>
      </w:r>
      <w:r w:rsidR="00C936C8" w:rsidRPr="009E36FE">
        <w:rPr>
          <w:rFonts w:ascii="Arial" w:hAnsi="Arial" w:cs="Arial"/>
          <w:sz w:val="24"/>
          <w:szCs w:val="24"/>
        </w:rPr>
        <w:t xml:space="preserve"> provide a reference framework for leading</w:t>
      </w:r>
      <w:r w:rsidR="00175580">
        <w:rPr>
          <w:rFonts w:ascii="Arial" w:hAnsi="Arial" w:cs="Arial"/>
          <w:sz w:val="24"/>
          <w:szCs w:val="24"/>
        </w:rPr>
        <w:t xml:space="preserve"> questions of </w:t>
      </w:r>
      <w:r w:rsidR="00B37CB0" w:rsidRPr="009E36FE">
        <w:rPr>
          <w:rFonts w:ascii="Arial" w:hAnsi="Arial" w:cs="Arial"/>
          <w:i/>
          <w:iCs/>
          <w:sz w:val="24"/>
          <w:szCs w:val="24"/>
        </w:rPr>
        <w:t>whether/</w:t>
      </w:r>
      <w:r w:rsidR="00C936C8" w:rsidRPr="009E36FE">
        <w:rPr>
          <w:rFonts w:ascii="Arial" w:hAnsi="Arial" w:cs="Arial"/>
          <w:i/>
          <w:iCs/>
          <w:sz w:val="24"/>
          <w:szCs w:val="24"/>
        </w:rPr>
        <w:t>how</w:t>
      </w:r>
      <w:r w:rsidR="00B37CB0" w:rsidRPr="009E36FE">
        <w:rPr>
          <w:rFonts w:ascii="Arial" w:hAnsi="Arial" w:cs="Arial"/>
          <w:i/>
          <w:iCs/>
          <w:sz w:val="24"/>
          <w:szCs w:val="24"/>
        </w:rPr>
        <w:t>-can</w:t>
      </w:r>
      <w:r w:rsidR="00C936C8" w:rsidRPr="009E36FE">
        <w:rPr>
          <w:rFonts w:ascii="Arial" w:hAnsi="Arial" w:cs="Arial"/>
          <w:sz w:val="24"/>
          <w:szCs w:val="24"/>
        </w:rPr>
        <w:t xml:space="preserve"> with healthcare provision typically seen as subject to EU competition law, but less clarity emerging regarding healthcare purchasing activities.</w:t>
      </w:r>
      <w:r w:rsidR="00C936C8" w:rsidRPr="009E36FE">
        <w:rPr>
          <w:rStyle w:val="FootnoteReference"/>
          <w:rFonts w:ascii="Arial" w:hAnsi="Arial" w:cs="Arial"/>
          <w:sz w:val="24"/>
          <w:szCs w:val="24"/>
        </w:rPr>
        <w:footnoteReference w:id="23"/>
      </w:r>
      <w:r w:rsidR="00245C86" w:rsidRPr="009E36FE">
        <w:rPr>
          <w:rFonts w:ascii="Arial" w:hAnsi="Arial" w:cs="Arial"/>
          <w:sz w:val="24"/>
          <w:szCs w:val="24"/>
        </w:rPr>
        <w:t xml:space="preserve"> </w:t>
      </w:r>
      <w:r w:rsidR="00310673" w:rsidRPr="009E36FE">
        <w:rPr>
          <w:rFonts w:ascii="Arial" w:hAnsi="Arial" w:cs="Arial"/>
          <w:sz w:val="24"/>
          <w:szCs w:val="24"/>
        </w:rPr>
        <w:t>In response to COVID-19, the response at national and EU levels has been to relax</w:t>
      </w:r>
      <w:r w:rsidR="00245C86" w:rsidRPr="009E36FE">
        <w:rPr>
          <w:rFonts w:ascii="Arial" w:hAnsi="Arial" w:cs="Arial"/>
          <w:sz w:val="24"/>
          <w:szCs w:val="24"/>
        </w:rPr>
        <w:t xml:space="preserve"> applicability of predominantly the prohibition on anticompetitive agreements</w:t>
      </w:r>
      <w:r w:rsidR="00A941E7">
        <w:rPr>
          <w:rStyle w:val="FootnoteReference"/>
          <w:rFonts w:ascii="Arial" w:hAnsi="Arial" w:cs="Arial"/>
          <w:sz w:val="24"/>
          <w:szCs w:val="24"/>
        </w:rPr>
        <w:footnoteReference w:id="24"/>
      </w:r>
      <w:r w:rsidR="00245C86" w:rsidRPr="009E36FE">
        <w:rPr>
          <w:rFonts w:ascii="Arial" w:hAnsi="Arial" w:cs="Arial"/>
          <w:sz w:val="24"/>
          <w:szCs w:val="24"/>
        </w:rPr>
        <w:t xml:space="preserve"> and the state aid rules</w:t>
      </w:r>
      <w:r w:rsidR="00A941E7">
        <w:rPr>
          <w:rStyle w:val="FootnoteReference"/>
          <w:rFonts w:ascii="Arial" w:hAnsi="Arial" w:cs="Arial"/>
          <w:sz w:val="24"/>
          <w:szCs w:val="24"/>
        </w:rPr>
        <w:footnoteReference w:id="25"/>
      </w:r>
      <w:r w:rsidR="00310673" w:rsidRPr="009E36FE">
        <w:rPr>
          <w:rFonts w:ascii="Arial" w:hAnsi="Arial" w:cs="Arial"/>
          <w:sz w:val="24"/>
          <w:szCs w:val="24"/>
        </w:rPr>
        <w:t xml:space="preserve"> (via Articles 101(3) and 107(3) TFEU)</w:t>
      </w:r>
      <w:r w:rsidR="00245C86" w:rsidRPr="009E36FE">
        <w:rPr>
          <w:rFonts w:ascii="Arial" w:hAnsi="Arial" w:cs="Arial"/>
          <w:sz w:val="24"/>
          <w:szCs w:val="24"/>
        </w:rPr>
        <w:t xml:space="preserve">. These relaxation frameworks extend to the whole economy, but might be expected to have different implications for the healthcare sector, given </w:t>
      </w:r>
      <w:r w:rsidR="00310673" w:rsidRPr="009E36FE">
        <w:rPr>
          <w:rFonts w:ascii="Arial" w:hAnsi="Arial" w:cs="Arial"/>
          <w:sz w:val="24"/>
          <w:szCs w:val="24"/>
        </w:rPr>
        <w:t xml:space="preserve">that </w:t>
      </w:r>
      <w:r w:rsidR="00245C86" w:rsidRPr="009E36FE">
        <w:rPr>
          <w:rFonts w:ascii="Arial" w:hAnsi="Arial" w:cs="Arial"/>
          <w:sz w:val="24"/>
          <w:szCs w:val="24"/>
        </w:rPr>
        <w:t>the disruption for this sector may be considered to be of a different scope and scale to that experienced in other sectors.</w:t>
      </w:r>
    </w:p>
    <w:p w14:paraId="4FD7046D" w14:textId="3F7CC09B" w:rsidR="007B55DC" w:rsidRPr="009E36FE" w:rsidRDefault="005B3907" w:rsidP="00D82EE5">
      <w:pPr>
        <w:jc w:val="both"/>
        <w:rPr>
          <w:rFonts w:ascii="Arial" w:hAnsi="Arial" w:cs="Arial"/>
          <w:sz w:val="24"/>
          <w:szCs w:val="24"/>
        </w:rPr>
      </w:pPr>
      <w:r w:rsidRPr="009E36FE">
        <w:rPr>
          <w:rFonts w:ascii="Arial" w:hAnsi="Arial" w:cs="Arial"/>
          <w:sz w:val="24"/>
          <w:szCs w:val="24"/>
        </w:rPr>
        <w:t>On the other hand, however, the relative rigidity of the rules governing the applicability of competition law,</w:t>
      </w:r>
      <w:r w:rsidRPr="009E36FE">
        <w:rPr>
          <w:rStyle w:val="FootnoteReference"/>
          <w:rFonts w:ascii="Arial" w:hAnsi="Arial" w:cs="Arial"/>
          <w:sz w:val="24"/>
          <w:szCs w:val="24"/>
        </w:rPr>
        <w:footnoteReference w:id="26"/>
      </w:r>
      <w:r w:rsidRPr="009E36FE">
        <w:rPr>
          <w:rFonts w:ascii="Arial" w:hAnsi="Arial" w:cs="Arial"/>
          <w:sz w:val="24"/>
          <w:szCs w:val="24"/>
        </w:rPr>
        <w:t xml:space="preserve"> and the complexities inherent in introducing competition reforms in healthcare may indicate that the</w:t>
      </w:r>
      <w:r w:rsidR="004A6A92">
        <w:rPr>
          <w:rFonts w:ascii="Arial" w:hAnsi="Arial" w:cs="Arial"/>
          <w:sz w:val="24"/>
          <w:szCs w:val="24"/>
        </w:rPr>
        <w:t xml:space="preserve"> question of</w:t>
      </w:r>
      <w:r w:rsidRPr="009E36FE">
        <w:rPr>
          <w:rFonts w:ascii="Arial" w:hAnsi="Arial" w:cs="Arial"/>
          <w:sz w:val="24"/>
          <w:szCs w:val="24"/>
        </w:rPr>
        <w:t xml:space="preserve"> </w:t>
      </w:r>
      <w:r w:rsidRPr="009E36FE">
        <w:rPr>
          <w:rFonts w:ascii="Arial" w:hAnsi="Arial" w:cs="Arial"/>
          <w:i/>
          <w:iCs/>
          <w:sz w:val="24"/>
          <w:szCs w:val="24"/>
        </w:rPr>
        <w:t>how</w:t>
      </w:r>
      <w:r w:rsidR="004A6A92" w:rsidRPr="004A6A92">
        <w:rPr>
          <w:rFonts w:ascii="Arial" w:hAnsi="Arial" w:cs="Arial"/>
          <w:sz w:val="24"/>
          <w:szCs w:val="24"/>
        </w:rPr>
        <w:t xml:space="preserve"> competition law</w:t>
      </w:r>
      <w:r w:rsidR="004A6A92">
        <w:rPr>
          <w:rFonts w:ascii="Arial" w:hAnsi="Arial" w:cs="Arial"/>
          <w:i/>
          <w:iCs/>
          <w:sz w:val="24"/>
          <w:szCs w:val="24"/>
        </w:rPr>
        <w:t xml:space="preserve"> </w:t>
      </w:r>
      <w:r w:rsidR="003A7E96">
        <w:rPr>
          <w:rFonts w:ascii="Arial" w:hAnsi="Arial" w:cs="Arial"/>
          <w:i/>
          <w:iCs/>
          <w:sz w:val="24"/>
          <w:szCs w:val="24"/>
        </w:rPr>
        <w:t>should</w:t>
      </w:r>
      <w:r w:rsidRPr="009E36FE">
        <w:rPr>
          <w:rFonts w:ascii="Arial" w:hAnsi="Arial" w:cs="Arial"/>
          <w:sz w:val="24"/>
          <w:szCs w:val="24"/>
        </w:rPr>
        <w:t xml:space="preserve"> </w:t>
      </w:r>
      <w:r w:rsidR="004A6A92">
        <w:rPr>
          <w:rFonts w:ascii="Arial" w:hAnsi="Arial" w:cs="Arial"/>
          <w:sz w:val="24"/>
          <w:szCs w:val="24"/>
        </w:rPr>
        <w:t>engage with economic inequalities in healthcare</w:t>
      </w:r>
      <w:r w:rsidRPr="009E36FE">
        <w:rPr>
          <w:rFonts w:ascii="Arial" w:hAnsi="Arial" w:cs="Arial"/>
          <w:sz w:val="24"/>
          <w:szCs w:val="24"/>
        </w:rPr>
        <w:t xml:space="preserve"> can be subservient to the </w:t>
      </w:r>
      <w:r w:rsidR="004A6A92">
        <w:rPr>
          <w:rFonts w:ascii="Arial" w:hAnsi="Arial" w:cs="Arial"/>
          <w:sz w:val="24"/>
          <w:szCs w:val="24"/>
        </w:rPr>
        <w:t xml:space="preserve">question of </w:t>
      </w:r>
      <w:r w:rsidRPr="009E36FE">
        <w:rPr>
          <w:rFonts w:ascii="Arial" w:hAnsi="Arial" w:cs="Arial"/>
          <w:i/>
          <w:iCs/>
          <w:sz w:val="24"/>
          <w:szCs w:val="24"/>
        </w:rPr>
        <w:t>whether</w:t>
      </w:r>
      <w:r w:rsidR="004A6A92">
        <w:rPr>
          <w:rFonts w:ascii="Arial" w:hAnsi="Arial" w:cs="Arial"/>
          <w:i/>
          <w:iCs/>
          <w:sz w:val="24"/>
          <w:szCs w:val="24"/>
        </w:rPr>
        <w:t xml:space="preserve"> it </w:t>
      </w:r>
      <w:r w:rsidR="009A09A0">
        <w:rPr>
          <w:rFonts w:ascii="Arial" w:hAnsi="Arial" w:cs="Arial"/>
          <w:i/>
          <w:iCs/>
          <w:sz w:val="24"/>
          <w:szCs w:val="24"/>
        </w:rPr>
        <w:t>should</w:t>
      </w:r>
      <w:r w:rsidRPr="009E36FE">
        <w:rPr>
          <w:rFonts w:ascii="Arial" w:hAnsi="Arial" w:cs="Arial"/>
          <w:sz w:val="24"/>
          <w:szCs w:val="24"/>
        </w:rPr>
        <w:t>. In other words</w:t>
      </w:r>
      <w:r w:rsidR="00B37CB0" w:rsidRPr="009E36FE">
        <w:rPr>
          <w:rFonts w:ascii="Arial" w:hAnsi="Arial" w:cs="Arial"/>
          <w:sz w:val="24"/>
          <w:szCs w:val="24"/>
        </w:rPr>
        <w:t>,</w:t>
      </w:r>
      <w:r w:rsidRPr="009E36FE">
        <w:rPr>
          <w:rFonts w:ascii="Arial" w:hAnsi="Arial" w:cs="Arial"/>
          <w:sz w:val="24"/>
          <w:szCs w:val="24"/>
        </w:rPr>
        <w:t xml:space="preserve"> a (political) decision to introduce competition reforms in healthcare is effectively answering the question of </w:t>
      </w:r>
      <w:r w:rsidRPr="009E36FE">
        <w:rPr>
          <w:rFonts w:ascii="Arial" w:hAnsi="Arial" w:cs="Arial"/>
          <w:i/>
          <w:iCs/>
          <w:sz w:val="24"/>
          <w:szCs w:val="24"/>
        </w:rPr>
        <w:t>whether</w:t>
      </w:r>
      <w:r w:rsidRPr="009E36FE">
        <w:rPr>
          <w:rFonts w:ascii="Arial" w:hAnsi="Arial" w:cs="Arial"/>
          <w:sz w:val="24"/>
          <w:szCs w:val="24"/>
        </w:rPr>
        <w:t xml:space="preserve"> competition law </w:t>
      </w:r>
      <w:r w:rsidRPr="009E36FE">
        <w:rPr>
          <w:rFonts w:ascii="Arial" w:hAnsi="Arial" w:cs="Arial"/>
          <w:i/>
          <w:iCs/>
          <w:sz w:val="24"/>
          <w:szCs w:val="24"/>
        </w:rPr>
        <w:t>should</w:t>
      </w:r>
      <w:r w:rsidRPr="009E36FE">
        <w:rPr>
          <w:rFonts w:ascii="Arial" w:hAnsi="Arial" w:cs="Arial"/>
          <w:sz w:val="24"/>
          <w:szCs w:val="24"/>
        </w:rPr>
        <w:t xml:space="preserve"> engage with economic inequalities in healthcare </w:t>
      </w:r>
      <w:r w:rsidR="007B55DC" w:rsidRPr="009E36FE">
        <w:rPr>
          <w:rFonts w:ascii="Arial" w:hAnsi="Arial" w:cs="Arial"/>
          <w:sz w:val="24"/>
          <w:szCs w:val="24"/>
        </w:rPr>
        <w:t xml:space="preserve">(albeit perhaps indirectly) </w:t>
      </w:r>
      <w:r w:rsidRPr="009E36FE">
        <w:rPr>
          <w:rFonts w:ascii="Arial" w:hAnsi="Arial" w:cs="Arial"/>
          <w:sz w:val="24"/>
          <w:szCs w:val="24"/>
        </w:rPr>
        <w:t>as a first step. The question</w:t>
      </w:r>
      <w:r w:rsidR="004A6A92">
        <w:rPr>
          <w:rFonts w:ascii="Arial" w:hAnsi="Arial" w:cs="Arial"/>
          <w:sz w:val="24"/>
          <w:szCs w:val="24"/>
        </w:rPr>
        <w:t>s</w:t>
      </w:r>
      <w:r w:rsidRPr="009E36FE">
        <w:rPr>
          <w:rFonts w:ascii="Arial" w:hAnsi="Arial" w:cs="Arial"/>
          <w:sz w:val="24"/>
          <w:szCs w:val="24"/>
        </w:rPr>
        <w:t xml:space="preserve"> of </w:t>
      </w:r>
      <w:r w:rsidRPr="009E36FE">
        <w:rPr>
          <w:rFonts w:ascii="Arial" w:hAnsi="Arial" w:cs="Arial"/>
          <w:i/>
          <w:iCs/>
          <w:sz w:val="24"/>
          <w:szCs w:val="24"/>
        </w:rPr>
        <w:t>whether</w:t>
      </w:r>
      <w:r w:rsidR="004A6A92">
        <w:rPr>
          <w:rFonts w:ascii="Arial" w:hAnsi="Arial" w:cs="Arial"/>
          <w:i/>
          <w:iCs/>
          <w:sz w:val="24"/>
          <w:szCs w:val="24"/>
        </w:rPr>
        <w:t xml:space="preserve"> </w:t>
      </w:r>
      <w:r w:rsidR="004A6A92" w:rsidRPr="004A6A92">
        <w:rPr>
          <w:rFonts w:ascii="Arial" w:hAnsi="Arial" w:cs="Arial"/>
          <w:sz w:val="24"/>
          <w:szCs w:val="24"/>
        </w:rPr>
        <w:t>and</w:t>
      </w:r>
      <w:r w:rsidR="004A6A92">
        <w:rPr>
          <w:rFonts w:ascii="Arial" w:hAnsi="Arial" w:cs="Arial"/>
          <w:i/>
          <w:iCs/>
          <w:sz w:val="24"/>
          <w:szCs w:val="24"/>
        </w:rPr>
        <w:t xml:space="preserve"> how</w:t>
      </w:r>
      <w:r w:rsidRPr="009E36FE">
        <w:rPr>
          <w:rFonts w:ascii="Arial" w:hAnsi="Arial" w:cs="Arial"/>
          <w:sz w:val="24"/>
          <w:szCs w:val="24"/>
        </w:rPr>
        <w:t xml:space="preserve"> it </w:t>
      </w:r>
      <w:r w:rsidRPr="009E36FE">
        <w:rPr>
          <w:rFonts w:ascii="Arial" w:hAnsi="Arial" w:cs="Arial"/>
          <w:i/>
          <w:iCs/>
          <w:sz w:val="24"/>
          <w:szCs w:val="24"/>
        </w:rPr>
        <w:t>can</w:t>
      </w:r>
      <w:r w:rsidRPr="009E36FE">
        <w:rPr>
          <w:rFonts w:ascii="Arial" w:hAnsi="Arial" w:cs="Arial"/>
          <w:sz w:val="24"/>
          <w:szCs w:val="24"/>
        </w:rPr>
        <w:t xml:space="preserve"> </w:t>
      </w:r>
      <w:proofErr w:type="gramStart"/>
      <w:r w:rsidR="004A6A92">
        <w:rPr>
          <w:rFonts w:ascii="Arial" w:hAnsi="Arial" w:cs="Arial"/>
          <w:sz w:val="24"/>
          <w:szCs w:val="24"/>
        </w:rPr>
        <w:t>are</w:t>
      </w:r>
      <w:proofErr w:type="gramEnd"/>
      <w:r w:rsidR="004A6A92" w:rsidRPr="009E36FE">
        <w:rPr>
          <w:rFonts w:ascii="Arial" w:hAnsi="Arial" w:cs="Arial"/>
          <w:sz w:val="24"/>
          <w:szCs w:val="24"/>
        </w:rPr>
        <w:t xml:space="preserve"> </w:t>
      </w:r>
      <w:r w:rsidRPr="009E36FE">
        <w:rPr>
          <w:rFonts w:ascii="Arial" w:hAnsi="Arial" w:cs="Arial"/>
          <w:sz w:val="24"/>
          <w:szCs w:val="24"/>
        </w:rPr>
        <w:t xml:space="preserve">then linked. Experiences from both England and the Netherlands of tensions between government and competition </w:t>
      </w:r>
      <w:r w:rsidRPr="009E36FE">
        <w:rPr>
          <w:rFonts w:ascii="Arial" w:hAnsi="Arial" w:cs="Arial"/>
          <w:sz w:val="24"/>
          <w:szCs w:val="24"/>
        </w:rPr>
        <w:lastRenderedPageBreak/>
        <w:t>authority perspectives on competition reforms in healthcare</w:t>
      </w:r>
      <w:r w:rsidRPr="009E36FE">
        <w:rPr>
          <w:rStyle w:val="FootnoteReference"/>
          <w:rFonts w:ascii="Arial" w:hAnsi="Arial" w:cs="Arial"/>
          <w:sz w:val="24"/>
          <w:szCs w:val="24"/>
        </w:rPr>
        <w:footnoteReference w:id="27"/>
      </w:r>
      <w:r w:rsidRPr="009E36FE">
        <w:rPr>
          <w:rFonts w:ascii="Arial" w:hAnsi="Arial" w:cs="Arial"/>
          <w:sz w:val="24"/>
          <w:szCs w:val="24"/>
        </w:rPr>
        <w:t xml:space="preserve"> </w:t>
      </w:r>
      <w:r w:rsidR="007B55DC" w:rsidRPr="009E36FE">
        <w:rPr>
          <w:rFonts w:ascii="Arial" w:hAnsi="Arial" w:cs="Arial"/>
          <w:sz w:val="24"/>
          <w:szCs w:val="24"/>
        </w:rPr>
        <w:t>illustrate some of the complexities which can arise in this regard</w:t>
      </w:r>
      <w:r w:rsidRPr="009E36FE">
        <w:rPr>
          <w:rFonts w:ascii="Arial" w:hAnsi="Arial" w:cs="Arial"/>
          <w:sz w:val="24"/>
          <w:szCs w:val="24"/>
        </w:rPr>
        <w:t>.</w:t>
      </w:r>
      <w:r w:rsidR="00A421B9" w:rsidRPr="009E36FE">
        <w:rPr>
          <w:rFonts w:ascii="Arial" w:hAnsi="Arial" w:cs="Arial"/>
          <w:sz w:val="24"/>
          <w:szCs w:val="24"/>
        </w:rPr>
        <w:t xml:space="preserve"> The introduction of legislation in </w:t>
      </w:r>
      <w:r w:rsidR="00A61B86" w:rsidRPr="009E36FE">
        <w:rPr>
          <w:rFonts w:ascii="Arial" w:hAnsi="Arial" w:cs="Arial"/>
          <w:sz w:val="24"/>
          <w:szCs w:val="24"/>
        </w:rPr>
        <w:t>England and the Netherlands</w:t>
      </w:r>
      <w:r w:rsidR="00A61B86" w:rsidRPr="009E36FE">
        <w:rPr>
          <w:rStyle w:val="FootnoteReference"/>
          <w:rFonts w:ascii="Arial" w:hAnsi="Arial" w:cs="Arial"/>
          <w:sz w:val="24"/>
          <w:szCs w:val="24"/>
        </w:rPr>
        <w:footnoteReference w:id="28"/>
      </w:r>
      <w:r w:rsidR="00A421B9" w:rsidRPr="009E36FE">
        <w:rPr>
          <w:rFonts w:ascii="Arial" w:hAnsi="Arial" w:cs="Arial"/>
          <w:sz w:val="24"/>
          <w:szCs w:val="24"/>
        </w:rPr>
        <w:t xml:space="preserve"> to incorporate and develop competition in healthcare may be read as competition law being deemed to </w:t>
      </w:r>
      <w:r w:rsidR="00A61B86" w:rsidRPr="009E36FE">
        <w:rPr>
          <w:rFonts w:ascii="Arial" w:hAnsi="Arial" w:cs="Arial"/>
          <w:sz w:val="24"/>
          <w:szCs w:val="24"/>
        </w:rPr>
        <w:t>engage with questions of economic inequality in healthcare (by answering the</w:t>
      </w:r>
      <w:r w:rsidR="006A4399">
        <w:rPr>
          <w:rFonts w:ascii="Arial" w:hAnsi="Arial" w:cs="Arial"/>
          <w:sz w:val="24"/>
          <w:szCs w:val="24"/>
        </w:rPr>
        <w:t xml:space="preserve"> question of</w:t>
      </w:r>
      <w:r w:rsidR="00A61B86" w:rsidRPr="009E36FE">
        <w:rPr>
          <w:rFonts w:ascii="Arial" w:hAnsi="Arial" w:cs="Arial"/>
          <w:sz w:val="24"/>
          <w:szCs w:val="24"/>
        </w:rPr>
        <w:t xml:space="preserve"> </w:t>
      </w:r>
      <w:r w:rsidR="00A61B86" w:rsidRPr="009A09A0">
        <w:rPr>
          <w:rFonts w:ascii="Arial" w:hAnsi="Arial" w:cs="Arial"/>
          <w:i/>
          <w:iCs/>
          <w:sz w:val="24"/>
          <w:szCs w:val="24"/>
        </w:rPr>
        <w:t>whether</w:t>
      </w:r>
      <w:r w:rsidR="006A4399">
        <w:rPr>
          <w:rFonts w:ascii="Arial" w:hAnsi="Arial" w:cs="Arial"/>
          <w:i/>
          <w:iCs/>
          <w:sz w:val="24"/>
          <w:szCs w:val="24"/>
        </w:rPr>
        <w:t xml:space="preserve"> </w:t>
      </w:r>
      <w:r w:rsidR="006A4399" w:rsidRPr="006A4399">
        <w:rPr>
          <w:rFonts w:ascii="Arial" w:hAnsi="Arial" w:cs="Arial"/>
          <w:sz w:val="24"/>
          <w:szCs w:val="24"/>
        </w:rPr>
        <w:t xml:space="preserve">it </w:t>
      </w:r>
      <w:r w:rsidR="00A61B86" w:rsidRPr="009A09A0">
        <w:rPr>
          <w:rFonts w:ascii="Arial" w:hAnsi="Arial" w:cs="Arial"/>
          <w:i/>
          <w:iCs/>
          <w:sz w:val="24"/>
          <w:szCs w:val="24"/>
        </w:rPr>
        <w:t>should</w:t>
      </w:r>
      <w:r w:rsidR="00A61B86" w:rsidRPr="009E36FE">
        <w:rPr>
          <w:rFonts w:ascii="Arial" w:hAnsi="Arial" w:cs="Arial"/>
          <w:sz w:val="24"/>
          <w:szCs w:val="24"/>
        </w:rPr>
        <w:t xml:space="preserve"> question in the affirmative).</w:t>
      </w:r>
    </w:p>
    <w:p w14:paraId="445E0BF1" w14:textId="490FA383" w:rsidR="00C46F7A" w:rsidRDefault="00D82EE5" w:rsidP="00EE386C">
      <w:pPr>
        <w:jc w:val="both"/>
        <w:rPr>
          <w:rFonts w:ascii="Arial" w:hAnsi="Arial" w:cs="Arial"/>
          <w:sz w:val="24"/>
          <w:szCs w:val="24"/>
        </w:rPr>
      </w:pPr>
      <w:r w:rsidRPr="009E36FE">
        <w:rPr>
          <w:rFonts w:ascii="Arial" w:hAnsi="Arial" w:cs="Arial"/>
          <w:sz w:val="24"/>
          <w:szCs w:val="24"/>
        </w:rPr>
        <w:t xml:space="preserve">This chapter makes use of a matrix framework of </w:t>
      </w:r>
      <w:r w:rsidRPr="009E36FE">
        <w:rPr>
          <w:rFonts w:ascii="Arial" w:hAnsi="Arial" w:cs="Arial"/>
          <w:i/>
          <w:iCs/>
          <w:sz w:val="24"/>
          <w:szCs w:val="24"/>
        </w:rPr>
        <w:t>whether</w:t>
      </w:r>
      <w:r w:rsidRPr="009E36FE">
        <w:rPr>
          <w:rFonts w:ascii="Arial" w:hAnsi="Arial" w:cs="Arial"/>
          <w:sz w:val="24"/>
          <w:szCs w:val="24"/>
        </w:rPr>
        <w:t xml:space="preserve"> and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can</w:t>
      </w:r>
      <w:r w:rsidRPr="009E36FE">
        <w:rPr>
          <w:rFonts w:ascii="Arial" w:hAnsi="Arial" w:cs="Arial"/>
          <w:sz w:val="24"/>
          <w:szCs w:val="24"/>
        </w:rPr>
        <w:t xml:space="preserve"> and </w:t>
      </w:r>
      <w:r w:rsidRPr="009E36FE">
        <w:rPr>
          <w:rFonts w:ascii="Arial" w:hAnsi="Arial" w:cs="Arial"/>
          <w:i/>
          <w:iCs/>
          <w:sz w:val="24"/>
          <w:szCs w:val="24"/>
        </w:rPr>
        <w:t>should</w:t>
      </w:r>
      <w:r w:rsidRPr="009E36FE">
        <w:rPr>
          <w:rFonts w:ascii="Arial" w:hAnsi="Arial" w:cs="Arial"/>
          <w:sz w:val="24"/>
          <w:szCs w:val="24"/>
        </w:rPr>
        <w:t xml:space="preserve"> address economic inequalities in the healthcare context to evaluate approaches taken at EU and national levels as follows. Section II </w:t>
      </w:r>
      <w:r w:rsidR="00A61B86" w:rsidRPr="009E36FE">
        <w:rPr>
          <w:rFonts w:ascii="Arial" w:hAnsi="Arial" w:cs="Arial"/>
          <w:sz w:val="24"/>
          <w:szCs w:val="24"/>
        </w:rPr>
        <w:t xml:space="preserve">considers in overview </w:t>
      </w:r>
      <w:r w:rsidR="00A61B86" w:rsidRPr="009E36FE">
        <w:rPr>
          <w:rFonts w:ascii="Arial" w:hAnsi="Arial" w:cs="Arial"/>
          <w:i/>
          <w:iCs/>
          <w:sz w:val="24"/>
          <w:szCs w:val="24"/>
        </w:rPr>
        <w:t>how</w:t>
      </w:r>
      <w:r w:rsidR="00A61B86" w:rsidRPr="009E36FE">
        <w:rPr>
          <w:rFonts w:ascii="Arial" w:hAnsi="Arial" w:cs="Arial"/>
          <w:sz w:val="24"/>
          <w:szCs w:val="24"/>
        </w:rPr>
        <w:t xml:space="preserve"> competition </w:t>
      </w:r>
      <w:r w:rsidR="00A61B86" w:rsidRPr="009E36FE">
        <w:rPr>
          <w:rFonts w:ascii="Arial" w:hAnsi="Arial" w:cs="Arial"/>
          <w:i/>
          <w:iCs/>
          <w:sz w:val="24"/>
          <w:szCs w:val="24"/>
        </w:rPr>
        <w:t>can</w:t>
      </w:r>
      <w:r w:rsidR="00A61B86" w:rsidRPr="009E36FE">
        <w:rPr>
          <w:rFonts w:ascii="Arial" w:hAnsi="Arial" w:cs="Arial"/>
          <w:sz w:val="24"/>
          <w:szCs w:val="24"/>
        </w:rPr>
        <w:t xml:space="preserve"> work in a healthcare system, juxtaposing this with </w:t>
      </w:r>
      <w:r w:rsidR="00A61B86" w:rsidRPr="009E36FE">
        <w:rPr>
          <w:rFonts w:ascii="Arial" w:hAnsi="Arial" w:cs="Arial"/>
          <w:i/>
          <w:iCs/>
          <w:sz w:val="24"/>
          <w:szCs w:val="24"/>
        </w:rPr>
        <w:t>how</w:t>
      </w:r>
      <w:r w:rsidR="00A61B86" w:rsidRPr="009E36FE">
        <w:rPr>
          <w:rFonts w:ascii="Arial" w:hAnsi="Arial" w:cs="Arial"/>
          <w:sz w:val="24"/>
          <w:szCs w:val="24"/>
        </w:rPr>
        <w:t xml:space="preserve"> a competition policy framework </w:t>
      </w:r>
      <w:r w:rsidR="00A61B86" w:rsidRPr="009E36FE">
        <w:rPr>
          <w:rFonts w:ascii="Arial" w:hAnsi="Arial" w:cs="Arial"/>
          <w:i/>
          <w:iCs/>
          <w:sz w:val="24"/>
          <w:szCs w:val="24"/>
        </w:rPr>
        <w:t>can</w:t>
      </w:r>
      <w:r w:rsidR="00A61B86" w:rsidRPr="009E36FE">
        <w:rPr>
          <w:rFonts w:ascii="Arial" w:hAnsi="Arial" w:cs="Arial"/>
          <w:sz w:val="24"/>
          <w:szCs w:val="24"/>
        </w:rPr>
        <w:t xml:space="preserve"> serve to regulate this, indicating engagement with the </w:t>
      </w:r>
      <w:r w:rsidR="00A61B86" w:rsidRPr="009E36FE">
        <w:rPr>
          <w:rFonts w:ascii="Arial" w:hAnsi="Arial" w:cs="Arial"/>
          <w:i/>
          <w:iCs/>
          <w:sz w:val="24"/>
          <w:szCs w:val="24"/>
        </w:rPr>
        <w:t>whether-can/should</w:t>
      </w:r>
      <w:r w:rsidR="00A61B86" w:rsidRPr="009E36FE">
        <w:rPr>
          <w:rFonts w:ascii="Arial" w:hAnsi="Arial" w:cs="Arial"/>
          <w:sz w:val="24"/>
          <w:szCs w:val="24"/>
        </w:rPr>
        <w:t xml:space="preserve"> question. Section III </w:t>
      </w:r>
      <w:r w:rsidR="004D1898" w:rsidRPr="009E36FE">
        <w:rPr>
          <w:rFonts w:ascii="Arial" w:hAnsi="Arial" w:cs="Arial"/>
          <w:sz w:val="24"/>
          <w:szCs w:val="24"/>
        </w:rPr>
        <w:t xml:space="preserve">examines the EU competition law framework, and the recourse to the SGEI exception in light of the wider </w:t>
      </w:r>
      <w:r w:rsidR="004D1898" w:rsidRPr="009E36FE">
        <w:rPr>
          <w:rFonts w:ascii="Arial" w:hAnsi="Arial" w:cs="Arial"/>
          <w:i/>
          <w:iCs/>
          <w:sz w:val="24"/>
          <w:szCs w:val="24"/>
        </w:rPr>
        <w:t>how</w:t>
      </w:r>
      <w:r w:rsidR="004D1898" w:rsidRPr="009E36FE">
        <w:rPr>
          <w:rFonts w:ascii="Arial" w:hAnsi="Arial" w:cs="Arial"/>
          <w:sz w:val="24"/>
          <w:szCs w:val="24"/>
        </w:rPr>
        <w:t xml:space="preserve"> and </w:t>
      </w:r>
      <w:r w:rsidR="004D1898" w:rsidRPr="009E36FE">
        <w:rPr>
          <w:rFonts w:ascii="Arial" w:hAnsi="Arial" w:cs="Arial"/>
          <w:i/>
          <w:iCs/>
          <w:sz w:val="24"/>
          <w:szCs w:val="24"/>
        </w:rPr>
        <w:t>whether</w:t>
      </w:r>
      <w:r w:rsidR="004D1898" w:rsidRPr="009E36FE">
        <w:rPr>
          <w:rFonts w:ascii="Arial" w:hAnsi="Arial" w:cs="Arial"/>
          <w:sz w:val="24"/>
          <w:szCs w:val="24"/>
        </w:rPr>
        <w:t xml:space="preserve"> questions</w:t>
      </w:r>
      <w:r w:rsidR="00711B79" w:rsidRPr="009E36FE">
        <w:rPr>
          <w:rFonts w:ascii="Arial" w:hAnsi="Arial" w:cs="Arial"/>
          <w:sz w:val="24"/>
          <w:szCs w:val="24"/>
        </w:rPr>
        <w:t>, particularly when juxtaposed with the temporary relaxation of the antitrust and state aid rules to respond to COVID-19</w:t>
      </w:r>
      <w:r w:rsidR="004D1898" w:rsidRPr="009E36FE">
        <w:rPr>
          <w:rFonts w:ascii="Arial" w:hAnsi="Arial" w:cs="Arial"/>
          <w:sz w:val="24"/>
          <w:szCs w:val="24"/>
        </w:rPr>
        <w:t xml:space="preserve">. Section IV considers the </w:t>
      </w:r>
      <w:r w:rsidR="006A4399">
        <w:rPr>
          <w:rFonts w:ascii="Arial" w:hAnsi="Arial" w:cs="Arial"/>
          <w:sz w:val="24"/>
          <w:szCs w:val="24"/>
        </w:rPr>
        <w:t>Health and Social Care Act 2012 (</w:t>
      </w:r>
      <w:r w:rsidR="004D1898" w:rsidRPr="009E36FE">
        <w:rPr>
          <w:rFonts w:ascii="Arial" w:hAnsi="Arial" w:cs="Arial"/>
          <w:sz w:val="24"/>
          <w:szCs w:val="24"/>
        </w:rPr>
        <w:t>HSCA 2012</w:t>
      </w:r>
      <w:r w:rsidR="006A4399">
        <w:rPr>
          <w:rFonts w:ascii="Arial" w:hAnsi="Arial" w:cs="Arial"/>
          <w:sz w:val="24"/>
          <w:szCs w:val="24"/>
        </w:rPr>
        <w:t>)</w:t>
      </w:r>
      <w:r w:rsidR="004D1898" w:rsidRPr="009E36FE">
        <w:rPr>
          <w:rFonts w:ascii="Arial" w:hAnsi="Arial" w:cs="Arial"/>
          <w:sz w:val="24"/>
          <w:szCs w:val="24"/>
        </w:rPr>
        <w:t xml:space="preserve"> competition framework in England</w:t>
      </w:r>
      <w:r w:rsidR="00711B79" w:rsidRPr="009E36FE">
        <w:rPr>
          <w:rFonts w:ascii="Arial" w:hAnsi="Arial" w:cs="Arial"/>
          <w:sz w:val="24"/>
          <w:szCs w:val="24"/>
        </w:rPr>
        <w:t xml:space="preserve">. This offers important insights on the </w:t>
      </w:r>
      <w:r w:rsidR="00711B79" w:rsidRPr="009E36FE">
        <w:rPr>
          <w:rFonts w:ascii="Arial" w:hAnsi="Arial" w:cs="Arial"/>
          <w:i/>
          <w:iCs/>
          <w:sz w:val="24"/>
          <w:szCs w:val="24"/>
        </w:rPr>
        <w:t>how</w:t>
      </w:r>
      <w:r w:rsidR="00711B79" w:rsidRPr="009E36FE">
        <w:rPr>
          <w:rFonts w:ascii="Arial" w:hAnsi="Arial" w:cs="Arial"/>
          <w:sz w:val="24"/>
          <w:szCs w:val="24"/>
        </w:rPr>
        <w:t xml:space="preserve"> and </w:t>
      </w:r>
      <w:r w:rsidR="00711B79" w:rsidRPr="009E36FE">
        <w:rPr>
          <w:rFonts w:ascii="Arial" w:hAnsi="Arial" w:cs="Arial"/>
          <w:i/>
          <w:iCs/>
          <w:sz w:val="24"/>
          <w:szCs w:val="24"/>
        </w:rPr>
        <w:t>whether</w:t>
      </w:r>
      <w:r w:rsidR="00711B79" w:rsidRPr="009E36FE">
        <w:rPr>
          <w:rFonts w:ascii="Arial" w:hAnsi="Arial" w:cs="Arial"/>
          <w:sz w:val="24"/>
          <w:szCs w:val="24"/>
        </w:rPr>
        <w:t xml:space="preserve"> questions in view of the limited scope for competition within a taxation-funded system (the NHS) and in light of the current </w:t>
      </w:r>
      <w:r w:rsidR="009A09A0">
        <w:rPr>
          <w:rFonts w:ascii="Arial" w:hAnsi="Arial" w:cs="Arial"/>
          <w:sz w:val="24"/>
          <w:szCs w:val="24"/>
        </w:rPr>
        <w:t xml:space="preserve">Health and Care Bill </w:t>
      </w:r>
      <w:r w:rsidR="00711B79" w:rsidRPr="009E36FE">
        <w:rPr>
          <w:rFonts w:ascii="Arial" w:hAnsi="Arial" w:cs="Arial"/>
          <w:sz w:val="24"/>
          <w:szCs w:val="24"/>
        </w:rPr>
        <w:t xml:space="preserve">legislative proposals to repeal the HSCA 2012 competition framework, and recent relaxation of the </w:t>
      </w:r>
      <w:r w:rsidR="009A09A0">
        <w:rPr>
          <w:rFonts w:ascii="Arial" w:hAnsi="Arial" w:cs="Arial"/>
          <w:sz w:val="24"/>
          <w:szCs w:val="24"/>
        </w:rPr>
        <w:t>anticompetitive agreements prohibition</w:t>
      </w:r>
      <w:r w:rsidR="00711B79" w:rsidRPr="009E36FE">
        <w:rPr>
          <w:rFonts w:ascii="Arial" w:hAnsi="Arial" w:cs="Arial"/>
          <w:sz w:val="24"/>
          <w:szCs w:val="24"/>
        </w:rPr>
        <w:t xml:space="preserve"> in response to COVID-19. Section V concludes.</w:t>
      </w:r>
    </w:p>
    <w:p w14:paraId="13AA334D" w14:textId="77777777" w:rsidR="00C46F7A" w:rsidRDefault="00C46F7A" w:rsidP="00EE386C">
      <w:pPr>
        <w:jc w:val="both"/>
        <w:rPr>
          <w:rFonts w:ascii="Arial" w:hAnsi="Arial" w:cs="Arial"/>
          <w:sz w:val="24"/>
          <w:szCs w:val="24"/>
        </w:rPr>
      </w:pPr>
    </w:p>
    <w:p w14:paraId="357A7253" w14:textId="15198CB4" w:rsidR="00374F05" w:rsidRDefault="00C46F7A" w:rsidP="00407857">
      <w:pPr>
        <w:pStyle w:val="Heading2"/>
        <w:numPr>
          <w:ilvl w:val="0"/>
          <w:numId w:val="1"/>
        </w:numPr>
        <w:jc w:val="both"/>
        <w:rPr>
          <w:rFonts w:ascii="Arial" w:hAnsi="Arial" w:cs="Arial"/>
        </w:rPr>
      </w:pPr>
      <w:r>
        <w:rPr>
          <w:rFonts w:ascii="Arial" w:hAnsi="Arial" w:cs="Arial"/>
        </w:rPr>
        <w:t>F</w:t>
      </w:r>
      <w:r w:rsidR="00374F05" w:rsidRPr="009E36FE">
        <w:rPr>
          <w:rFonts w:ascii="Arial" w:hAnsi="Arial" w:cs="Arial"/>
        </w:rPr>
        <w:t>raming healthcare access and affordability in competition and competition policy</w:t>
      </w:r>
    </w:p>
    <w:p w14:paraId="10379250" w14:textId="77777777" w:rsidR="00C46F7A" w:rsidRPr="00C46F7A" w:rsidRDefault="00C46F7A" w:rsidP="00C46F7A"/>
    <w:p w14:paraId="3580BAE3" w14:textId="611E9ED7" w:rsidR="00374F05" w:rsidRPr="009E36FE" w:rsidRDefault="00374F05" w:rsidP="006C416A">
      <w:pPr>
        <w:jc w:val="both"/>
        <w:rPr>
          <w:rFonts w:ascii="Arial" w:hAnsi="Arial" w:cs="Arial"/>
          <w:sz w:val="24"/>
          <w:szCs w:val="24"/>
        </w:rPr>
      </w:pPr>
      <w:r w:rsidRPr="009E36FE">
        <w:rPr>
          <w:rFonts w:ascii="Arial" w:hAnsi="Arial" w:cs="Arial"/>
          <w:sz w:val="24"/>
          <w:szCs w:val="24"/>
        </w:rPr>
        <w:t xml:space="preserve">An obvious, but useful, starting-point for any discussion of competition in healthcare is to recall that healthcare comprises myriad services, which leads to the implication that </w:t>
      </w:r>
      <w:r w:rsidR="007E7DC7" w:rsidRPr="009E36FE">
        <w:rPr>
          <w:rFonts w:ascii="Arial" w:hAnsi="Arial" w:cs="Arial"/>
          <w:sz w:val="24"/>
          <w:szCs w:val="24"/>
        </w:rPr>
        <w:t>‘</w:t>
      </w:r>
      <w:r w:rsidRPr="009E36FE">
        <w:rPr>
          <w:rFonts w:ascii="Arial" w:hAnsi="Arial" w:cs="Arial"/>
          <w:sz w:val="24"/>
          <w:szCs w:val="24"/>
        </w:rPr>
        <w:t>…there is therefore no presumption that the desirability or feasibility of competition will be the same for all types of healthcare in all situations.</w:t>
      </w:r>
      <w:r w:rsidR="007E7DC7" w:rsidRPr="009E36FE">
        <w:rPr>
          <w:rFonts w:ascii="Arial" w:hAnsi="Arial" w:cs="Arial"/>
          <w:sz w:val="24"/>
          <w:szCs w:val="24"/>
        </w:rPr>
        <w:t>’</w:t>
      </w:r>
      <w:r w:rsidRPr="009E36FE">
        <w:rPr>
          <w:rStyle w:val="FootnoteReference"/>
          <w:rFonts w:ascii="Arial" w:hAnsi="Arial" w:cs="Arial"/>
          <w:sz w:val="24"/>
          <w:szCs w:val="24"/>
        </w:rPr>
        <w:footnoteReference w:id="29"/>
      </w:r>
      <w:r w:rsidRPr="009E36FE">
        <w:rPr>
          <w:rFonts w:ascii="Arial" w:hAnsi="Arial" w:cs="Arial"/>
          <w:sz w:val="24"/>
          <w:szCs w:val="24"/>
        </w:rPr>
        <w:t xml:space="preserve"> Consequently, distinctions emerge between categories based on assessments of the scope for competition, including ancillary activities such as pharmacy distribution (</w:t>
      </w:r>
      <w:r w:rsidR="009E36FE" w:rsidRPr="009E36FE">
        <w:rPr>
          <w:rFonts w:ascii="Arial" w:hAnsi="Arial" w:cs="Arial"/>
          <w:sz w:val="24"/>
          <w:szCs w:val="24"/>
        </w:rPr>
        <w:t>‘</w:t>
      </w:r>
      <w:r w:rsidRPr="009E36FE">
        <w:rPr>
          <w:rFonts w:ascii="Arial" w:hAnsi="Arial" w:cs="Arial"/>
          <w:sz w:val="24"/>
          <w:szCs w:val="24"/>
        </w:rPr>
        <w:t>good</w:t>
      </w:r>
      <w:r w:rsidR="009E36FE" w:rsidRPr="009E36FE">
        <w:rPr>
          <w:rFonts w:ascii="Arial" w:hAnsi="Arial" w:cs="Arial"/>
          <w:sz w:val="24"/>
          <w:szCs w:val="24"/>
        </w:rPr>
        <w:t>’</w:t>
      </w:r>
      <w:r w:rsidRPr="009E36FE">
        <w:rPr>
          <w:rFonts w:ascii="Arial" w:hAnsi="Arial" w:cs="Arial"/>
          <w:sz w:val="24"/>
          <w:szCs w:val="24"/>
        </w:rPr>
        <w:t>), more focused healthcare services included within hospital care or primary care (</w:t>
      </w:r>
      <w:r w:rsidR="009E36FE" w:rsidRPr="009E36FE">
        <w:rPr>
          <w:rFonts w:ascii="Arial" w:hAnsi="Arial" w:cs="Arial"/>
          <w:sz w:val="24"/>
          <w:szCs w:val="24"/>
        </w:rPr>
        <w:t>‘</w:t>
      </w:r>
      <w:r w:rsidRPr="009E36FE">
        <w:rPr>
          <w:rFonts w:ascii="Arial" w:hAnsi="Arial" w:cs="Arial"/>
          <w:sz w:val="24"/>
          <w:szCs w:val="24"/>
        </w:rPr>
        <w:t>average</w:t>
      </w:r>
      <w:r w:rsidR="009E36FE" w:rsidRPr="009E36FE">
        <w:rPr>
          <w:rFonts w:ascii="Arial" w:hAnsi="Arial" w:cs="Arial"/>
          <w:sz w:val="24"/>
          <w:szCs w:val="24"/>
        </w:rPr>
        <w:t>’</w:t>
      </w:r>
      <w:r w:rsidRPr="009E36FE">
        <w:rPr>
          <w:rFonts w:ascii="Arial" w:hAnsi="Arial" w:cs="Arial"/>
          <w:sz w:val="24"/>
          <w:szCs w:val="24"/>
        </w:rPr>
        <w:t>), and emergency or trauma services being seen as separate again because conditions for competition are unlikely to be met.</w:t>
      </w:r>
      <w:r w:rsidRPr="009E36FE">
        <w:rPr>
          <w:rStyle w:val="FootnoteReference"/>
          <w:rFonts w:ascii="Arial" w:hAnsi="Arial" w:cs="Arial"/>
          <w:sz w:val="24"/>
          <w:szCs w:val="24"/>
        </w:rPr>
        <w:footnoteReference w:id="30"/>
      </w:r>
      <w:r w:rsidRPr="009E36FE">
        <w:rPr>
          <w:rFonts w:ascii="Arial" w:hAnsi="Arial" w:cs="Arial"/>
          <w:sz w:val="24"/>
          <w:szCs w:val="24"/>
        </w:rPr>
        <w:t xml:space="preserve"> While such distinctions do </w:t>
      </w:r>
      <w:r w:rsidRPr="009E36FE">
        <w:rPr>
          <w:rFonts w:ascii="Arial" w:hAnsi="Arial" w:cs="Arial"/>
          <w:sz w:val="24"/>
          <w:szCs w:val="24"/>
        </w:rPr>
        <w:lastRenderedPageBreak/>
        <w:t xml:space="preserve">not clearly reference inequalities, they nevertheless suggest scoping for competition, which can underpin the positive and normative questions of </w:t>
      </w:r>
      <w:r w:rsidRPr="009E36FE">
        <w:rPr>
          <w:rFonts w:ascii="Arial" w:hAnsi="Arial" w:cs="Arial"/>
          <w:i/>
          <w:iCs/>
          <w:sz w:val="24"/>
          <w:szCs w:val="24"/>
        </w:rPr>
        <w:t>whether/how</w:t>
      </w:r>
      <w:r w:rsidRPr="009E36FE">
        <w:rPr>
          <w:rFonts w:ascii="Arial" w:hAnsi="Arial" w:cs="Arial"/>
          <w:sz w:val="24"/>
          <w:szCs w:val="24"/>
        </w:rPr>
        <w:t xml:space="preserve"> competition law </w:t>
      </w:r>
      <w:r w:rsidRPr="009E36FE">
        <w:rPr>
          <w:rFonts w:ascii="Arial" w:hAnsi="Arial" w:cs="Arial"/>
          <w:i/>
          <w:iCs/>
          <w:sz w:val="24"/>
          <w:szCs w:val="24"/>
        </w:rPr>
        <w:t>can</w:t>
      </w:r>
      <w:r w:rsidRPr="009E36FE">
        <w:rPr>
          <w:rFonts w:ascii="Arial" w:hAnsi="Arial" w:cs="Arial"/>
          <w:sz w:val="24"/>
          <w:szCs w:val="24"/>
        </w:rPr>
        <w:t xml:space="preserve"> and </w:t>
      </w:r>
      <w:r w:rsidRPr="009E36FE">
        <w:rPr>
          <w:rFonts w:ascii="Arial" w:hAnsi="Arial" w:cs="Arial"/>
          <w:i/>
          <w:iCs/>
          <w:sz w:val="24"/>
          <w:szCs w:val="24"/>
        </w:rPr>
        <w:t>should</w:t>
      </w:r>
      <w:r w:rsidRPr="009E36FE">
        <w:rPr>
          <w:rFonts w:ascii="Arial" w:hAnsi="Arial" w:cs="Arial"/>
          <w:sz w:val="24"/>
          <w:szCs w:val="24"/>
        </w:rPr>
        <w:t xml:space="preserve"> address inequalities in a healthcare context. </w:t>
      </w:r>
    </w:p>
    <w:p w14:paraId="268E5D0D" w14:textId="77777777" w:rsidR="00374F05" w:rsidRPr="009E36FE" w:rsidRDefault="00374F05" w:rsidP="006C416A">
      <w:pPr>
        <w:jc w:val="both"/>
        <w:rPr>
          <w:rFonts w:ascii="Arial" w:hAnsi="Arial" w:cs="Arial"/>
          <w:sz w:val="24"/>
          <w:szCs w:val="24"/>
        </w:rPr>
      </w:pPr>
      <w:r w:rsidRPr="009E36FE">
        <w:rPr>
          <w:rFonts w:ascii="Arial" w:hAnsi="Arial" w:cs="Arial"/>
          <w:sz w:val="24"/>
          <w:szCs w:val="24"/>
        </w:rPr>
        <w:t>A further consideration is the varying scope for competition according to the type of healthcare system, with insurance-based and taxation-funded representing two broad categories, and many European healthcare systems falling within these. Thus it has been noted that there is greater scope for competition within an insurance-based system than a taxation-funded one in view of the greater scope for demand-driven competition in the former as distinct from the supply-driven nature of the latter, where governments are likely to determine the precise levels of benefits.</w:t>
      </w:r>
      <w:r w:rsidRPr="009E36FE">
        <w:rPr>
          <w:rStyle w:val="FootnoteReference"/>
          <w:rFonts w:ascii="Arial" w:hAnsi="Arial" w:cs="Arial"/>
          <w:sz w:val="24"/>
          <w:szCs w:val="24"/>
        </w:rPr>
        <w:footnoteReference w:id="31"/>
      </w:r>
    </w:p>
    <w:p w14:paraId="3E94733F" w14:textId="44486C85" w:rsidR="00374F05" w:rsidRPr="009E36FE" w:rsidRDefault="00374F05" w:rsidP="006C416A">
      <w:pPr>
        <w:jc w:val="both"/>
        <w:rPr>
          <w:rFonts w:ascii="Arial" w:hAnsi="Arial" w:cs="Arial"/>
          <w:sz w:val="24"/>
          <w:szCs w:val="24"/>
        </w:rPr>
      </w:pPr>
      <w:r w:rsidRPr="009E36FE">
        <w:rPr>
          <w:rFonts w:ascii="Arial" w:hAnsi="Arial" w:cs="Arial"/>
          <w:sz w:val="24"/>
          <w:szCs w:val="24"/>
        </w:rPr>
        <w:t xml:space="preserve">How economic inequalities are addressed in the healthcare sector can be linked with the concept of universal health coverage, which means that </w:t>
      </w:r>
      <w:r w:rsidR="009E36FE" w:rsidRPr="009E36FE">
        <w:rPr>
          <w:rFonts w:ascii="Arial" w:hAnsi="Arial" w:cs="Arial"/>
          <w:sz w:val="24"/>
          <w:szCs w:val="24"/>
        </w:rPr>
        <w:t>‘</w:t>
      </w:r>
      <w:r w:rsidRPr="009E36FE">
        <w:rPr>
          <w:rFonts w:ascii="Arial" w:hAnsi="Arial" w:cs="Arial"/>
          <w:sz w:val="24"/>
          <w:szCs w:val="24"/>
        </w:rPr>
        <w:t>…all individuals and communities receive the health services they need without suffering financial hardship</w:t>
      </w:r>
      <w:r w:rsidR="009E36FE" w:rsidRPr="009E36FE">
        <w:rPr>
          <w:rFonts w:ascii="Arial" w:hAnsi="Arial" w:cs="Arial"/>
          <w:sz w:val="24"/>
          <w:szCs w:val="24"/>
        </w:rPr>
        <w:t>’</w:t>
      </w:r>
      <w:r w:rsidRPr="009E36FE">
        <w:rPr>
          <w:rFonts w:ascii="Arial" w:hAnsi="Arial" w:cs="Arial"/>
          <w:sz w:val="24"/>
          <w:szCs w:val="24"/>
        </w:rPr>
        <w:t>.</w:t>
      </w:r>
      <w:r w:rsidRPr="009E36FE">
        <w:rPr>
          <w:rStyle w:val="FootnoteReference"/>
          <w:rFonts w:ascii="Arial" w:hAnsi="Arial" w:cs="Arial"/>
          <w:sz w:val="24"/>
          <w:szCs w:val="24"/>
        </w:rPr>
        <w:footnoteReference w:id="32"/>
      </w:r>
      <w:r w:rsidRPr="009E36FE">
        <w:rPr>
          <w:rFonts w:ascii="Arial" w:hAnsi="Arial" w:cs="Arial"/>
          <w:sz w:val="24"/>
          <w:szCs w:val="24"/>
        </w:rPr>
        <w:t xml:space="preserve"> The relevance of this principle for addressing economic inequalities in the healthcare context is clear, and the challenge lies in sustaining and enhancing universal systems.</w:t>
      </w:r>
      <w:r w:rsidRPr="009E36FE">
        <w:rPr>
          <w:rStyle w:val="FootnoteReference"/>
          <w:rFonts w:ascii="Arial" w:hAnsi="Arial" w:cs="Arial"/>
          <w:sz w:val="24"/>
          <w:szCs w:val="24"/>
        </w:rPr>
        <w:footnoteReference w:id="33"/>
      </w:r>
      <w:r w:rsidRPr="009E36FE">
        <w:rPr>
          <w:rFonts w:ascii="Arial" w:hAnsi="Arial" w:cs="Arial"/>
          <w:sz w:val="24"/>
          <w:szCs w:val="24"/>
        </w:rPr>
        <w:t xml:space="preserve"> Universal access to healthcare becomes disaggregated across different financing methods, which can be described in broad terms as compulsory packages of healthcare access (whether taxation-funded or insurance-based), and out-of-pocket expenses. Compulsory packages are thought to equate to 75%, and out-of-pocket expenses 25% across a range of countries.</w:t>
      </w:r>
      <w:r w:rsidRPr="009E36FE">
        <w:rPr>
          <w:rStyle w:val="FootnoteReference"/>
          <w:rFonts w:ascii="Arial" w:hAnsi="Arial" w:cs="Arial"/>
          <w:sz w:val="24"/>
          <w:szCs w:val="24"/>
        </w:rPr>
        <w:footnoteReference w:id="34"/>
      </w:r>
      <w:r w:rsidRPr="009E36FE">
        <w:rPr>
          <w:rFonts w:ascii="Arial" w:hAnsi="Arial" w:cs="Arial"/>
          <w:sz w:val="24"/>
          <w:szCs w:val="24"/>
        </w:rPr>
        <w:t xml:space="preserve"> </w:t>
      </w:r>
    </w:p>
    <w:p w14:paraId="60160237" w14:textId="5951B606" w:rsidR="00374F05" w:rsidRPr="009E36FE" w:rsidRDefault="00374F05" w:rsidP="006C416A">
      <w:pPr>
        <w:jc w:val="both"/>
        <w:rPr>
          <w:rFonts w:ascii="Arial" w:hAnsi="Arial" w:cs="Arial"/>
          <w:sz w:val="24"/>
          <w:szCs w:val="24"/>
        </w:rPr>
      </w:pPr>
      <w:r w:rsidRPr="009E36FE">
        <w:rPr>
          <w:rFonts w:ascii="Arial" w:hAnsi="Arial" w:cs="Arial"/>
          <w:sz w:val="24"/>
          <w:szCs w:val="24"/>
        </w:rPr>
        <w:t xml:space="preserve">Insofar as addressing economic inequality in the healthcare sector can be linked with a commitment to universal access, distinctions in competition reforms can be drawn between how a </w:t>
      </w:r>
      <w:r w:rsidR="009E36FE" w:rsidRPr="009E36FE">
        <w:rPr>
          <w:rFonts w:ascii="Arial" w:hAnsi="Arial" w:cs="Arial"/>
          <w:sz w:val="24"/>
          <w:szCs w:val="24"/>
        </w:rPr>
        <w:t>‘</w:t>
      </w:r>
      <w:r w:rsidRPr="009E36FE">
        <w:rPr>
          <w:rFonts w:ascii="Arial" w:hAnsi="Arial" w:cs="Arial"/>
          <w:sz w:val="24"/>
          <w:szCs w:val="24"/>
        </w:rPr>
        <w:t>core</w:t>
      </w:r>
      <w:r w:rsidR="009E36FE" w:rsidRPr="009E36FE">
        <w:rPr>
          <w:rFonts w:ascii="Arial" w:hAnsi="Arial" w:cs="Arial"/>
          <w:sz w:val="24"/>
          <w:szCs w:val="24"/>
        </w:rPr>
        <w:t>’</w:t>
      </w:r>
      <w:r w:rsidRPr="009E36FE">
        <w:rPr>
          <w:rFonts w:ascii="Arial" w:hAnsi="Arial" w:cs="Arial"/>
          <w:sz w:val="24"/>
          <w:szCs w:val="24"/>
        </w:rPr>
        <w:t xml:space="preserve"> of universal access is defined, as distinct from supplementary or complementary healthcare services, regardless of whether the system is taxation-funded (such as the English NHS) or based on insurance (such as the Netherlands).</w:t>
      </w:r>
      <w:r w:rsidRPr="009E36FE">
        <w:rPr>
          <w:rStyle w:val="FootnoteReference"/>
          <w:rFonts w:ascii="Arial" w:hAnsi="Arial" w:cs="Arial"/>
          <w:sz w:val="24"/>
          <w:szCs w:val="24"/>
        </w:rPr>
        <w:footnoteReference w:id="35"/>
      </w:r>
      <w:r w:rsidRPr="009E36FE">
        <w:rPr>
          <w:rFonts w:ascii="Arial" w:hAnsi="Arial" w:cs="Arial"/>
          <w:sz w:val="24"/>
          <w:szCs w:val="24"/>
        </w:rPr>
        <w:t xml:space="preserve"> Thus in the Netherlands, elements of competition might be considered to focus primarily around the </w:t>
      </w:r>
      <w:r w:rsidR="009E36FE" w:rsidRPr="009E36FE">
        <w:rPr>
          <w:rFonts w:ascii="Arial" w:hAnsi="Arial" w:cs="Arial"/>
          <w:sz w:val="24"/>
          <w:szCs w:val="24"/>
        </w:rPr>
        <w:t>‘</w:t>
      </w:r>
      <w:r w:rsidRPr="009E36FE">
        <w:rPr>
          <w:rFonts w:ascii="Arial" w:hAnsi="Arial" w:cs="Arial"/>
          <w:sz w:val="24"/>
          <w:szCs w:val="24"/>
        </w:rPr>
        <w:t>core</w:t>
      </w:r>
      <w:r w:rsidR="009E36FE" w:rsidRPr="009E36FE">
        <w:rPr>
          <w:rFonts w:ascii="Arial" w:hAnsi="Arial" w:cs="Arial"/>
          <w:sz w:val="24"/>
          <w:szCs w:val="24"/>
        </w:rPr>
        <w:t>’</w:t>
      </w:r>
      <w:r w:rsidRPr="009E36FE">
        <w:rPr>
          <w:rFonts w:ascii="Arial" w:hAnsi="Arial" w:cs="Arial"/>
          <w:sz w:val="24"/>
          <w:szCs w:val="24"/>
        </w:rPr>
        <w:t xml:space="preserve"> of the basic insurance package, while in England, competition reforms were located within the </w:t>
      </w:r>
      <w:r w:rsidR="009E36FE" w:rsidRPr="009E36FE">
        <w:rPr>
          <w:rFonts w:ascii="Arial" w:hAnsi="Arial" w:cs="Arial"/>
          <w:sz w:val="24"/>
          <w:szCs w:val="24"/>
        </w:rPr>
        <w:t>‘</w:t>
      </w:r>
      <w:r w:rsidRPr="009E36FE">
        <w:rPr>
          <w:rFonts w:ascii="Arial" w:hAnsi="Arial" w:cs="Arial"/>
          <w:sz w:val="24"/>
          <w:szCs w:val="24"/>
        </w:rPr>
        <w:t>core</w:t>
      </w:r>
      <w:r w:rsidR="009E36FE" w:rsidRPr="009E36FE">
        <w:rPr>
          <w:rFonts w:ascii="Arial" w:hAnsi="Arial" w:cs="Arial"/>
          <w:sz w:val="24"/>
          <w:szCs w:val="24"/>
        </w:rPr>
        <w:t>’</w:t>
      </w:r>
      <w:r w:rsidRPr="009E36FE">
        <w:rPr>
          <w:rFonts w:ascii="Arial" w:hAnsi="Arial" w:cs="Arial"/>
          <w:sz w:val="24"/>
          <w:szCs w:val="24"/>
        </w:rPr>
        <w:t xml:space="preserve"> of NHS service delivery.</w:t>
      </w:r>
      <w:r w:rsidRPr="009E36FE">
        <w:rPr>
          <w:rStyle w:val="FootnoteReference"/>
          <w:rFonts w:ascii="Arial" w:hAnsi="Arial" w:cs="Arial"/>
          <w:sz w:val="24"/>
          <w:szCs w:val="24"/>
        </w:rPr>
        <w:footnoteReference w:id="36"/>
      </w:r>
    </w:p>
    <w:p w14:paraId="475FD903" w14:textId="398088B6" w:rsidR="00374F05" w:rsidRPr="009E36FE" w:rsidRDefault="00374F05" w:rsidP="006C416A">
      <w:pPr>
        <w:jc w:val="both"/>
        <w:rPr>
          <w:rFonts w:ascii="Arial" w:hAnsi="Arial" w:cs="Arial"/>
          <w:sz w:val="24"/>
          <w:szCs w:val="24"/>
        </w:rPr>
      </w:pPr>
      <w:r w:rsidRPr="009E36FE">
        <w:rPr>
          <w:rFonts w:ascii="Arial" w:hAnsi="Arial" w:cs="Arial"/>
          <w:sz w:val="24"/>
          <w:szCs w:val="24"/>
        </w:rPr>
        <w:t xml:space="preserve">What emerges from this overview that scoping is vital: it is important to be clear about where competition may be beneficial in addressing healthcare access and affordability (so should be encouraged), and where it would prove detrimental. At an extreme, this approach explains why emergency or specialist services may be considered to fall </w:t>
      </w:r>
      <w:r w:rsidRPr="009E36FE">
        <w:rPr>
          <w:rFonts w:ascii="Arial" w:hAnsi="Arial" w:cs="Arial"/>
          <w:sz w:val="24"/>
          <w:szCs w:val="24"/>
        </w:rPr>
        <w:lastRenderedPageBreak/>
        <w:t>outside the scope of competition reforms, but routine treatments such as cataract surgery, may not. An interesting example of how tensions can play out between healthcare access and affordability on the one hand, and competition reforms on the other is seen with dental services, because of the potential for significant disparities in access to, and affordability of, dental care as this is not always included within universal health coverage.</w:t>
      </w:r>
      <w:r w:rsidRPr="009E36FE">
        <w:rPr>
          <w:rStyle w:val="FootnoteReference"/>
          <w:rFonts w:ascii="Arial" w:hAnsi="Arial" w:cs="Arial"/>
          <w:sz w:val="24"/>
          <w:szCs w:val="24"/>
        </w:rPr>
        <w:footnoteReference w:id="37"/>
      </w:r>
      <w:r w:rsidRPr="009E36FE">
        <w:rPr>
          <w:rFonts w:ascii="Arial" w:hAnsi="Arial" w:cs="Arial"/>
          <w:sz w:val="24"/>
          <w:szCs w:val="24"/>
        </w:rPr>
        <w:t xml:space="preserve"> In the Netherlands, ongoing concerns about dental care costs have led to repeated calls</w:t>
      </w:r>
      <w:r w:rsidRPr="009E36FE">
        <w:rPr>
          <w:rStyle w:val="FootnoteReference"/>
          <w:rFonts w:ascii="Arial" w:hAnsi="Arial" w:cs="Arial"/>
          <w:sz w:val="24"/>
          <w:szCs w:val="24"/>
        </w:rPr>
        <w:footnoteReference w:id="38"/>
      </w:r>
      <w:r w:rsidRPr="009E36FE">
        <w:rPr>
          <w:rFonts w:ascii="Arial" w:hAnsi="Arial" w:cs="Arial"/>
          <w:sz w:val="24"/>
          <w:szCs w:val="24"/>
        </w:rPr>
        <w:t xml:space="preserve"> for more dental treatment to be brought within the scope of basic health insurance since experiments with liberalising prices for dental care in 2012 were found to generate higher costs.</w:t>
      </w:r>
      <w:r w:rsidRPr="009E36FE">
        <w:rPr>
          <w:rStyle w:val="FootnoteReference"/>
          <w:rFonts w:ascii="Arial" w:hAnsi="Arial" w:cs="Arial"/>
          <w:sz w:val="24"/>
          <w:szCs w:val="24"/>
        </w:rPr>
        <w:footnoteReference w:id="39"/>
      </w:r>
      <w:r w:rsidRPr="009E36FE">
        <w:rPr>
          <w:rFonts w:ascii="Arial" w:hAnsi="Arial" w:cs="Arial"/>
          <w:sz w:val="24"/>
          <w:szCs w:val="24"/>
        </w:rPr>
        <w:t xml:space="preserve"> This experience may suggest that the question of </w:t>
      </w:r>
      <w:r w:rsidRPr="009E36FE">
        <w:rPr>
          <w:rFonts w:ascii="Arial" w:hAnsi="Arial" w:cs="Arial"/>
          <w:i/>
          <w:iCs/>
          <w:sz w:val="24"/>
          <w:szCs w:val="24"/>
        </w:rPr>
        <w:t>whether</w:t>
      </w:r>
      <w:r w:rsidRPr="009E36FE">
        <w:rPr>
          <w:rFonts w:ascii="Arial" w:hAnsi="Arial" w:cs="Arial"/>
          <w:sz w:val="24"/>
          <w:szCs w:val="24"/>
        </w:rPr>
        <w:t xml:space="preserve"> competition law </w:t>
      </w:r>
      <w:r w:rsidRPr="009E36FE">
        <w:rPr>
          <w:rFonts w:ascii="Arial" w:hAnsi="Arial" w:cs="Arial"/>
          <w:i/>
          <w:iCs/>
          <w:sz w:val="24"/>
          <w:szCs w:val="24"/>
        </w:rPr>
        <w:t>can</w:t>
      </w:r>
      <w:r w:rsidRPr="009E36FE">
        <w:rPr>
          <w:rFonts w:ascii="Arial" w:hAnsi="Arial" w:cs="Arial"/>
          <w:sz w:val="24"/>
          <w:szCs w:val="24"/>
        </w:rPr>
        <w:t>/</w:t>
      </w:r>
      <w:r w:rsidRPr="009E36FE">
        <w:rPr>
          <w:rFonts w:ascii="Arial" w:hAnsi="Arial" w:cs="Arial"/>
          <w:i/>
          <w:iCs/>
          <w:sz w:val="24"/>
          <w:szCs w:val="24"/>
        </w:rPr>
        <w:t>should</w:t>
      </w:r>
      <w:r w:rsidRPr="009E36FE">
        <w:rPr>
          <w:rFonts w:ascii="Arial" w:hAnsi="Arial" w:cs="Arial"/>
          <w:sz w:val="24"/>
          <w:szCs w:val="24"/>
        </w:rPr>
        <w:t xml:space="preserve"> engage with economic inequality with regard to accessing dental treatment may have taken priority over considerations of </w:t>
      </w:r>
      <w:r w:rsidRPr="009E36FE">
        <w:rPr>
          <w:rFonts w:ascii="Arial" w:hAnsi="Arial" w:cs="Arial"/>
          <w:i/>
          <w:iCs/>
          <w:sz w:val="24"/>
          <w:szCs w:val="24"/>
        </w:rPr>
        <w:t>how</w:t>
      </w:r>
      <w:r w:rsidRPr="009E36FE">
        <w:rPr>
          <w:rFonts w:ascii="Arial" w:hAnsi="Arial" w:cs="Arial"/>
          <w:sz w:val="24"/>
          <w:szCs w:val="24"/>
        </w:rPr>
        <w:t xml:space="preserve"> it could. In England, dentistry has seen </w:t>
      </w:r>
      <w:r w:rsidR="009E36FE" w:rsidRPr="009E36FE">
        <w:rPr>
          <w:rFonts w:ascii="Arial" w:hAnsi="Arial" w:cs="Arial"/>
          <w:sz w:val="24"/>
          <w:szCs w:val="24"/>
        </w:rPr>
        <w:t>‘</w:t>
      </w:r>
      <w:r w:rsidRPr="009E36FE">
        <w:rPr>
          <w:rFonts w:ascii="Arial" w:hAnsi="Arial" w:cs="Arial"/>
          <w:sz w:val="24"/>
          <w:szCs w:val="24"/>
        </w:rPr>
        <w:t>private absorption</w:t>
      </w:r>
      <w:r w:rsidR="009E36FE" w:rsidRPr="009E36FE">
        <w:rPr>
          <w:rFonts w:ascii="Arial" w:hAnsi="Arial" w:cs="Arial"/>
          <w:sz w:val="24"/>
          <w:szCs w:val="24"/>
        </w:rPr>
        <w:t>’</w:t>
      </w:r>
      <w:r w:rsidRPr="009E36FE">
        <w:rPr>
          <w:rFonts w:ascii="Arial" w:hAnsi="Arial" w:cs="Arial"/>
          <w:sz w:val="24"/>
          <w:szCs w:val="24"/>
        </w:rPr>
        <w:t xml:space="preserve"> of (NHS) patients in response to limited availability of NHS services</w:t>
      </w:r>
      <w:r w:rsidRPr="009E36FE">
        <w:rPr>
          <w:rStyle w:val="FootnoteReference"/>
          <w:rFonts w:ascii="Arial" w:hAnsi="Arial" w:cs="Arial"/>
          <w:sz w:val="24"/>
          <w:szCs w:val="24"/>
        </w:rPr>
        <w:footnoteReference w:id="40"/>
      </w:r>
      <w:r w:rsidRPr="009E36FE">
        <w:rPr>
          <w:rFonts w:ascii="Arial" w:hAnsi="Arial" w:cs="Arial"/>
          <w:sz w:val="24"/>
          <w:szCs w:val="24"/>
        </w:rPr>
        <w:t xml:space="preserve"> over many years, leading in 2012 to the then competition authority recommending reform of the NHS dental contract alongside development of the private dentistry market.</w:t>
      </w:r>
      <w:r w:rsidRPr="009E36FE">
        <w:rPr>
          <w:rStyle w:val="FootnoteReference"/>
          <w:rFonts w:ascii="Arial" w:hAnsi="Arial" w:cs="Arial"/>
          <w:sz w:val="24"/>
          <w:szCs w:val="24"/>
        </w:rPr>
        <w:footnoteReference w:id="41"/>
      </w:r>
      <w:r w:rsidRPr="009E36FE">
        <w:rPr>
          <w:rFonts w:ascii="Arial" w:hAnsi="Arial" w:cs="Arial"/>
          <w:sz w:val="24"/>
          <w:szCs w:val="24"/>
        </w:rPr>
        <w:t xml:space="preserve"> This experience appears to indicate ambivalence about whether competition law (if understood as restricted to antitrust and state aid rules) can engage with economic inequality regarding access to dental treatment, while acknowledging that there may be a role for some degree of competition regulation. </w:t>
      </w:r>
    </w:p>
    <w:p w14:paraId="43152A8C" w14:textId="2449BFF9" w:rsidR="00374F05" w:rsidRPr="009E36FE" w:rsidRDefault="00374F05" w:rsidP="006C416A">
      <w:pPr>
        <w:tabs>
          <w:tab w:val="left" w:pos="1630"/>
        </w:tabs>
        <w:jc w:val="both"/>
        <w:rPr>
          <w:rFonts w:ascii="Arial" w:hAnsi="Arial" w:cs="Arial"/>
          <w:sz w:val="24"/>
          <w:szCs w:val="24"/>
        </w:rPr>
      </w:pPr>
      <w:r w:rsidRPr="009E36FE">
        <w:rPr>
          <w:rFonts w:ascii="Arial" w:hAnsi="Arial" w:cs="Arial"/>
          <w:sz w:val="24"/>
          <w:szCs w:val="24"/>
        </w:rPr>
        <w:t xml:space="preserve">The questions of </w:t>
      </w:r>
      <w:r w:rsidRPr="009E36FE">
        <w:rPr>
          <w:rFonts w:ascii="Arial" w:hAnsi="Arial" w:cs="Arial"/>
          <w:i/>
          <w:iCs/>
          <w:sz w:val="24"/>
          <w:szCs w:val="24"/>
        </w:rPr>
        <w:t>whether/how</w:t>
      </w:r>
      <w:r w:rsidRPr="009E36FE">
        <w:rPr>
          <w:rFonts w:ascii="Arial" w:hAnsi="Arial" w:cs="Arial"/>
          <w:sz w:val="24"/>
          <w:szCs w:val="24"/>
        </w:rPr>
        <w:t xml:space="preserve"> competition law </w:t>
      </w:r>
      <w:r w:rsidRPr="009E36FE">
        <w:rPr>
          <w:rFonts w:ascii="Arial" w:hAnsi="Arial" w:cs="Arial"/>
          <w:i/>
          <w:iCs/>
          <w:sz w:val="24"/>
          <w:szCs w:val="24"/>
        </w:rPr>
        <w:t>can/should</w:t>
      </w:r>
      <w:r w:rsidRPr="009E36FE">
        <w:rPr>
          <w:rFonts w:ascii="Arial" w:hAnsi="Arial" w:cs="Arial"/>
          <w:sz w:val="24"/>
          <w:szCs w:val="24"/>
        </w:rPr>
        <w:t xml:space="preserve"> engage with economic inequalities in a healthcare context are given a further dimension in national reforms as substantive and institutional aspects combine</w:t>
      </w:r>
      <w:r w:rsidR="00261850">
        <w:rPr>
          <w:rFonts w:ascii="Arial" w:hAnsi="Arial" w:cs="Arial"/>
          <w:sz w:val="24"/>
          <w:szCs w:val="24"/>
        </w:rPr>
        <w:t>, inter alia around the intersection of competition law and (economic) regulation. This in turn can reflect challenging political and social questions about the appropriate dividing line between market and State</w:t>
      </w:r>
      <w:r w:rsidRPr="009E36FE">
        <w:rPr>
          <w:rFonts w:ascii="Arial" w:hAnsi="Arial" w:cs="Arial"/>
          <w:sz w:val="24"/>
          <w:szCs w:val="24"/>
        </w:rPr>
        <w:t>.</w:t>
      </w:r>
      <w:r w:rsidR="00261850">
        <w:rPr>
          <w:rStyle w:val="FootnoteReference"/>
          <w:rFonts w:ascii="Arial" w:hAnsi="Arial" w:cs="Arial"/>
          <w:sz w:val="24"/>
          <w:szCs w:val="24"/>
        </w:rPr>
        <w:footnoteReference w:id="42"/>
      </w:r>
      <w:r w:rsidRPr="009E36FE">
        <w:rPr>
          <w:rFonts w:ascii="Arial" w:hAnsi="Arial" w:cs="Arial"/>
          <w:sz w:val="24"/>
          <w:szCs w:val="24"/>
        </w:rPr>
        <w:t xml:space="preserve"> As noted above, following a political decision to introduce competition reforms in healthcare, thus answering the </w:t>
      </w:r>
      <w:r w:rsidRPr="009E36FE">
        <w:rPr>
          <w:rFonts w:ascii="Arial" w:hAnsi="Arial" w:cs="Arial"/>
          <w:i/>
          <w:iCs/>
          <w:sz w:val="24"/>
          <w:szCs w:val="24"/>
        </w:rPr>
        <w:t>whether can/should</w:t>
      </w:r>
      <w:r w:rsidRPr="009E36FE">
        <w:rPr>
          <w:rFonts w:ascii="Arial" w:hAnsi="Arial" w:cs="Arial"/>
          <w:sz w:val="24"/>
          <w:szCs w:val="24"/>
        </w:rPr>
        <w:t xml:space="preserve"> question, the focus is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can/should</w:t>
      </w:r>
      <w:r w:rsidRPr="009E36FE">
        <w:rPr>
          <w:rFonts w:ascii="Arial" w:hAnsi="Arial" w:cs="Arial"/>
          <w:sz w:val="24"/>
          <w:szCs w:val="24"/>
        </w:rPr>
        <w:t xml:space="preserve"> engage, and which agencies oversee this (with a complex dynamic typically emerging between government, competition authority and sectoral regulator). Such a regulatory framework is intended to enable combination of expertise – of the healthcare sector (and, relatedly, questions of healthcare access and </w:t>
      </w:r>
      <w:r w:rsidRPr="009E36FE">
        <w:rPr>
          <w:rFonts w:ascii="Arial" w:hAnsi="Arial" w:cs="Arial"/>
          <w:sz w:val="24"/>
          <w:szCs w:val="24"/>
        </w:rPr>
        <w:lastRenderedPageBreak/>
        <w:t xml:space="preserve">affordability) and of competition. The English experience is examined below, but the Dutch experience is also illustrative of this. </w:t>
      </w:r>
    </w:p>
    <w:p w14:paraId="449939DF" w14:textId="3CDA0BCE" w:rsidR="002F4CF3" w:rsidRDefault="00374F05" w:rsidP="006C416A">
      <w:pPr>
        <w:tabs>
          <w:tab w:val="left" w:pos="1630"/>
        </w:tabs>
        <w:jc w:val="both"/>
        <w:rPr>
          <w:rFonts w:ascii="Arial" w:hAnsi="Arial" w:cs="Arial"/>
          <w:color w:val="000000"/>
          <w:sz w:val="24"/>
          <w:szCs w:val="24"/>
        </w:rPr>
      </w:pPr>
      <w:r w:rsidRPr="009E36FE">
        <w:rPr>
          <w:rFonts w:ascii="Arial" w:hAnsi="Arial" w:cs="Arial"/>
          <w:sz w:val="24"/>
          <w:szCs w:val="24"/>
        </w:rPr>
        <w:t xml:space="preserve">Following the competition reforms of 2006 in Dutch healthcare, broadly parallel competition regimes were in operation, with the Authority for Consumers and Markets (ACM) having competence to apply general EU and Dutch competition law (including antitrust rules and merger control), and the Dutch Healthcare Authority (NZa) applying sector-specific rules. With regard to addressing economic inequality, this might be seen primarily in connection with the NZa’s competence, </w:t>
      </w:r>
      <w:r w:rsidR="009A09A0">
        <w:rPr>
          <w:rFonts w:ascii="Arial" w:hAnsi="Arial" w:cs="Arial"/>
          <w:sz w:val="24"/>
          <w:szCs w:val="24"/>
        </w:rPr>
        <w:t>and its</w:t>
      </w:r>
      <w:r w:rsidRPr="009E36FE">
        <w:rPr>
          <w:rFonts w:ascii="Arial" w:hAnsi="Arial" w:cs="Arial"/>
          <w:sz w:val="24"/>
          <w:szCs w:val="24"/>
        </w:rPr>
        <w:t xml:space="preserve"> obligation to prioritise the </w:t>
      </w:r>
      <w:r w:rsidR="009E36FE" w:rsidRPr="009E36FE">
        <w:rPr>
          <w:rFonts w:ascii="Arial" w:hAnsi="Arial" w:cs="Arial"/>
          <w:sz w:val="24"/>
          <w:szCs w:val="24"/>
        </w:rPr>
        <w:t>‘</w:t>
      </w:r>
      <w:r w:rsidRPr="009E36FE">
        <w:rPr>
          <w:rFonts w:ascii="Arial" w:hAnsi="Arial" w:cs="Arial"/>
          <w:sz w:val="24"/>
          <w:szCs w:val="24"/>
        </w:rPr>
        <w:t>general consumer interest</w:t>
      </w:r>
      <w:r w:rsidR="009E36FE" w:rsidRPr="009E36FE">
        <w:rPr>
          <w:rFonts w:ascii="Arial" w:hAnsi="Arial" w:cs="Arial"/>
          <w:sz w:val="24"/>
          <w:szCs w:val="24"/>
        </w:rPr>
        <w:t>’</w:t>
      </w:r>
      <w:r w:rsidRPr="009E36FE">
        <w:rPr>
          <w:rFonts w:ascii="Arial" w:hAnsi="Arial" w:cs="Arial"/>
          <w:color w:val="000000"/>
          <w:sz w:val="24"/>
          <w:szCs w:val="24"/>
        </w:rPr>
        <w:t xml:space="preserve"> in its activities</w:t>
      </w:r>
      <w:r w:rsidRPr="009E36FE">
        <w:rPr>
          <w:rStyle w:val="FootnoteReference"/>
          <w:rFonts w:ascii="Arial" w:hAnsi="Arial" w:cs="Arial"/>
          <w:color w:val="000000"/>
          <w:sz w:val="24"/>
          <w:szCs w:val="24"/>
        </w:rPr>
        <w:footnoteReference w:id="43"/>
      </w:r>
      <w:r w:rsidRPr="009E36FE">
        <w:rPr>
          <w:rFonts w:ascii="Arial" w:hAnsi="Arial" w:cs="Arial"/>
          <w:color w:val="000000"/>
          <w:sz w:val="24"/>
          <w:szCs w:val="24"/>
        </w:rPr>
        <w:t xml:space="preserve"> – </w:t>
      </w:r>
      <w:r w:rsidR="00F143FE">
        <w:rPr>
          <w:rFonts w:ascii="Arial" w:hAnsi="Arial" w:cs="Arial"/>
          <w:color w:val="000000"/>
          <w:sz w:val="24"/>
          <w:szCs w:val="24"/>
        </w:rPr>
        <w:t>including</w:t>
      </w:r>
      <w:r w:rsidRPr="009E36FE">
        <w:rPr>
          <w:rFonts w:ascii="Arial" w:hAnsi="Arial" w:cs="Arial"/>
          <w:color w:val="000000"/>
          <w:sz w:val="24"/>
          <w:szCs w:val="24"/>
        </w:rPr>
        <w:t xml:space="preserve"> advising on hospital mergers, or investigating cases of </w:t>
      </w:r>
      <w:r w:rsidR="009E36FE" w:rsidRPr="009E36FE">
        <w:rPr>
          <w:rFonts w:ascii="Arial" w:hAnsi="Arial" w:cs="Arial"/>
          <w:color w:val="000000"/>
          <w:sz w:val="24"/>
          <w:szCs w:val="24"/>
        </w:rPr>
        <w:t>‘</w:t>
      </w:r>
      <w:r w:rsidRPr="009E36FE">
        <w:rPr>
          <w:rFonts w:ascii="Arial" w:hAnsi="Arial" w:cs="Arial"/>
          <w:color w:val="000000"/>
          <w:sz w:val="24"/>
          <w:szCs w:val="24"/>
        </w:rPr>
        <w:t>significant market power</w:t>
      </w:r>
      <w:r w:rsidR="009E36FE" w:rsidRPr="009E36FE">
        <w:rPr>
          <w:rFonts w:ascii="Arial" w:hAnsi="Arial" w:cs="Arial"/>
          <w:color w:val="000000"/>
          <w:sz w:val="24"/>
          <w:szCs w:val="24"/>
        </w:rPr>
        <w:t>’</w:t>
      </w:r>
      <w:r w:rsidRPr="009E36FE">
        <w:rPr>
          <w:rFonts w:ascii="Arial" w:hAnsi="Arial" w:cs="Arial"/>
          <w:color w:val="000000"/>
          <w:sz w:val="24"/>
          <w:szCs w:val="24"/>
        </w:rPr>
        <w:t>.</w:t>
      </w:r>
      <w:r w:rsidRPr="009E36FE">
        <w:rPr>
          <w:rStyle w:val="FootnoteReference"/>
          <w:rFonts w:ascii="Arial" w:hAnsi="Arial" w:cs="Arial"/>
          <w:color w:val="000000"/>
          <w:sz w:val="24"/>
          <w:szCs w:val="24"/>
        </w:rPr>
        <w:footnoteReference w:id="44"/>
      </w:r>
      <w:r w:rsidRPr="009E36FE">
        <w:rPr>
          <w:rFonts w:ascii="Arial" w:hAnsi="Arial" w:cs="Arial"/>
          <w:color w:val="000000"/>
          <w:sz w:val="24"/>
          <w:szCs w:val="24"/>
        </w:rPr>
        <w:t xml:space="preserve"> </w:t>
      </w:r>
      <w:r w:rsidR="00FF019A">
        <w:rPr>
          <w:rFonts w:ascii="Arial" w:hAnsi="Arial" w:cs="Arial"/>
          <w:color w:val="000000"/>
          <w:sz w:val="24"/>
          <w:szCs w:val="24"/>
        </w:rPr>
        <w:t>While c</w:t>
      </w:r>
      <w:r w:rsidR="00F143FE">
        <w:rPr>
          <w:rFonts w:ascii="Arial" w:hAnsi="Arial" w:cs="Arial"/>
          <w:color w:val="000000"/>
          <w:sz w:val="24"/>
          <w:szCs w:val="24"/>
        </w:rPr>
        <w:t xml:space="preserve">onsumers and their interests have </w:t>
      </w:r>
      <w:r w:rsidR="00413A9A">
        <w:rPr>
          <w:rFonts w:ascii="Arial" w:hAnsi="Arial" w:cs="Arial"/>
          <w:color w:val="000000"/>
          <w:sz w:val="24"/>
          <w:szCs w:val="24"/>
        </w:rPr>
        <w:t>prompted questions of definition and framing within wider considerations of competition policy,</w:t>
      </w:r>
      <w:r w:rsidR="00413A9A">
        <w:rPr>
          <w:rStyle w:val="FootnoteReference"/>
          <w:rFonts w:ascii="Arial" w:hAnsi="Arial" w:cs="Arial"/>
          <w:color w:val="000000"/>
          <w:sz w:val="24"/>
          <w:szCs w:val="24"/>
        </w:rPr>
        <w:footnoteReference w:id="45"/>
      </w:r>
      <w:r w:rsidR="00413A9A">
        <w:rPr>
          <w:rFonts w:ascii="Arial" w:hAnsi="Arial" w:cs="Arial"/>
          <w:color w:val="000000"/>
          <w:sz w:val="24"/>
          <w:szCs w:val="24"/>
        </w:rPr>
        <w:t xml:space="preserve"> </w:t>
      </w:r>
      <w:r w:rsidR="002E2A80">
        <w:rPr>
          <w:rFonts w:ascii="Arial" w:hAnsi="Arial" w:cs="Arial"/>
          <w:color w:val="000000"/>
          <w:sz w:val="24"/>
          <w:szCs w:val="24"/>
        </w:rPr>
        <w:t>two particular aspects characterise the conceptualisation of the ‘general consumer interest’ in the healthcare context. Firstly, t</w:t>
      </w:r>
      <w:r w:rsidRPr="009E36FE">
        <w:rPr>
          <w:rFonts w:ascii="Arial" w:hAnsi="Arial" w:cs="Arial"/>
          <w:color w:val="000000"/>
          <w:sz w:val="24"/>
          <w:szCs w:val="24"/>
        </w:rPr>
        <w:t xml:space="preserve">he </w:t>
      </w:r>
      <w:r w:rsidR="009E36FE" w:rsidRPr="009E36FE">
        <w:rPr>
          <w:rFonts w:ascii="Arial" w:hAnsi="Arial" w:cs="Arial"/>
          <w:color w:val="000000"/>
          <w:sz w:val="24"/>
          <w:szCs w:val="24"/>
        </w:rPr>
        <w:t>‘</w:t>
      </w:r>
      <w:r w:rsidRPr="009E36FE">
        <w:rPr>
          <w:rFonts w:ascii="Arial" w:hAnsi="Arial" w:cs="Arial"/>
          <w:color w:val="000000"/>
          <w:sz w:val="24"/>
          <w:szCs w:val="24"/>
        </w:rPr>
        <w:t>general consumer interest</w:t>
      </w:r>
      <w:r w:rsidR="009E36FE" w:rsidRPr="009E36FE">
        <w:rPr>
          <w:rFonts w:ascii="Arial" w:hAnsi="Arial" w:cs="Arial"/>
          <w:color w:val="000000"/>
          <w:sz w:val="24"/>
          <w:szCs w:val="24"/>
        </w:rPr>
        <w:t>’</w:t>
      </w:r>
      <w:r w:rsidRPr="009E36FE">
        <w:rPr>
          <w:rFonts w:ascii="Arial" w:hAnsi="Arial" w:cs="Arial"/>
          <w:color w:val="000000"/>
          <w:sz w:val="24"/>
          <w:szCs w:val="24"/>
        </w:rPr>
        <w:t xml:space="preserve"> </w:t>
      </w:r>
      <w:r w:rsidR="002E2A80">
        <w:rPr>
          <w:rFonts w:ascii="Arial" w:hAnsi="Arial" w:cs="Arial"/>
          <w:color w:val="000000"/>
          <w:sz w:val="24"/>
          <w:szCs w:val="24"/>
        </w:rPr>
        <w:t xml:space="preserve">serves as a proxy </w:t>
      </w:r>
      <w:r w:rsidR="00265FBB">
        <w:rPr>
          <w:rFonts w:ascii="Arial" w:hAnsi="Arial" w:cs="Arial"/>
          <w:color w:val="000000"/>
          <w:sz w:val="24"/>
          <w:szCs w:val="24"/>
        </w:rPr>
        <w:t>for</w:t>
      </w:r>
      <w:r w:rsidRPr="009E36FE">
        <w:rPr>
          <w:rFonts w:ascii="Arial" w:hAnsi="Arial" w:cs="Arial"/>
          <w:color w:val="000000"/>
          <w:sz w:val="24"/>
          <w:szCs w:val="24"/>
        </w:rPr>
        <w:t xml:space="preserve"> the healthcare values of accessibility, affordability and quality</w:t>
      </w:r>
      <w:r w:rsidR="00BB074B">
        <w:rPr>
          <w:rStyle w:val="FootnoteReference"/>
          <w:rFonts w:ascii="Arial" w:hAnsi="Arial" w:cs="Arial"/>
          <w:color w:val="000000"/>
          <w:sz w:val="24"/>
          <w:szCs w:val="24"/>
        </w:rPr>
        <w:footnoteReference w:id="46"/>
      </w:r>
      <w:r w:rsidR="002E2A80">
        <w:rPr>
          <w:rFonts w:ascii="Arial" w:hAnsi="Arial" w:cs="Arial"/>
          <w:color w:val="000000"/>
          <w:sz w:val="24"/>
          <w:szCs w:val="24"/>
        </w:rPr>
        <w:t xml:space="preserve"> which then provide criteria for assessing effects of anticompetitive conduct, or mergers. </w:t>
      </w:r>
      <w:r w:rsidR="002F4CF3">
        <w:rPr>
          <w:rFonts w:ascii="Arial" w:hAnsi="Arial" w:cs="Arial"/>
          <w:color w:val="000000"/>
          <w:sz w:val="24"/>
          <w:szCs w:val="24"/>
        </w:rPr>
        <w:t xml:space="preserve">Secondly, </w:t>
      </w:r>
      <w:r w:rsidR="00F563C6">
        <w:rPr>
          <w:rFonts w:ascii="Arial" w:hAnsi="Arial" w:cs="Arial"/>
          <w:color w:val="000000"/>
          <w:sz w:val="24"/>
          <w:szCs w:val="24"/>
        </w:rPr>
        <w:t>while the ‘general consumer interest’ ostensibly focuses on ‘final consumers’, the</w:t>
      </w:r>
      <w:r w:rsidR="005C1D19">
        <w:rPr>
          <w:rFonts w:ascii="Arial" w:hAnsi="Arial" w:cs="Arial"/>
          <w:color w:val="000000"/>
          <w:sz w:val="24"/>
          <w:szCs w:val="24"/>
        </w:rPr>
        <w:t>re is also</w:t>
      </w:r>
      <w:r w:rsidR="00F563C6">
        <w:rPr>
          <w:rFonts w:ascii="Arial" w:hAnsi="Arial" w:cs="Arial"/>
          <w:color w:val="000000"/>
          <w:sz w:val="24"/>
          <w:szCs w:val="24"/>
        </w:rPr>
        <w:t xml:space="preserve"> scope for distin</w:t>
      </w:r>
      <w:r w:rsidR="005C1D19">
        <w:rPr>
          <w:rFonts w:ascii="Arial" w:hAnsi="Arial" w:cs="Arial"/>
          <w:color w:val="000000"/>
          <w:sz w:val="24"/>
          <w:szCs w:val="24"/>
        </w:rPr>
        <w:t>guishing</w:t>
      </w:r>
      <w:r w:rsidR="00F563C6">
        <w:rPr>
          <w:rFonts w:ascii="Arial" w:hAnsi="Arial" w:cs="Arial"/>
          <w:color w:val="000000"/>
          <w:sz w:val="24"/>
          <w:szCs w:val="24"/>
        </w:rPr>
        <w:t xml:space="preserve"> between individuals as both patients and policyholders </w:t>
      </w:r>
      <w:r w:rsidR="005C1D19">
        <w:rPr>
          <w:rFonts w:ascii="Arial" w:hAnsi="Arial" w:cs="Arial"/>
          <w:color w:val="000000"/>
          <w:sz w:val="24"/>
          <w:szCs w:val="24"/>
        </w:rPr>
        <w:t xml:space="preserve">which </w:t>
      </w:r>
      <w:r w:rsidR="00F563C6">
        <w:rPr>
          <w:rFonts w:ascii="Arial" w:hAnsi="Arial" w:cs="Arial"/>
          <w:color w:val="000000"/>
          <w:sz w:val="24"/>
          <w:szCs w:val="24"/>
        </w:rPr>
        <w:t>may create tensions.</w:t>
      </w:r>
      <w:r w:rsidR="005C1D19" w:rsidRPr="009E36FE">
        <w:rPr>
          <w:rStyle w:val="FootnoteReference"/>
          <w:rFonts w:ascii="Arial" w:hAnsi="Arial" w:cs="Arial"/>
          <w:color w:val="000000"/>
          <w:sz w:val="24"/>
          <w:szCs w:val="24"/>
        </w:rPr>
        <w:footnoteReference w:id="47"/>
      </w:r>
    </w:p>
    <w:p w14:paraId="1BAC782B" w14:textId="1892C43F" w:rsidR="00374F05" w:rsidRPr="009E36FE" w:rsidRDefault="00374F05" w:rsidP="006C416A">
      <w:pPr>
        <w:tabs>
          <w:tab w:val="left" w:pos="1630"/>
        </w:tabs>
        <w:jc w:val="both"/>
        <w:rPr>
          <w:rFonts w:ascii="Arial" w:hAnsi="Arial" w:cs="Arial"/>
          <w:color w:val="000000"/>
          <w:sz w:val="24"/>
          <w:szCs w:val="24"/>
        </w:rPr>
      </w:pPr>
      <w:r w:rsidRPr="009E36FE">
        <w:rPr>
          <w:rFonts w:ascii="Arial" w:hAnsi="Arial" w:cs="Arial"/>
          <w:sz w:val="24"/>
          <w:szCs w:val="24"/>
        </w:rPr>
        <w:t xml:space="preserve">The coexistence of two regimes (between approximately 2006 and 2015, prior to transfer of some NZa competition powers to the ACM), and the particular focus on the </w:t>
      </w:r>
      <w:r w:rsidR="009E36FE" w:rsidRPr="009E36FE">
        <w:rPr>
          <w:rFonts w:ascii="Arial" w:hAnsi="Arial" w:cs="Arial"/>
          <w:sz w:val="24"/>
          <w:szCs w:val="24"/>
        </w:rPr>
        <w:t>‘</w:t>
      </w:r>
      <w:r w:rsidRPr="009E36FE">
        <w:rPr>
          <w:rFonts w:ascii="Arial" w:hAnsi="Arial" w:cs="Arial"/>
          <w:sz w:val="24"/>
          <w:szCs w:val="24"/>
        </w:rPr>
        <w:t>general consumer interest</w:t>
      </w:r>
      <w:r w:rsidR="009E36FE" w:rsidRPr="009E36FE">
        <w:rPr>
          <w:rFonts w:ascii="Arial" w:hAnsi="Arial" w:cs="Arial"/>
          <w:sz w:val="24"/>
          <w:szCs w:val="24"/>
        </w:rPr>
        <w:t>’</w:t>
      </w:r>
      <w:r w:rsidRPr="009E36FE">
        <w:rPr>
          <w:rFonts w:ascii="Arial" w:hAnsi="Arial" w:cs="Arial"/>
          <w:sz w:val="24"/>
          <w:szCs w:val="24"/>
        </w:rPr>
        <w:t xml:space="preserve"> indicate responses to the questions of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can</w:t>
      </w:r>
      <w:r w:rsidRPr="009E36FE">
        <w:rPr>
          <w:rFonts w:ascii="Arial" w:hAnsi="Arial" w:cs="Arial"/>
          <w:sz w:val="24"/>
          <w:szCs w:val="24"/>
        </w:rPr>
        <w:t xml:space="preserve"> engage with economic inequalities in the healthcare sector. </w:t>
      </w:r>
      <w:r w:rsidR="005C1D19">
        <w:rPr>
          <w:rFonts w:ascii="Arial" w:hAnsi="Arial" w:cs="Arial"/>
          <w:sz w:val="24"/>
          <w:szCs w:val="24"/>
        </w:rPr>
        <w:t>This can be illustrated by the scope for trade</w:t>
      </w:r>
      <w:r w:rsidR="00F42136">
        <w:rPr>
          <w:rFonts w:ascii="Arial" w:hAnsi="Arial" w:cs="Arial"/>
          <w:sz w:val="24"/>
          <w:szCs w:val="24"/>
        </w:rPr>
        <w:t>-</w:t>
      </w:r>
      <w:r w:rsidR="005C1D19">
        <w:rPr>
          <w:rFonts w:ascii="Arial" w:hAnsi="Arial" w:cs="Arial"/>
          <w:sz w:val="24"/>
          <w:szCs w:val="24"/>
        </w:rPr>
        <w:t>offs and tensions between the aforementioned healthcare values</w:t>
      </w:r>
      <w:r w:rsidR="00295201">
        <w:rPr>
          <w:rStyle w:val="FootnoteReference"/>
          <w:rFonts w:ascii="Arial" w:hAnsi="Arial" w:cs="Arial"/>
          <w:sz w:val="24"/>
          <w:szCs w:val="24"/>
        </w:rPr>
        <w:footnoteReference w:id="48"/>
      </w:r>
      <w:r w:rsidR="005C1D19">
        <w:rPr>
          <w:rFonts w:ascii="Arial" w:hAnsi="Arial" w:cs="Arial"/>
          <w:sz w:val="24"/>
          <w:szCs w:val="24"/>
        </w:rPr>
        <w:t xml:space="preserve"> where, for example, a merger may contribute to quality and </w:t>
      </w:r>
      <w:r w:rsidR="00295201">
        <w:rPr>
          <w:rFonts w:ascii="Arial" w:hAnsi="Arial" w:cs="Arial"/>
          <w:sz w:val="24"/>
          <w:szCs w:val="24"/>
        </w:rPr>
        <w:t>reduce prices, but inhibit accessibility</w:t>
      </w:r>
      <w:r w:rsidR="00295201">
        <w:rPr>
          <w:rStyle w:val="FootnoteReference"/>
          <w:rFonts w:ascii="Arial" w:hAnsi="Arial" w:cs="Arial"/>
          <w:sz w:val="24"/>
          <w:szCs w:val="24"/>
        </w:rPr>
        <w:footnoteReference w:id="49"/>
      </w:r>
      <w:r w:rsidR="00295201">
        <w:rPr>
          <w:rFonts w:ascii="Arial" w:hAnsi="Arial" w:cs="Arial"/>
          <w:sz w:val="24"/>
          <w:szCs w:val="24"/>
        </w:rPr>
        <w:t xml:space="preserve"> – which may have implications for engaging with economic inequalities in healthcare.</w:t>
      </w:r>
      <w:r w:rsidR="00E00BC7">
        <w:rPr>
          <w:rFonts w:ascii="Arial" w:hAnsi="Arial" w:cs="Arial"/>
          <w:sz w:val="24"/>
          <w:szCs w:val="24"/>
        </w:rPr>
        <w:t xml:space="preserve"> The scope for tension within the ‘dual identity’ of patients and insurance policyholders also indicates engagement with economic </w:t>
      </w:r>
      <w:r w:rsidR="00E00BC7">
        <w:rPr>
          <w:rFonts w:ascii="Arial" w:hAnsi="Arial" w:cs="Arial"/>
          <w:sz w:val="24"/>
          <w:szCs w:val="24"/>
        </w:rPr>
        <w:lastRenderedPageBreak/>
        <w:t>inequalities in the healthcare sector as illustrated by proposals to change access to healthcare providers according to different types of health insurance policy.</w:t>
      </w:r>
      <w:r w:rsidR="00E00BC7">
        <w:rPr>
          <w:rStyle w:val="FootnoteReference"/>
          <w:rFonts w:ascii="Arial" w:hAnsi="Arial" w:cs="Arial"/>
          <w:sz w:val="24"/>
          <w:szCs w:val="24"/>
        </w:rPr>
        <w:footnoteReference w:id="50"/>
      </w:r>
      <w:r w:rsidR="00295201">
        <w:rPr>
          <w:rFonts w:ascii="Arial" w:hAnsi="Arial" w:cs="Arial"/>
          <w:sz w:val="24"/>
          <w:szCs w:val="24"/>
        </w:rPr>
        <w:t xml:space="preserve"> </w:t>
      </w:r>
      <w:r w:rsidR="00460F04">
        <w:rPr>
          <w:rFonts w:ascii="Arial" w:hAnsi="Arial" w:cs="Arial"/>
          <w:sz w:val="24"/>
          <w:szCs w:val="24"/>
        </w:rPr>
        <w:t>In addition, t</w:t>
      </w:r>
      <w:r w:rsidRPr="009E36FE">
        <w:rPr>
          <w:rFonts w:ascii="Arial" w:hAnsi="Arial" w:cs="Arial"/>
          <w:sz w:val="24"/>
          <w:szCs w:val="24"/>
        </w:rPr>
        <w:t xml:space="preserve">he question of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should</w:t>
      </w:r>
      <w:r w:rsidRPr="009E36FE">
        <w:rPr>
          <w:rFonts w:ascii="Arial" w:hAnsi="Arial" w:cs="Arial"/>
          <w:sz w:val="24"/>
          <w:szCs w:val="24"/>
        </w:rPr>
        <w:t xml:space="preserve"> engage with economic inequalities in the healthcare sector has been revealed to encompass various complexities in the interaction between government and competition (with the sectoral regulator occupying a difficult place between the two). This was evidenced by the interactions regarding the assessment of Dutch hospital mergers, with </w:t>
      </w:r>
      <w:r w:rsidRPr="009E36FE">
        <w:rPr>
          <w:rFonts w:ascii="Arial" w:hAnsi="Arial" w:cs="Arial"/>
          <w:color w:val="000000"/>
          <w:sz w:val="24"/>
          <w:szCs w:val="24"/>
        </w:rPr>
        <w:t>the ACM being emphatic that its scope for intervention is limited: it can only intervene where competition law is breached, and this may be inconsistent with the Dutch government’s ambitions for competition reforms.</w:t>
      </w:r>
      <w:r w:rsidRPr="009E36FE">
        <w:rPr>
          <w:rStyle w:val="FootnoteReference"/>
          <w:rFonts w:ascii="Arial" w:hAnsi="Arial" w:cs="Arial"/>
          <w:sz w:val="24"/>
          <w:szCs w:val="24"/>
        </w:rPr>
        <w:footnoteReference w:id="51"/>
      </w:r>
    </w:p>
    <w:p w14:paraId="428ADC91" w14:textId="19D28A72" w:rsidR="00374F05" w:rsidRDefault="00374F05" w:rsidP="006C416A">
      <w:pPr>
        <w:tabs>
          <w:tab w:val="left" w:pos="2470"/>
        </w:tabs>
        <w:jc w:val="both"/>
        <w:rPr>
          <w:rFonts w:ascii="Arial" w:hAnsi="Arial" w:cs="Arial"/>
          <w:sz w:val="24"/>
          <w:szCs w:val="24"/>
        </w:rPr>
      </w:pPr>
      <w:r w:rsidRPr="009E36FE">
        <w:rPr>
          <w:rFonts w:ascii="Arial" w:hAnsi="Arial" w:cs="Arial"/>
          <w:sz w:val="24"/>
          <w:szCs w:val="24"/>
        </w:rPr>
        <w:t xml:space="preserve">If both the </w:t>
      </w:r>
      <w:r w:rsidRPr="009E36FE">
        <w:rPr>
          <w:rFonts w:ascii="Arial" w:hAnsi="Arial" w:cs="Arial"/>
          <w:i/>
          <w:iCs/>
          <w:sz w:val="24"/>
          <w:szCs w:val="24"/>
        </w:rPr>
        <w:t>how – can/should</w:t>
      </w:r>
      <w:r w:rsidRPr="009E36FE">
        <w:rPr>
          <w:rFonts w:ascii="Arial" w:hAnsi="Arial" w:cs="Arial"/>
          <w:sz w:val="24"/>
          <w:szCs w:val="24"/>
        </w:rPr>
        <w:t xml:space="preserve"> questions, and the </w:t>
      </w:r>
      <w:r w:rsidRPr="009E36FE">
        <w:rPr>
          <w:rFonts w:ascii="Arial" w:hAnsi="Arial" w:cs="Arial"/>
          <w:i/>
          <w:iCs/>
          <w:sz w:val="24"/>
          <w:szCs w:val="24"/>
        </w:rPr>
        <w:t>whether -can/should</w:t>
      </w:r>
      <w:r w:rsidRPr="009E36FE">
        <w:rPr>
          <w:rFonts w:ascii="Arial" w:hAnsi="Arial" w:cs="Arial"/>
          <w:sz w:val="24"/>
          <w:szCs w:val="24"/>
        </w:rPr>
        <w:t xml:space="preserve"> questions can be identified at a national level, albeit with potential for varying sequencing, other considerations come into play at EU level. While it does not follow that the EU level requires Member States to engage with competition reforms, its influence is undoubtedly notable,</w:t>
      </w:r>
      <w:r w:rsidR="00911B0E">
        <w:rPr>
          <w:rFonts w:ascii="Arial" w:hAnsi="Arial" w:cs="Arial"/>
          <w:sz w:val="24"/>
          <w:szCs w:val="24"/>
        </w:rPr>
        <w:t xml:space="preserve"> and can include</w:t>
      </w:r>
      <w:r w:rsidRPr="009E36FE">
        <w:rPr>
          <w:rFonts w:ascii="Arial" w:hAnsi="Arial" w:cs="Arial"/>
          <w:sz w:val="24"/>
          <w:szCs w:val="24"/>
        </w:rPr>
        <w:t xml:space="preserve"> explicit effects, such as the enactment of Article 122 Dutch Health Insurance Act 2006 to ensure that Dutch competition law applies to private health insurers even though EU competition law may not</w:t>
      </w:r>
      <w:r w:rsidR="00911B0E">
        <w:rPr>
          <w:rFonts w:ascii="Arial" w:hAnsi="Arial" w:cs="Arial"/>
          <w:sz w:val="24"/>
          <w:szCs w:val="24"/>
        </w:rPr>
        <w:t>.</w:t>
      </w:r>
      <w:r w:rsidRPr="009E36FE">
        <w:rPr>
          <w:rStyle w:val="FootnoteReference"/>
          <w:rFonts w:ascii="Arial" w:hAnsi="Arial" w:cs="Arial"/>
          <w:sz w:val="24"/>
          <w:szCs w:val="24"/>
        </w:rPr>
        <w:footnoteReference w:id="52"/>
      </w:r>
      <w:r w:rsidRPr="009E36FE">
        <w:rPr>
          <w:rFonts w:ascii="Arial" w:hAnsi="Arial" w:cs="Arial"/>
          <w:sz w:val="24"/>
          <w:szCs w:val="24"/>
        </w:rPr>
        <w:t xml:space="preserve"> The extent to which the overarching whether and how questions feature in the EU competition law framework is now considered.</w:t>
      </w:r>
    </w:p>
    <w:p w14:paraId="3D15E4E5" w14:textId="77777777" w:rsidR="006C416A" w:rsidRPr="009E36FE" w:rsidRDefault="006C416A" w:rsidP="006C416A">
      <w:pPr>
        <w:tabs>
          <w:tab w:val="left" w:pos="2470"/>
        </w:tabs>
        <w:jc w:val="both"/>
        <w:rPr>
          <w:rFonts w:ascii="Arial" w:hAnsi="Arial" w:cs="Arial"/>
          <w:sz w:val="24"/>
          <w:szCs w:val="24"/>
        </w:rPr>
      </w:pPr>
    </w:p>
    <w:p w14:paraId="2B660BA4" w14:textId="0BFB08D9" w:rsidR="001208E7" w:rsidRDefault="001208E7" w:rsidP="00102163">
      <w:pPr>
        <w:pStyle w:val="Heading2"/>
        <w:numPr>
          <w:ilvl w:val="0"/>
          <w:numId w:val="1"/>
        </w:numPr>
        <w:jc w:val="both"/>
        <w:rPr>
          <w:rFonts w:ascii="Arial" w:hAnsi="Arial" w:cs="Arial"/>
        </w:rPr>
      </w:pPr>
      <w:r w:rsidRPr="009E36FE">
        <w:rPr>
          <w:rFonts w:ascii="Arial" w:hAnsi="Arial" w:cs="Arial"/>
        </w:rPr>
        <w:t>The EU competition law framework and healthcare access and affordability</w:t>
      </w:r>
    </w:p>
    <w:p w14:paraId="388F36A3" w14:textId="77777777" w:rsidR="006C416A" w:rsidRPr="006C416A" w:rsidRDefault="006C416A" w:rsidP="006C416A"/>
    <w:p w14:paraId="04D94A07" w14:textId="4ABB5DB5" w:rsidR="001208E7" w:rsidRPr="006C416A" w:rsidRDefault="001208E7" w:rsidP="006C416A">
      <w:pPr>
        <w:jc w:val="both"/>
        <w:rPr>
          <w:rFonts w:ascii="Arial" w:hAnsi="Arial" w:cs="Arial"/>
          <w:sz w:val="24"/>
          <w:szCs w:val="24"/>
        </w:rPr>
      </w:pPr>
      <w:r w:rsidRPr="006C416A">
        <w:rPr>
          <w:rFonts w:ascii="Arial" w:hAnsi="Arial" w:cs="Arial"/>
          <w:sz w:val="24"/>
          <w:szCs w:val="24"/>
        </w:rPr>
        <w:t xml:space="preserve">Connections between the EU competition law framework and economic inequality in the healthcare context can best be illustrated by breaking down the </w:t>
      </w:r>
      <w:r w:rsidRPr="006C416A">
        <w:rPr>
          <w:rFonts w:ascii="Arial" w:hAnsi="Arial" w:cs="Arial"/>
          <w:i/>
          <w:iCs/>
          <w:sz w:val="24"/>
          <w:szCs w:val="24"/>
        </w:rPr>
        <w:t>whether/how</w:t>
      </w:r>
      <w:r w:rsidRPr="006C416A">
        <w:rPr>
          <w:rFonts w:ascii="Arial" w:hAnsi="Arial" w:cs="Arial"/>
          <w:sz w:val="24"/>
          <w:szCs w:val="24"/>
        </w:rPr>
        <w:t xml:space="preserve"> – </w:t>
      </w:r>
      <w:r w:rsidRPr="006C416A">
        <w:rPr>
          <w:rFonts w:ascii="Arial" w:hAnsi="Arial" w:cs="Arial"/>
          <w:i/>
          <w:iCs/>
          <w:sz w:val="24"/>
          <w:szCs w:val="24"/>
        </w:rPr>
        <w:t>can/should</w:t>
      </w:r>
      <w:r w:rsidRPr="006C416A">
        <w:rPr>
          <w:rFonts w:ascii="Arial" w:hAnsi="Arial" w:cs="Arial"/>
          <w:sz w:val="24"/>
          <w:szCs w:val="24"/>
        </w:rPr>
        <w:t xml:space="preserve"> questions, since answers to these are not straightforward. Here again, it is moot which sequencing is most logical, since this appears determined by a range of factors. The ability of EU competition law to engage with economic inequality in the healthcare context is linked to both the</w:t>
      </w:r>
      <w:r w:rsidR="00911B0E" w:rsidRPr="006C416A">
        <w:rPr>
          <w:rFonts w:ascii="Arial" w:hAnsi="Arial" w:cs="Arial"/>
          <w:sz w:val="24"/>
          <w:szCs w:val="24"/>
        </w:rPr>
        <w:t xml:space="preserve"> overarching</w:t>
      </w:r>
      <w:r w:rsidRPr="006C416A">
        <w:rPr>
          <w:rFonts w:ascii="Arial" w:hAnsi="Arial" w:cs="Arial"/>
          <w:sz w:val="24"/>
          <w:szCs w:val="24"/>
        </w:rPr>
        <w:t xml:space="preserve"> </w:t>
      </w:r>
      <w:r w:rsidRPr="006C416A">
        <w:rPr>
          <w:rFonts w:ascii="Arial" w:hAnsi="Arial" w:cs="Arial"/>
          <w:i/>
          <w:iCs/>
          <w:sz w:val="24"/>
          <w:szCs w:val="24"/>
        </w:rPr>
        <w:t>whether</w:t>
      </w:r>
      <w:r w:rsidRPr="006C416A">
        <w:rPr>
          <w:rFonts w:ascii="Arial" w:hAnsi="Arial" w:cs="Arial"/>
          <w:sz w:val="24"/>
          <w:szCs w:val="24"/>
        </w:rPr>
        <w:t xml:space="preserve"> and </w:t>
      </w:r>
      <w:r w:rsidRPr="006C416A">
        <w:rPr>
          <w:rFonts w:ascii="Arial" w:hAnsi="Arial" w:cs="Arial"/>
          <w:i/>
          <w:iCs/>
          <w:sz w:val="24"/>
          <w:szCs w:val="24"/>
        </w:rPr>
        <w:t>how</w:t>
      </w:r>
      <w:r w:rsidRPr="006C416A">
        <w:rPr>
          <w:rFonts w:ascii="Arial" w:hAnsi="Arial" w:cs="Arial"/>
          <w:sz w:val="24"/>
          <w:szCs w:val="24"/>
        </w:rPr>
        <w:t xml:space="preserve"> questions. In the present discussion these are distinguished to reflect questions of applicability of EU competition law (predominantly </w:t>
      </w:r>
      <w:r w:rsidRPr="006C416A">
        <w:rPr>
          <w:rFonts w:ascii="Arial" w:hAnsi="Arial" w:cs="Arial"/>
          <w:i/>
          <w:iCs/>
          <w:sz w:val="24"/>
          <w:szCs w:val="24"/>
        </w:rPr>
        <w:t>whether</w:t>
      </w:r>
      <w:r w:rsidRPr="006C416A">
        <w:rPr>
          <w:rFonts w:ascii="Arial" w:hAnsi="Arial" w:cs="Arial"/>
          <w:sz w:val="24"/>
          <w:szCs w:val="24"/>
        </w:rPr>
        <w:t>) and the position assuming applicability (</w:t>
      </w:r>
      <w:r w:rsidRPr="006C416A">
        <w:rPr>
          <w:rFonts w:ascii="Arial" w:hAnsi="Arial" w:cs="Arial"/>
          <w:i/>
          <w:iCs/>
          <w:sz w:val="24"/>
          <w:szCs w:val="24"/>
        </w:rPr>
        <w:t>how</w:t>
      </w:r>
      <w:r w:rsidRPr="006C416A">
        <w:rPr>
          <w:rFonts w:ascii="Arial" w:hAnsi="Arial" w:cs="Arial"/>
          <w:sz w:val="24"/>
          <w:szCs w:val="24"/>
        </w:rPr>
        <w:t>).</w:t>
      </w:r>
    </w:p>
    <w:p w14:paraId="1EF9B1E8" w14:textId="1106BC14" w:rsidR="001208E7" w:rsidRPr="006C416A" w:rsidRDefault="001208E7" w:rsidP="006C416A">
      <w:pPr>
        <w:pStyle w:val="ListParagraph"/>
        <w:numPr>
          <w:ilvl w:val="0"/>
          <w:numId w:val="5"/>
        </w:numPr>
        <w:jc w:val="both"/>
        <w:rPr>
          <w:rFonts w:ascii="Arial" w:hAnsi="Arial" w:cs="Arial"/>
          <w:i/>
          <w:iCs/>
          <w:sz w:val="24"/>
          <w:szCs w:val="24"/>
        </w:rPr>
      </w:pPr>
      <w:r w:rsidRPr="006C416A">
        <w:rPr>
          <w:rFonts w:ascii="Arial" w:hAnsi="Arial" w:cs="Arial"/>
          <w:i/>
          <w:iCs/>
          <w:sz w:val="24"/>
          <w:szCs w:val="24"/>
        </w:rPr>
        <w:t>Whether EU competition law can</w:t>
      </w:r>
      <w:r w:rsidR="009A09A0" w:rsidRPr="006C416A">
        <w:rPr>
          <w:rFonts w:ascii="Arial" w:hAnsi="Arial" w:cs="Arial"/>
          <w:i/>
          <w:iCs/>
          <w:sz w:val="24"/>
          <w:szCs w:val="24"/>
        </w:rPr>
        <w:t xml:space="preserve"> engage with economic inequality in healthcare</w:t>
      </w:r>
    </w:p>
    <w:p w14:paraId="6C2AD012" w14:textId="24E7F556" w:rsidR="001208E7" w:rsidRPr="006C416A" w:rsidRDefault="001208E7" w:rsidP="006C416A">
      <w:pPr>
        <w:jc w:val="both"/>
        <w:rPr>
          <w:rFonts w:ascii="Arial" w:hAnsi="Arial" w:cs="Arial"/>
          <w:sz w:val="24"/>
          <w:szCs w:val="24"/>
        </w:rPr>
      </w:pPr>
      <w:r w:rsidRPr="006C416A">
        <w:rPr>
          <w:rFonts w:ascii="Arial" w:hAnsi="Arial" w:cs="Arial"/>
          <w:sz w:val="24"/>
          <w:szCs w:val="24"/>
        </w:rPr>
        <w:t>It is possible to discern a broad framework in which EU competition law is deemed applicable to healthcare providers, but not to healthcare purchasers</w:t>
      </w:r>
      <w:r w:rsidRPr="006C416A">
        <w:rPr>
          <w:rStyle w:val="FootnoteReference"/>
          <w:rFonts w:ascii="Arial" w:hAnsi="Arial" w:cs="Arial"/>
          <w:sz w:val="24"/>
          <w:szCs w:val="24"/>
        </w:rPr>
        <w:footnoteReference w:id="53"/>
      </w:r>
      <w:r w:rsidRPr="006C416A">
        <w:rPr>
          <w:rFonts w:ascii="Arial" w:hAnsi="Arial" w:cs="Arial"/>
          <w:sz w:val="24"/>
          <w:szCs w:val="24"/>
        </w:rPr>
        <w:t xml:space="preserve"> through cases </w:t>
      </w:r>
      <w:r w:rsidRPr="006C416A">
        <w:rPr>
          <w:rFonts w:ascii="Arial" w:hAnsi="Arial" w:cs="Arial"/>
          <w:sz w:val="24"/>
          <w:szCs w:val="24"/>
        </w:rPr>
        <w:lastRenderedPageBreak/>
        <w:t xml:space="preserve">explicitly concerned with healthcare such as </w:t>
      </w:r>
      <w:r w:rsidRPr="006C416A">
        <w:rPr>
          <w:rFonts w:ascii="Arial" w:hAnsi="Arial" w:cs="Arial"/>
          <w:i/>
          <w:iCs/>
          <w:sz w:val="24"/>
          <w:szCs w:val="24"/>
        </w:rPr>
        <w:t>Pavlov</w:t>
      </w:r>
      <w:r w:rsidRPr="006C416A">
        <w:rPr>
          <w:rFonts w:ascii="Arial" w:hAnsi="Arial" w:cs="Arial"/>
          <w:sz w:val="24"/>
          <w:szCs w:val="24"/>
        </w:rPr>
        <w:t>,</w:t>
      </w:r>
      <w:r w:rsidRPr="006C416A">
        <w:rPr>
          <w:rStyle w:val="FootnoteReference"/>
          <w:rFonts w:ascii="Arial" w:hAnsi="Arial" w:cs="Arial"/>
          <w:sz w:val="24"/>
          <w:szCs w:val="24"/>
        </w:rPr>
        <w:footnoteReference w:id="54"/>
      </w:r>
      <w:r w:rsidRPr="006C416A">
        <w:rPr>
          <w:rFonts w:ascii="Arial" w:hAnsi="Arial" w:cs="Arial"/>
          <w:sz w:val="24"/>
          <w:szCs w:val="24"/>
        </w:rPr>
        <w:t xml:space="preserve"> </w:t>
      </w:r>
      <w:r w:rsidRPr="006C416A">
        <w:rPr>
          <w:rFonts w:ascii="Arial" w:hAnsi="Arial" w:cs="Arial"/>
          <w:i/>
          <w:iCs/>
          <w:sz w:val="24"/>
          <w:szCs w:val="24"/>
        </w:rPr>
        <w:t>Ambulanz Glöckner</w:t>
      </w:r>
      <w:r w:rsidRPr="006C416A">
        <w:rPr>
          <w:rFonts w:ascii="Arial" w:hAnsi="Arial" w:cs="Arial"/>
          <w:sz w:val="24"/>
          <w:szCs w:val="24"/>
        </w:rPr>
        <w:t>,</w:t>
      </w:r>
      <w:r w:rsidRPr="006C416A">
        <w:rPr>
          <w:rStyle w:val="FootnoteReference"/>
          <w:rFonts w:ascii="Arial" w:hAnsi="Arial" w:cs="Arial"/>
          <w:sz w:val="24"/>
          <w:szCs w:val="24"/>
        </w:rPr>
        <w:footnoteReference w:id="55"/>
      </w:r>
      <w:r w:rsidRPr="006C416A">
        <w:rPr>
          <w:rFonts w:ascii="Arial" w:hAnsi="Arial" w:cs="Arial"/>
          <w:sz w:val="24"/>
          <w:szCs w:val="24"/>
        </w:rPr>
        <w:t xml:space="preserve"> </w:t>
      </w:r>
      <w:r w:rsidRPr="006C416A">
        <w:rPr>
          <w:rFonts w:ascii="Arial" w:hAnsi="Arial" w:cs="Arial"/>
          <w:i/>
          <w:iCs/>
          <w:sz w:val="24"/>
          <w:szCs w:val="24"/>
        </w:rPr>
        <w:t>AOK Bundesverband</w:t>
      </w:r>
      <w:r w:rsidRPr="006C416A">
        <w:rPr>
          <w:rFonts w:ascii="Arial" w:hAnsi="Arial" w:cs="Arial"/>
          <w:sz w:val="24"/>
          <w:szCs w:val="24"/>
        </w:rPr>
        <w:t>,</w:t>
      </w:r>
      <w:r w:rsidRPr="006C416A">
        <w:rPr>
          <w:rStyle w:val="FootnoteReference"/>
          <w:rFonts w:ascii="Arial" w:hAnsi="Arial" w:cs="Arial"/>
          <w:sz w:val="24"/>
          <w:szCs w:val="24"/>
        </w:rPr>
        <w:footnoteReference w:id="56"/>
      </w:r>
      <w:r w:rsidRPr="006C416A">
        <w:rPr>
          <w:rFonts w:ascii="Arial" w:hAnsi="Arial" w:cs="Arial"/>
          <w:sz w:val="24"/>
          <w:szCs w:val="24"/>
        </w:rPr>
        <w:t xml:space="preserve"> </w:t>
      </w:r>
      <w:r w:rsidRPr="006C416A">
        <w:rPr>
          <w:rFonts w:ascii="Arial" w:hAnsi="Arial" w:cs="Arial"/>
          <w:i/>
          <w:iCs/>
          <w:sz w:val="24"/>
          <w:szCs w:val="24"/>
        </w:rPr>
        <w:t>FENIN</w:t>
      </w:r>
      <w:r w:rsidRPr="006C416A">
        <w:rPr>
          <w:rFonts w:ascii="Arial" w:hAnsi="Arial" w:cs="Arial"/>
          <w:sz w:val="24"/>
          <w:szCs w:val="24"/>
        </w:rPr>
        <w:t>,</w:t>
      </w:r>
      <w:r w:rsidRPr="006C416A">
        <w:rPr>
          <w:rStyle w:val="FootnoteReference"/>
          <w:rFonts w:ascii="Arial" w:hAnsi="Arial" w:cs="Arial"/>
          <w:sz w:val="24"/>
          <w:szCs w:val="24"/>
        </w:rPr>
        <w:footnoteReference w:id="57"/>
      </w:r>
      <w:r w:rsidRPr="006C416A">
        <w:rPr>
          <w:rFonts w:ascii="Arial" w:hAnsi="Arial" w:cs="Arial"/>
          <w:sz w:val="24"/>
          <w:szCs w:val="24"/>
        </w:rPr>
        <w:t xml:space="preserve"> and reinforced recently by </w:t>
      </w:r>
      <w:r w:rsidRPr="006C416A">
        <w:rPr>
          <w:rFonts w:ascii="Arial" w:hAnsi="Arial" w:cs="Arial"/>
          <w:i/>
          <w:iCs/>
          <w:sz w:val="24"/>
          <w:szCs w:val="24"/>
        </w:rPr>
        <w:t>DZP/UZP</w:t>
      </w:r>
      <w:r w:rsidRPr="006C416A">
        <w:rPr>
          <w:rFonts w:ascii="Arial" w:hAnsi="Arial" w:cs="Arial"/>
          <w:sz w:val="24"/>
          <w:szCs w:val="24"/>
        </w:rPr>
        <w:t>.</w:t>
      </w:r>
      <w:r w:rsidRPr="006C416A">
        <w:rPr>
          <w:rStyle w:val="FootnoteReference"/>
          <w:rFonts w:ascii="Arial" w:hAnsi="Arial" w:cs="Arial"/>
          <w:sz w:val="24"/>
          <w:szCs w:val="24"/>
        </w:rPr>
        <w:footnoteReference w:id="58"/>
      </w:r>
      <w:r w:rsidRPr="006C416A">
        <w:rPr>
          <w:rFonts w:ascii="Arial" w:hAnsi="Arial" w:cs="Arial"/>
          <w:sz w:val="24"/>
          <w:szCs w:val="24"/>
        </w:rPr>
        <w:t xml:space="preserve"> This case law has followed the traditional approach to the functional definition of the trigger requirement of an </w:t>
      </w:r>
      <w:r w:rsidR="009E36FE" w:rsidRPr="006C416A">
        <w:rPr>
          <w:rFonts w:ascii="Arial" w:hAnsi="Arial" w:cs="Arial"/>
          <w:sz w:val="24"/>
          <w:szCs w:val="24"/>
        </w:rPr>
        <w:t>‘</w:t>
      </w:r>
      <w:r w:rsidRPr="006C416A">
        <w:rPr>
          <w:rFonts w:ascii="Arial" w:hAnsi="Arial" w:cs="Arial"/>
          <w:sz w:val="24"/>
          <w:szCs w:val="24"/>
        </w:rPr>
        <w:t>undertaking</w:t>
      </w:r>
      <w:r w:rsidR="009E36FE" w:rsidRPr="006C416A">
        <w:rPr>
          <w:rFonts w:ascii="Arial" w:hAnsi="Arial" w:cs="Arial"/>
          <w:sz w:val="24"/>
          <w:szCs w:val="24"/>
        </w:rPr>
        <w:t>’</w:t>
      </w:r>
      <w:r w:rsidRPr="006C416A">
        <w:rPr>
          <w:rFonts w:ascii="Arial" w:hAnsi="Arial" w:cs="Arial"/>
          <w:sz w:val="24"/>
          <w:szCs w:val="24"/>
        </w:rPr>
        <w:t xml:space="preserve"> for competition law to apply, namely that there is an </w:t>
      </w:r>
      <w:r w:rsidR="009E36FE" w:rsidRPr="006C416A">
        <w:rPr>
          <w:rFonts w:ascii="Arial" w:hAnsi="Arial" w:cs="Arial"/>
          <w:sz w:val="24"/>
          <w:szCs w:val="24"/>
        </w:rPr>
        <w:t>‘</w:t>
      </w:r>
      <w:r w:rsidRPr="006C416A">
        <w:rPr>
          <w:rFonts w:ascii="Arial" w:hAnsi="Arial" w:cs="Arial"/>
          <w:sz w:val="24"/>
          <w:szCs w:val="24"/>
        </w:rPr>
        <w:t>economic activity</w:t>
      </w:r>
      <w:r w:rsidR="009E36FE" w:rsidRPr="006C416A">
        <w:rPr>
          <w:rFonts w:ascii="Arial" w:hAnsi="Arial" w:cs="Arial"/>
          <w:sz w:val="24"/>
          <w:szCs w:val="24"/>
        </w:rPr>
        <w:t>’</w:t>
      </w:r>
      <w:r w:rsidRPr="006C416A">
        <w:rPr>
          <w:rFonts w:ascii="Arial" w:hAnsi="Arial" w:cs="Arial"/>
          <w:sz w:val="24"/>
          <w:szCs w:val="24"/>
        </w:rPr>
        <w:t>,</w:t>
      </w:r>
      <w:r w:rsidRPr="006C416A">
        <w:rPr>
          <w:rStyle w:val="FootnoteReference"/>
          <w:rFonts w:ascii="Arial" w:hAnsi="Arial" w:cs="Arial"/>
          <w:sz w:val="24"/>
          <w:szCs w:val="24"/>
        </w:rPr>
        <w:footnoteReference w:id="59"/>
      </w:r>
      <w:r w:rsidRPr="006C416A">
        <w:rPr>
          <w:rFonts w:ascii="Arial" w:hAnsi="Arial" w:cs="Arial"/>
          <w:sz w:val="24"/>
          <w:szCs w:val="24"/>
        </w:rPr>
        <w:t xml:space="preserve"> which consists in offering goods or services on a market.</w:t>
      </w:r>
      <w:r w:rsidRPr="006C416A">
        <w:rPr>
          <w:rStyle w:val="FootnoteReference"/>
          <w:rFonts w:ascii="Arial" w:hAnsi="Arial" w:cs="Arial"/>
          <w:sz w:val="24"/>
          <w:szCs w:val="24"/>
        </w:rPr>
        <w:footnoteReference w:id="60"/>
      </w:r>
      <w:r w:rsidRPr="006C416A">
        <w:rPr>
          <w:rFonts w:ascii="Arial" w:hAnsi="Arial" w:cs="Arial"/>
          <w:sz w:val="24"/>
          <w:szCs w:val="24"/>
        </w:rPr>
        <w:t xml:space="preserve"> While the latter criterion can explain the aforementioned distinction between healthcare </w:t>
      </w:r>
      <w:r w:rsidRPr="006C416A">
        <w:rPr>
          <w:rFonts w:ascii="Arial" w:hAnsi="Arial" w:cs="Arial"/>
          <w:i/>
          <w:iCs/>
          <w:sz w:val="24"/>
          <w:szCs w:val="24"/>
        </w:rPr>
        <w:t>providers</w:t>
      </w:r>
      <w:r w:rsidRPr="006C416A">
        <w:rPr>
          <w:rFonts w:ascii="Arial" w:hAnsi="Arial" w:cs="Arial"/>
          <w:sz w:val="24"/>
          <w:szCs w:val="24"/>
        </w:rPr>
        <w:t xml:space="preserve"> and </w:t>
      </w:r>
      <w:r w:rsidRPr="006C416A">
        <w:rPr>
          <w:rFonts w:ascii="Arial" w:hAnsi="Arial" w:cs="Arial"/>
          <w:i/>
          <w:iCs/>
          <w:sz w:val="24"/>
          <w:szCs w:val="24"/>
        </w:rPr>
        <w:t>purchasers</w:t>
      </w:r>
      <w:r w:rsidRPr="006C416A">
        <w:rPr>
          <w:rFonts w:ascii="Arial" w:hAnsi="Arial" w:cs="Arial"/>
          <w:sz w:val="24"/>
          <w:szCs w:val="24"/>
        </w:rPr>
        <w:t xml:space="preserve">, the former requirement for an </w:t>
      </w:r>
      <w:r w:rsidR="009E36FE" w:rsidRPr="006C416A">
        <w:rPr>
          <w:rFonts w:ascii="Arial" w:hAnsi="Arial" w:cs="Arial"/>
          <w:sz w:val="24"/>
          <w:szCs w:val="24"/>
        </w:rPr>
        <w:t>‘</w:t>
      </w:r>
      <w:r w:rsidRPr="006C416A">
        <w:rPr>
          <w:rFonts w:ascii="Arial" w:hAnsi="Arial" w:cs="Arial"/>
          <w:sz w:val="24"/>
          <w:szCs w:val="24"/>
        </w:rPr>
        <w:t>economic activity</w:t>
      </w:r>
      <w:r w:rsidR="009E36FE" w:rsidRPr="006C416A">
        <w:rPr>
          <w:rFonts w:ascii="Arial" w:hAnsi="Arial" w:cs="Arial"/>
          <w:sz w:val="24"/>
          <w:szCs w:val="24"/>
        </w:rPr>
        <w:t>’</w:t>
      </w:r>
      <w:r w:rsidRPr="006C416A">
        <w:rPr>
          <w:rFonts w:ascii="Arial" w:hAnsi="Arial" w:cs="Arial"/>
          <w:sz w:val="24"/>
          <w:szCs w:val="24"/>
        </w:rPr>
        <w:t xml:space="preserve"> has generated much comment. The emphasis has – logically – been on aspects such as whether the healthcare providers/insurers are engaged in profit-making activities, and whether the activity takes place within a system exclusively based on solidarity (as distinct from competition). While these suggest clear lines – either an activity is profit-making or not; a healthcare system is, or is not, exclusively based on solidarity – it is difficult to provide clear-cut answers when healthcare systems incorporate elements of both solidarity and competition within an overarching aim of addressing inequality</w:t>
      </w:r>
      <w:r w:rsidR="00911B0E" w:rsidRPr="006C416A">
        <w:rPr>
          <w:rFonts w:ascii="Arial" w:hAnsi="Arial" w:cs="Arial"/>
          <w:sz w:val="24"/>
          <w:szCs w:val="24"/>
        </w:rPr>
        <w:t xml:space="preserve"> via sustainability of the healthcare system</w:t>
      </w:r>
      <w:r w:rsidRPr="006C416A">
        <w:rPr>
          <w:rFonts w:ascii="Arial" w:hAnsi="Arial" w:cs="Arial"/>
          <w:sz w:val="24"/>
          <w:szCs w:val="24"/>
        </w:rPr>
        <w:t>. The contortions of both academic commentary and case decisions have generated assessments of whether there is enough competition in a healthcare system for competition law to apply, and what this means – with de facto, potential, and even hypothetical competition representing different thresholds.</w:t>
      </w:r>
      <w:r w:rsidRPr="006C416A">
        <w:rPr>
          <w:rStyle w:val="FootnoteReference"/>
          <w:rFonts w:ascii="Arial" w:hAnsi="Arial" w:cs="Arial"/>
          <w:sz w:val="24"/>
          <w:szCs w:val="24"/>
        </w:rPr>
        <w:footnoteReference w:id="61"/>
      </w:r>
    </w:p>
    <w:p w14:paraId="417D249F" w14:textId="33BF2B82" w:rsidR="001208E7" w:rsidRPr="006C416A" w:rsidRDefault="001208E7" w:rsidP="006C416A">
      <w:pPr>
        <w:jc w:val="both"/>
        <w:rPr>
          <w:rFonts w:ascii="Arial" w:hAnsi="Arial" w:cs="Arial"/>
          <w:color w:val="000000"/>
          <w:sz w:val="24"/>
          <w:szCs w:val="24"/>
        </w:rPr>
      </w:pPr>
      <w:r w:rsidRPr="006C416A">
        <w:rPr>
          <w:rFonts w:ascii="Arial" w:hAnsi="Arial" w:cs="Arial"/>
          <w:color w:val="000000"/>
          <w:sz w:val="24"/>
          <w:szCs w:val="24"/>
        </w:rPr>
        <w:t xml:space="preserve">An alternative approach to establishing an </w:t>
      </w:r>
      <w:r w:rsidR="009E36FE" w:rsidRPr="006C416A">
        <w:rPr>
          <w:rFonts w:ascii="Arial" w:hAnsi="Arial" w:cs="Arial"/>
          <w:color w:val="000000"/>
          <w:sz w:val="24"/>
          <w:szCs w:val="24"/>
        </w:rPr>
        <w:t>‘</w:t>
      </w:r>
      <w:r w:rsidRPr="006C416A">
        <w:rPr>
          <w:rFonts w:ascii="Arial" w:hAnsi="Arial" w:cs="Arial"/>
          <w:color w:val="000000"/>
          <w:sz w:val="24"/>
          <w:szCs w:val="24"/>
        </w:rPr>
        <w:t>undertaking</w:t>
      </w:r>
      <w:r w:rsidR="009E36FE" w:rsidRPr="006C416A">
        <w:rPr>
          <w:rFonts w:ascii="Arial" w:hAnsi="Arial" w:cs="Arial"/>
          <w:color w:val="000000"/>
          <w:sz w:val="24"/>
          <w:szCs w:val="24"/>
        </w:rPr>
        <w:t>’</w:t>
      </w:r>
      <w:r w:rsidRPr="006C416A">
        <w:rPr>
          <w:rFonts w:ascii="Arial" w:hAnsi="Arial" w:cs="Arial"/>
          <w:color w:val="000000"/>
          <w:sz w:val="24"/>
          <w:szCs w:val="24"/>
        </w:rPr>
        <w:t xml:space="preserve"> has been proposed which foregrounds public interest rather than questions of profit-making within economic activities.</w:t>
      </w:r>
      <w:r w:rsidRPr="006C416A">
        <w:rPr>
          <w:rStyle w:val="FootnoteReference"/>
          <w:rFonts w:ascii="Arial" w:hAnsi="Arial" w:cs="Arial"/>
          <w:color w:val="000000"/>
          <w:sz w:val="24"/>
          <w:szCs w:val="24"/>
        </w:rPr>
        <w:footnoteReference w:id="62"/>
      </w:r>
      <w:r w:rsidRPr="006C416A">
        <w:rPr>
          <w:rFonts w:ascii="Arial" w:hAnsi="Arial" w:cs="Arial"/>
          <w:color w:val="000000"/>
          <w:sz w:val="24"/>
          <w:szCs w:val="24"/>
        </w:rPr>
        <w:t xml:space="preserve"> This makes use of a three-prong test from </w:t>
      </w:r>
      <w:r w:rsidRPr="006C416A">
        <w:rPr>
          <w:rFonts w:ascii="Arial" w:hAnsi="Arial" w:cs="Arial"/>
          <w:i/>
          <w:iCs/>
          <w:color w:val="000000"/>
          <w:sz w:val="24"/>
          <w:szCs w:val="24"/>
        </w:rPr>
        <w:t>CEPPB</w:t>
      </w:r>
      <w:r w:rsidRPr="006C416A">
        <w:rPr>
          <w:rStyle w:val="FootnoteReference"/>
          <w:rFonts w:ascii="Arial" w:hAnsi="Arial" w:cs="Arial"/>
          <w:i/>
          <w:iCs/>
          <w:color w:val="000000"/>
          <w:sz w:val="24"/>
          <w:szCs w:val="24"/>
        </w:rPr>
        <w:footnoteReference w:id="63"/>
      </w:r>
      <w:r w:rsidRPr="006C416A">
        <w:rPr>
          <w:rFonts w:ascii="Arial" w:hAnsi="Arial" w:cs="Arial"/>
          <w:color w:val="000000"/>
          <w:sz w:val="24"/>
          <w:szCs w:val="24"/>
        </w:rPr>
        <w:t xml:space="preserve"> with three cumulative (not alternative) elements, which can be illustrated as follows:</w:t>
      </w:r>
    </w:p>
    <w:p w14:paraId="78F2B8C2" w14:textId="77777777" w:rsidR="001208E7" w:rsidRPr="006C416A" w:rsidRDefault="001208E7" w:rsidP="006C416A">
      <w:pPr>
        <w:pStyle w:val="ListParagraph"/>
        <w:numPr>
          <w:ilvl w:val="0"/>
          <w:numId w:val="4"/>
        </w:numPr>
        <w:jc w:val="both"/>
        <w:rPr>
          <w:rFonts w:ascii="Arial" w:hAnsi="Arial" w:cs="Arial"/>
          <w:color w:val="000000"/>
          <w:sz w:val="24"/>
          <w:szCs w:val="24"/>
        </w:rPr>
      </w:pPr>
      <w:r w:rsidRPr="006C416A">
        <w:rPr>
          <w:rFonts w:ascii="Arial" w:hAnsi="Arial" w:cs="Arial"/>
          <w:color w:val="000000"/>
          <w:sz w:val="24"/>
          <w:szCs w:val="24"/>
        </w:rPr>
        <w:t>The supply of the services or goods of these providers is mainly dependent on public funding;</w:t>
      </w:r>
    </w:p>
    <w:p w14:paraId="12A6D1E1" w14:textId="77777777" w:rsidR="001208E7" w:rsidRPr="006C416A" w:rsidRDefault="001208E7" w:rsidP="006C416A">
      <w:pPr>
        <w:pStyle w:val="ListParagraph"/>
        <w:numPr>
          <w:ilvl w:val="0"/>
          <w:numId w:val="4"/>
        </w:numPr>
        <w:jc w:val="both"/>
        <w:rPr>
          <w:rFonts w:ascii="Arial" w:hAnsi="Arial" w:cs="Arial"/>
          <w:color w:val="000000"/>
          <w:sz w:val="24"/>
          <w:szCs w:val="24"/>
        </w:rPr>
      </w:pPr>
      <w:r w:rsidRPr="006C416A">
        <w:rPr>
          <w:rFonts w:ascii="Arial" w:hAnsi="Arial" w:cs="Arial"/>
          <w:color w:val="000000"/>
          <w:sz w:val="24"/>
          <w:szCs w:val="24"/>
        </w:rPr>
        <w:t>The aim of this funding is the attainment of an objective of public interest; and</w:t>
      </w:r>
    </w:p>
    <w:p w14:paraId="24CE71B1" w14:textId="77777777" w:rsidR="001208E7" w:rsidRPr="006C416A" w:rsidRDefault="001208E7" w:rsidP="006C416A">
      <w:pPr>
        <w:pStyle w:val="ListParagraph"/>
        <w:numPr>
          <w:ilvl w:val="0"/>
          <w:numId w:val="4"/>
        </w:numPr>
        <w:jc w:val="both"/>
        <w:rPr>
          <w:rFonts w:ascii="Arial" w:hAnsi="Arial" w:cs="Arial"/>
          <w:color w:val="000000"/>
          <w:sz w:val="24"/>
          <w:szCs w:val="24"/>
        </w:rPr>
      </w:pPr>
      <w:r w:rsidRPr="006C416A">
        <w:rPr>
          <w:rFonts w:ascii="Arial" w:hAnsi="Arial" w:cs="Arial"/>
          <w:color w:val="000000"/>
          <w:sz w:val="24"/>
          <w:szCs w:val="24"/>
        </w:rPr>
        <w:t>The activities concerned are closely related to this objective.</w:t>
      </w:r>
    </w:p>
    <w:p w14:paraId="1EEC5BAF" w14:textId="46CD0D76" w:rsidR="001208E7" w:rsidRPr="006C416A" w:rsidRDefault="001208E7" w:rsidP="006C416A">
      <w:pPr>
        <w:jc w:val="both"/>
        <w:rPr>
          <w:rFonts w:ascii="Arial" w:hAnsi="Arial" w:cs="Arial"/>
          <w:color w:val="000000"/>
          <w:sz w:val="24"/>
          <w:szCs w:val="24"/>
        </w:rPr>
      </w:pPr>
      <w:r w:rsidRPr="006C416A">
        <w:rPr>
          <w:rFonts w:ascii="Arial" w:hAnsi="Arial" w:cs="Arial"/>
          <w:color w:val="000000"/>
          <w:sz w:val="24"/>
          <w:szCs w:val="24"/>
        </w:rPr>
        <w:lastRenderedPageBreak/>
        <w:t xml:space="preserve">In a healthcare context, this test can be used to distinguish differing activities of healthcare providers, notably between the provision of </w:t>
      </w:r>
      <w:r w:rsidR="009E36FE" w:rsidRPr="006C416A">
        <w:rPr>
          <w:rFonts w:ascii="Arial" w:hAnsi="Arial" w:cs="Arial"/>
          <w:color w:val="000000"/>
          <w:sz w:val="24"/>
          <w:szCs w:val="24"/>
        </w:rPr>
        <w:t>‘</w:t>
      </w:r>
      <w:r w:rsidRPr="006C416A">
        <w:rPr>
          <w:rFonts w:ascii="Arial" w:hAnsi="Arial" w:cs="Arial"/>
          <w:color w:val="000000"/>
          <w:sz w:val="24"/>
          <w:szCs w:val="24"/>
        </w:rPr>
        <w:t>regular</w:t>
      </w:r>
      <w:r w:rsidR="009E36FE" w:rsidRPr="006C416A">
        <w:rPr>
          <w:rFonts w:ascii="Arial" w:hAnsi="Arial" w:cs="Arial"/>
          <w:color w:val="000000"/>
          <w:sz w:val="24"/>
          <w:szCs w:val="24"/>
        </w:rPr>
        <w:t>’</w:t>
      </w:r>
      <w:r w:rsidRPr="006C416A">
        <w:rPr>
          <w:rFonts w:ascii="Arial" w:hAnsi="Arial" w:cs="Arial"/>
          <w:color w:val="000000"/>
          <w:sz w:val="24"/>
          <w:szCs w:val="24"/>
        </w:rPr>
        <w:t xml:space="preserve"> medical services (which would be subject to competition law) and </w:t>
      </w:r>
      <w:r w:rsidR="009E36FE" w:rsidRPr="006C416A">
        <w:rPr>
          <w:rFonts w:ascii="Arial" w:hAnsi="Arial" w:cs="Arial"/>
          <w:color w:val="000000"/>
          <w:sz w:val="24"/>
          <w:szCs w:val="24"/>
        </w:rPr>
        <w:t>‘</w:t>
      </w:r>
      <w:r w:rsidRPr="006C416A">
        <w:rPr>
          <w:rFonts w:ascii="Arial" w:hAnsi="Arial" w:cs="Arial"/>
          <w:color w:val="000000"/>
          <w:sz w:val="24"/>
          <w:szCs w:val="24"/>
        </w:rPr>
        <w:t>specialist</w:t>
      </w:r>
      <w:r w:rsidR="009E36FE" w:rsidRPr="006C416A">
        <w:rPr>
          <w:rFonts w:ascii="Arial" w:hAnsi="Arial" w:cs="Arial"/>
          <w:color w:val="000000"/>
          <w:sz w:val="24"/>
          <w:szCs w:val="24"/>
        </w:rPr>
        <w:t>’</w:t>
      </w:r>
      <w:r w:rsidRPr="006C416A">
        <w:rPr>
          <w:rFonts w:ascii="Arial" w:hAnsi="Arial" w:cs="Arial"/>
          <w:color w:val="000000"/>
          <w:sz w:val="24"/>
          <w:szCs w:val="24"/>
        </w:rPr>
        <w:t xml:space="preserve"> medical services which cannot be provided effectively within the market (thus would not be subject to competition law).</w:t>
      </w:r>
      <w:r w:rsidRPr="006C416A">
        <w:rPr>
          <w:rStyle w:val="FootnoteReference"/>
          <w:rFonts w:ascii="Arial" w:hAnsi="Arial" w:cs="Arial"/>
          <w:color w:val="000000"/>
          <w:sz w:val="24"/>
          <w:szCs w:val="24"/>
        </w:rPr>
        <w:footnoteReference w:id="64"/>
      </w:r>
      <w:r w:rsidRPr="006C416A">
        <w:rPr>
          <w:rFonts w:ascii="Arial" w:hAnsi="Arial" w:cs="Arial"/>
          <w:color w:val="000000"/>
          <w:sz w:val="24"/>
          <w:szCs w:val="24"/>
        </w:rPr>
        <w:t xml:space="preserve"> The logic of the test is thus not to displace the option of designating activities as SGEI, but, recognising that this mechanism offers only </w:t>
      </w:r>
      <w:r w:rsidR="00911B0E" w:rsidRPr="006C416A">
        <w:rPr>
          <w:rFonts w:ascii="Arial" w:hAnsi="Arial" w:cs="Arial"/>
          <w:color w:val="000000"/>
          <w:sz w:val="24"/>
          <w:szCs w:val="24"/>
        </w:rPr>
        <w:t xml:space="preserve">a </w:t>
      </w:r>
      <w:r w:rsidRPr="006C416A">
        <w:rPr>
          <w:rFonts w:ascii="Arial" w:hAnsi="Arial" w:cs="Arial"/>
          <w:color w:val="000000"/>
          <w:sz w:val="24"/>
          <w:szCs w:val="24"/>
        </w:rPr>
        <w:t xml:space="preserve">partial exemption, to provide further scope for a range of activities to be exempted from the reach of competition law. The Dutch case </w:t>
      </w:r>
      <w:r w:rsidRPr="006C416A">
        <w:rPr>
          <w:rFonts w:ascii="Arial" w:hAnsi="Arial" w:cs="Arial"/>
          <w:i/>
          <w:iCs/>
          <w:color w:val="000000"/>
          <w:sz w:val="24"/>
          <w:szCs w:val="24"/>
        </w:rPr>
        <w:t>Gendia v Ministry of Health, Wellbeing and Sport</w:t>
      </w:r>
      <w:r w:rsidRPr="006C416A">
        <w:rPr>
          <w:rFonts w:ascii="Arial" w:hAnsi="Arial" w:cs="Arial"/>
          <w:color w:val="000000"/>
          <w:sz w:val="24"/>
          <w:szCs w:val="24"/>
        </w:rPr>
        <w:t>,</w:t>
      </w:r>
      <w:r w:rsidRPr="006C416A">
        <w:rPr>
          <w:rStyle w:val="FootnoteReference"/>
          <w:rFonts w:ascii="Arial" w:hAnsi="Arial" w:cs="Arial"/>
          <w:color w:val="000000"/>
          <w:sz w:val="24"/>
          <w:szCs w:val="24"/>
        </w:rPr>
        <w:footnoteReference w:id="65"/>
      </w:r>
      <w:r w:rsidRPr="006C416A">
        <w:rPr>
          <w:rFonts w:ascii="Arial" w:hAnsi="Arial" w:cs="Arial"/>
          <w:color w:val="000000"/>
          <w:sz w:val="24"/>
          <w:szCs w:val="24"/>
        </w:rPr>
        <w:t xml:space="preserve"> which saw the provision of Non-Invasive Prenatal Tests and counselling at subsidised rates by Dutch university hospitals classified as SGEI, has been discussed in light of the </w:t>
      </w:r>
      <w:r w:rsidRPr="006C416A">
        <w:rPr>
          <w:rFonts w:ascii="Arial" w:hAnsi="Arial" w:cs="Arial"/>
          <w:i/>
          <w:iCs/>
          <w:color w:val="000000"/>
          <w:sz w:val="24"/>
          <w:szCs w:val="24"/>
        </w:rPr>
        <w:t>CEPPB</w:t>
      </w:r>
      <w:r w:rsidRPr="006C416A">
        <w:rPr>
          <w:rFonts w:ascii="Arial" w:hAnsi="Arial" w:cs="Arial"/>
          <w:color w:val="000000"/>
          <w:sz w:val="24"/>
          <w:szCs w:val="24"/>
        </w:rPr>
        <w:t xml:space="preserve"> test with the implication that these services may fall outside the scope of EU competition law.</w:t>
      </w:r>
      <w:r w:rsidRPr="006C416A">
        <w:rPr>
          <w:rStyle w:val="FootnoteReference"/>
          <w:rFonts w:ascii="Arial" w:hAnsi="Arial" w:cs="Arial"/>
          <w:color w:val="000000"/>
          <w:sz w:val="24"/>
          <w:szCs w:val="24"/>
        </w:rPr>
        <w:footnoteReference w:id="66"/>
      </w:r>
      <w:r w:rsidRPr="006C416A">
        <w:rPr>
          <w:rFonts w:ascii="Arial" w:hAnsi="Arial" w:cs="Arial"/>
          <w:color w:val="000000"/>
          <w:sz w:val="24"/>
          <w:szCs w:val="24"/>
        </w:rPr>
        <w:t xml:space="preserve"> Maternity services provide an important aspect of healthcare provision which would benefit from particular treatment within competition law as these are typically linked more to emergency services (which may be more likely to fall outside the scope of competition law) than to elective services (which may be more likely to fall within the scope of competition law).</w:t>
      </w:r>
    </w:p>
    <w:p w14:paraId="6C860DE1" w14:textId="030D269C" w:rsidR="001208E7" w:rsidRPr="006C416A" w:rsidRDefault="001208E7" w:rsidP="006C416A">
      <w:pPr>
        <w:jc w:val="both"/>
        <w:rPr>
          <w:rFonts w:ascii="Arial" w:hAnsi="Arial" w:cs="Arial"/>
          <w:color w:val="000000"/>
          <w:sz w:val="24"/>
          <w:szCs w:val="24"/>
        </w:rPr>
      </w:pPr>
      <w:r w:rsidRPr="006C416A">
        <w:rPr>
          <w:rFonts w:ascii="Arial" w:hAnsi="Arial" w:cs="Arial"/>
          <w:color w:val="000000"/>
          <w:sz w:val="24"/>
          <w:szCs w:val="24"/>
        </w:rPr>
        <w:t xml:space="preserve">Both the standard, functional </w:t>
      </w:r>
      <w:r w:rsidR="009E36FE" w:rsidRPr="006C416A">
        <w:rPr>
          <w:rFonts w:ascii="Arial" w:hAnsi="Arial" w:cs="Arial"/>
          <w:color w:val="000000"/>
          <w:sz w:val="24"/>
          <w:szCs w:val="24"/>
        </w:rPr>
        <w:t>‘</w:t>
      </w:r>
      <w:r w:rsidRPr="006C416A">
        <w:rPr>
          <w:rFonts w:ascii="Arial" w:hAnsi="Arial" w:cs="Arial"/>
          <w:color w:val="000000"/>
          <w:sz w:val="24"/>
          <w:szCs w:val="24"/>
        </w:rPr>
        <w:t>economic activity</w:t>
      </w:r>
      <w:r w:rsidR="009E36FE" w:rsidRPr="006C416A">
        <w:rPr>
          <w:rFonts w:ascii="Arial" w:hAnsi="Arial" w:cs="Arial"/>
          <w:color w:val="000000"/>
          <w:sz w:val="24"/>
          <w:szCs w:val="24"/>
        </w:rPr>
        <w:t>’</w:t>
      </w:r>
      <w:r w:rsidRPr="006C416A">
        <w:rPr>
          <w:rFonts w:ascii="Arial" w:hAnsi="Arial" w:cs="Arial"/>
          <w:color w:val="000000"/>
          <w:sz w:val="24"/>
          <w:szCs w:val="24"/>
        </w:rPr>
        <w:t xml:space="preserve"> test from </w:t>
      </w:r>
      <w:r w:rsidRPr="006C416A">
        <w:rPr>
          <w:rFonts w:ascii="Arial" w:hAnsi="Arial" w:cs="Arial"/>
          <w:i/>
          <w:iCs/>
          <w:color w:val="000000"/>
          <w:sz w:val="24"/>
          <w:szCs w:val="24"/>
        </w:rPr>
        <w:t>Höfner</w:t>
      </w:r>
      <w:r w:rsidRPr="006C416A">
        <w:rPr>
          <w:rFonts w:ascii="Arial" w:hAnsi="Arial" w:cs="Arial"/>
          <w:color w:val="000000"/>
          <w:sz w:val="24"/>
          <w:szCs w:val="24"/>
        </w:rPr>
        <w:t xml:space="preserve">, and the </w:t>
      </w:r>
      <w:r w:rsidR="009E36FE" w:rsidRPr="006C416A">
        <w:rPr>
          <w:rFonts w:ascii="Arial" w:hAnsi="Arial" w:cs="Arial"/>
          <w:color w:val="000000"/>
          <w:sz w:val="24"/>
          <w:szCs w:val="24"/>
        </w:rPr>
        <w:t>‘</w:t>
      </w:r>
      <w:r w:rsidRPr="006C416A">
        <w:rPr>
          <w:rFonts w:ascii="Arial" w:hAnsi="Arial" w:cs="Arial"/>
          <w:color w:val="000000"/>
          <w:sz w:val="24"/>
          <w:szCs w:val="24"/>
        </w:rPr>
        <w:t>public interest</w:t>
      </w:r>
      <w:r w:rsidR="009E36FE" w:rsidRPr="006C416A">
        <w:rPr>
          <w:rFonts w:ascii="Arial" w:hAnsi="Arial" w:cs="Arial"/>
          <w:color w:val="000000"/>
          <w:sz w:val="24"/>
          <w:szCs w:val="24"/>
        </w:rPr>
        <w:t>’</w:t>
      </w:r>
      <w:r w:rsidRPr="006C416A">
        <w:rPr>
          <w:rFonts w:ascii="Arial" w:hAnsi="Arial" w:cs="Arial"/>
          <w:color w:val="000000"/>
          <w:sz w:val="24"/>
          <w:szCs w:val="24"/>
        </w:rPr>
        <w:t xml:space="preserve">-focused test from </w:t>
      </w:r>
      <w:r w:rsidRPr="006C416A">
        <w:rPr>
          <w:rFonts w:ascii="Arial" w:hAnsi="Arial" w:cs="Arial"/>
          <w:i/>
          <w:iCs/>
          <w:color w:val="000000"/>
          <w:sz w:val="24"/>
          <w:szCs w:val="24"/>
        </w:rPr>
        <w:t>CEPPB</w:t>
      </w:r>
      <w:r w:rsidRPr="006C416A">
        <w:rPr>
          <w:rFonts w:ascii="Arial" w:hAnsi="Arial" w:cs="Arial"/>
          <w:color w:val="000000"/>
          <w:sz w:val="24"/>
          <w:szCs w:val="24"/>
        </w:rPr>
        <w:t xml:space="preserve"> offer useful insights into how different healthcare services can fall within or outwith the EU competition law framework. However, addressing inequalities and healthcare access and affordability may suggest that further nuances of healthcare provision need to be clarified, perhaps necessitating a fundamental rethink of the logic which suggests that competition and solidarity are more distant than being </w:t>
      </w:r>
      <w:r w:rsidR="009E36FE" w:rsidRPr="006C416A">
        <w:rPr>
          <w:rFonts w:ascii="Arial" w:hAnsi="Arial" w:cs="Arial"/>
          <w:color w:val="000000"/>
          <w:sz w:val="24"/>
          <w:szCs w:val="24"/>
        </w:rPr>
        <w:t>‘</w:t>
      </w:r>
      <w:r w:rsidRPr="006C416A">
        <w:rPr>
          <w:rFonts w:ascii="Arial" w:hAnsi="Arial" w:cs="Arial"/>
          <w:color w:val="000000"/>
          <w:sz w:val="24"/>
          <w:szCs w:val="24"/>
        </w:rPr>
        <w:t>two sides of the same coin</w:t>
      </w:r>
      <w:r w:rsidR="009E36FE" w:rsidRPr="006C416A">
        <w:rPr>
          <w:rFonts w:ascii="Arial" w:hAnsi="Arial" w:cs="Arial"/>
          <w:color w:val="000000"/>
          <w:sz w:val="24"/>
          <w:szCs w:val="24"/>
        </w:rPr>
        <w:t>’</w:t>
      </w:r>
      <w:r w:rsidRPr="006C416A">
        <w:rPr>
          <w:rFonts w:ascii="Arial" w:hAnsi="Arial" w:cs="Arial"/>
          <w:color w:val="000000"/>
          <w:sz w:val="24"/>
          <w:szCs w:val="24"/>
        </w:rPr>
        <w:t>.</w:t>
      </w:r>
      <w:r w:rsidRPr="006C416A">
        <w:rPr>
          <w:rStyle w:val="FootnoteReference"/>
          <w:rFonts w:ascii="Arial" w:hAnsi="Arial" w:cs="Arial"/>
          <w:color w:val="000000"/>
          <w:sz w:val="24"/>
          <w:szCs w:val="24"/>
        </w:rPr>
        <w:footnoteReference w:id="67"/>
      </w:r>
      <w:r w:rsidRPr="006C416A">
        <w:rPr>
          <w:rFonts w:ascii="Arial" w:hAnsi="Arial" w:cs="Arial"/>
          <w:color w:val="000000"/>
          <w:sz w:val="24"/>
          <w:szCs w:val="24"/>
        </w:rPr>
        <w:t xml:space="preserve"> This is particularly evident with regard to private providers delivering public healthcare services, given the tension which arises between the logic suggesting that such providers are indeed subject to competition law,</w:t>
      </w:r>
      <w:r w:rsidRPr="006C416A">
        <w:rPr>
          <w:rStyle w:val="FootnoteReference"/>
          <w:rFonts w:ascii="Arial" w:hAnsi="Arial" w:cs="Arial"/>
          <w:color w:val="000000"/>
          <w:sz w:val="24"/>
          <w:szCs w:val="24"/>
        </w:rPr>
        <w:footnoteReference w:id="68"/>
      </w:r>
      <w:r w:rsidRPr="006C416A">
        <w:rPr>
          <w:rFonts w:ascii="Arial" w:hAnsi="Arial" w:cs="Arial"/>
          <w:color w:val="000000"/>
          <w:sz w:val="24"/>
          <w:szCs w:val="24"/>
        </w:rPr>
        <w:t xml:space="preserve"> and the grey area arising from the </w:t>
      </w:r>
      <w:r w:rsidR="009E36FE" w:rsidRPr="006C416A">
        <w:rPr>
          <w:rFonts w:ascii="Arial" w:hAnsi="Arial" w:cs="Arial"/>
          <w:color w:val="000000"/>
          <w:sz w:val="24"/>
          <w:szCs w:val="24"/>
        </w:rPr>
        <w:t>‘</w:t>
      </w:r>
      <w:r w:rsidRPr="006C416A">
        <w:rPr>
          <w:rFonts w:ascii="Arial" w:hAnsi="Arial" w:cs="Arial"/>
          <w:color w:val="000000"/>
          <w:sz w:val="24"/>
          <w:szCs w:val="24"/>
        </w:rPr>
        <w:t>implicit</w:t>
      </w:r>
      <w:r w:rsidR="009E36FE" w:rsidRPr="006C416A">
        <w:rPr>
          <w:rFonts w:ascii="Arial" w:hAnsi="Arial" w:cs="Arial"/>
          <w:color w:val="000000"/>
          <w:sz w:val="24"/>
          <w:szCs w:val="24"/>
        </w:rPr>
        <w:t>’</w:t>
      </w:r>
      <w:r w:rsidRPr="006C416A">
        <w:rPr>
          <w:rFonts w:ascii="Arial" w:hAnsi="Arial" w:cs="Arial"/>
          <w:color w:val="000000"/>
          <w:sz w:val="24"/>
          <w:szCs w:val="24"/>
        </w:rPr>
        <w:t xml:space="preserve"> finding of the CJEU in </w:t>
      </w:r>
      <w:r w:rsidRPr="006C416A">
        <w:rPr>
          <w:rFonts w:ascii="Arial" w:hAnsi="Arial" w:cs="Arial"/>
          <w:i/>
          <w:iCs/>
          <w:color w:val="000000"/>
          <w:sz w:val="24"/>
          <w:szCs w:val="24"/>
        </w:rPr>
        <w:t>FENIN</w:t>
      </w:r>
      <w:r w:rsidRPr="006C416A">
        <w:rPr>
          <w:rFonts w:ascii="Arial" w:hAnsi="Arial" w:cs="Arial"/>
          <w:color w:val="000000"/>
          <w:sz w:val="24"/>
          <w:szCs w:val="24"/>
        </w:rPr>
        <w:t xml:space="preserve"> that provision of public healthcare services was not an economic activity.</w:t>
      </w:r>
      <w:r w:rsidRPr="006C416A">
        <w:rPr>
          <w:rStyle w:val="FootnoteReference"/>
          <w:rFonts w:ascii="Arial" w:hAnsi="Arial" w:cs="Arial"/>
          <w:color w:val="000000"/>
          <w:sz w:val="24"/>
          <w:szCs w:val="24"/>
        </w:rPr>
        <w:footnoteReference w:id="69"/>
      </w:r>
    </w:p>
    <w:p w14:paraId="6DCF719D" w14:textId="22625275" w:rsidR="001208E7" w:rsidRPr="006C416A" w:rsidRDefault="001208E7" w:rsidP="006C416A">
      <w:pPr>
        <w:jc w:val="both"/>
        <w:rPr>
          <w:rFonts w:ascii="Arial" w:hAnsi="Arial" w:cs="Arial"/>
          <w:color w:val="000000"/>
          <w:sz w:val="24"/>
          <w:szCs w:val="24"/>
        </w:rPr>
      </w:pPr>
      <w:r w:rsidRPr="006C416A">
        <w:rPr>
          <w:rFonts w:ascii="Arial" w:hAnsi="Arial" w:cs="Arial"/>
          <w:color w:val="000000"/>
          <w:sz w:val="24"/>
          <w:szCs w:val="24"/>
        </w:rPr>
        <w:t xml:space="preserve">The idea that the ultimate purpose of an activity is what determines whether or not competition law applies as articulated in </w:t>
      </w:r>
      <w:r w:rsidRPr="006C416A">
        <w:rPr>
          <w:rFonts w:ascii="Arial" w:hAnsi="Arial" w:cs="Arial"/>
          <w:i/>
          <w:iCs/>
          <w:color w:val="000000"/>
          <w:sz w:val="24"/>
          <w:szCs w:val="24"/>
        </w:rPr>
        <w:t>FENIN</w:t>
      </w:r>
      <w:r w:rsidRPr="006C416A">
        <w:rPr>
          <w:rFonts w:ascii="Arial" w:hAnsi="Arial" w:cs="Arial"/>
          <w:color w:val="000000"/>
          <w:sz w:val="24"/>
          <w:szCs w:val="24"/>
        </w:rPr>
        <w:t xml:space="preserve"> has attracted much criticism. However, it highlights an important consideration for developing how competition law can address questions of inequality, healthcare access and affordability. This is evident when it is recalled that standard medical procedures, such as cataract operations, can be provided effectively by the market, but are done so in different ways for different groups of patients.</w:t>
      </w:r>
      <w:r w:rsidRPr="006C416A">
        <w:rPr>
          <w:rStyle w:val="FootnoteReference"/>
          <w:rFonts w:ascii="Arial" w:hAnsi="Arial" w:cs="Arial"/>
          <w:color w:val="000000"/>
          <w:sz w:val="24"/>
          <w:szCs w:val="24"/>
        </w:rPr>
        <w:footnoteReference w:id="70"/>
      </w:r>
      <w:r w:rsidRPr="006C416A">
        <w:rPr>
          <w:rFonts w:ascii="Arial" w:hAnsi="Arial" w:cs="Arial"/>
          <w:color w:val="000000"/>
          <w:sz w:val="24"/>
          <w:szCs w:val="24"/>
        </w:rPr>
        <w:t xml:space="preserve"> Where there is competition between private providers to deliver public healthcare services, this may require the delineation of a separate market, something which is long-standing in CMA assessments in England (where consideration of the interaction between the NHS and private healthcare is standard). </w:t>
      </w:r>
      <w:r w:rsidRPr="006C416A">
        <w:rPr>
          <w:rFonts w:ascii="Arial" w:hAnsi="Arial" w:cs="Arial"/>
          <w:color w:val="000000"/>
          <w:sz w:val="24"/>
          <w:szCs w:val="24"/>
        </w:rPr>
        <w:lastRenderedPageBreak/>
        <w:t>However, the scope for this has also been identified with regard to the EU level by analogy with the possibility identified for competitive provision of public/universal service obligations,</w:t>
      </w:r>
      <w:r w:rsidRPr="006C416A">
        <w:rPr>
          <w:rStyle w:val="FootnoteReference"/>
          <w:rFonts w:ascii="Arial" w:hAnsi="Arial" w:cs="Arial"/>
          <w:color w:val="000000"/>
          <w:sz w:val="24"/>
          <w:szCs w:val="24"/>
        </w:rPr>
        <w:footnoteReference w:id="71"/>
      </w:r>
      <w:r w:rsidRPr="006C416A">
        <w:rPr>
          <w:rFonts w:ascii="Arial" w:hAnsi="Arial" w:cs="Arial"/>
          <w:color w:val="000000"/>
          <w:sz w:val="24"/>
          <w:szCs w:val="24"/>
        </w:rPr>
        <w:t xml:space="preserve"> and even in connection with merger assessment in the US.</w:t>
      </w:r>
      <w:r w:rsidRPr="006C416A">
        <w:rPr>
          <w:rStyle w:val="FootnoteReference"/>
          <w:rFonts w:ascii="Arial" w:hAnsi="Arial" w:cs="Arial"/>
          <w:color w:val="000000"/>
          <w:sz w:val="24"/>
          <w:szCs w:val="24"/>
        </w:rPr>
        <w:footnoteReference w:id="72"/>
      </w:r>
    </w:p>
    <w:p w14:paraId="4C6A7991" w14:textId="477C8361" w:rsidR="00911B0E" w:rsidRPr="006C416A" w:rsidRDefault="00911B0E" w:rsidP="006C416A">
      <w:pPr>
        <w:pStyle w:val="ListParagraph"/>
        <w:numPr>
          <w:ilvl w:val="0"/>
          <w:numId w:val="5"/>
        </w:numPr>
        <w:jc w:val="both"/>
        <w:rPr>
          <w:rFonts w:ascii="Arial" w:hAnsi="Arial" w:cs="Arial"/>
          <w:i/>
          <w:iCs/>
          <w:sz w:val="24"/>
          <w:szCs w:val="24"/>
        </w:rPr>
      </w:pPr>
      <w:r w:rsidRPr="006C416A">
        <w:rPr>
          <w:rFonts w:ascii="Arial" w:hAnsi="Arial" w:cs="Arial"/>
          <w:i/>
          <w:iCs/>
          <w:sz w:val="24"/>
          <w:szCs w:val="24"/>
        </w:rPr>
        <w:t>Whether EU competition law should engage with economic inequality in healthcare</w:t>
      </w:r>
    </w:p>
    <w:p w14:paraId="2BC6829F" w14:textId="77777777" w:rsidR="00911B0E" w:rsidRPr="006C416A" w:rsidRDefault="00911B0E" w:rsidP="006C416A">
      <w:pPr>
        <w:jc w:val="both"/>
        <w:rPr>
          <w:rFonts w:ascii="Arial" w:hAnsi="Arial" w:cs="Arial"/>
          <w:sz w:val="24"/>
          <w:szCs w:val="24"/>
        </w:rPr>
      </w:pPr>
      <w:r w:rsidRPr="006C416A">
        <w:rPr>
          <w:rFonts w:ascii="Arial" w:hAnsi="Arial" w:cs="Arial"/>
          <w:sz w:val="24"/>
          <w:szCs w:val="24"/>
        </w:rPr>
        <w:t>As Member States have started to experiment with marketisation reforms and expanded roles for the private sector within their healthcare systems, questions have been raised about the applicability of EU competition law, and challenges of anticompetitive conduct brought by private providers. This has generated much discussion about the extent of EU involvement in healthcare, and concerns about inconsistent approaches taken by the European Commission and the Court of Justice of the European Union (CJEU).</w:t>
      </w:r>
      <w:r w:rsidRPr="006C416A">
        <w:rPr>
          <w:rStyle w:val="FootnoteReference"/>
          <w:rFonts w:ascii="Arial" w:hAnsi="Arial" w:cs="Arial"/>
          <w:sz w:val="24"/>
          <w:szCs w:val="24"/>
        </w:rPr>
        <w:footnoteReference w:id="73"/>
      </w:r>
    </w:p>
    <w:p w14:paraId="798DEA85" w14:textId="77777777" w:rsidR="00911B0E" w:rsidRPr="006C416A" w:rsidRDefault="00911B0E" w:rsidP="006C416A">
      <w:pPr>
        <w:jc w:val="both"/>
        <w:rPr>
          <w:rFonts w:ascii="Arial" w:hAnsi="Arial" w:cs="Arial"/>
          <w:sz w:val="24"/>
          <w:szCs w:val="24"/>
        </w:rPr>
      </w:pPr>
      <w:r w:rsidRPr="006C416A">
        <w:rPr>
          <w:rFonts w:ascii="Arial" w:hAnsi="Arial" w:cs="Arial"/>
          <w:sz w:val="24"/>
          <w:szCs w:val="24"/>
        </w:rPr>
        <w:t>While EU-level commitment to tackling health inequality is not in doubt,</w:t>
      </w:r>
      <w:r w:rsidRPr="006C416A">
        <w:rPr>
          <w:rStyle w:val="FootnoteReference"/>
          <w:rFonts w:ascii="Arial" w:hAnsi="Arial" w:cs="Arial"/>
          <w:sz w:val="24"/>
          <w:szCs w:val="24"/>
        </w:rPr>
        <w:footnoteReference w:id="74"/>
      </w:r>
      <w:r w:rsidRPr="006C416A">
        <w:rPr>
          <w:rFonts w:ascii="Arial" w:hAnsi="Arial" w:cs="Arial"/>
          <w:sz w:val="24"/>
          <w:szCs w:val="24"/>
        </w:rPr>
        <w:t xml:space="preserve"> a seamless connection with EU competition policy is difficult to discern. Nevertheless, links may be drawn via EU fiscal policy, with competition reforms being viewed as a means to support financial sustainability of healthcare systems following the 2008/2009 economic crisis.</w:t>
      </w:r>
      <w:r w:rsidRPr="006C416A">
        <w:rPr>
          <w:rStyle w:val="FootnoteReference"/>
          <w:rFonts w:ascii="Arial" w:hAnsi="Arial" w:cs="Arial"/>
          <w:sz w:val="24"/>
          <w:szCs w:val="24"/>
        </w:rPr>
        <w:footnoteReference w:id="75"/>
      </w:r>
      <w:r w:rsidRPr="006C416A">
        <w:rPr>
          <w:rFonts w:ascii="Arial" w:hAnsi="Arial" w:cs="Arial"/>
          <w:sz w:val="24"/>
          <w:szCs w:val="24"/>
        </w:rPr>
        <w:t xml:space="preserve"> </w:t>
      </w:r>
    </w:p>
    <w:p w14:paraId="546AEB93" w14:textId="77777777" w:rsidR="00911B0E" w:rsidRPr="006C416A" w:rsidRDefault="00911B0E" w:rsidP="006C416A">
      <w:pPr>
        <w:jc w:val="both"/>
        <w:rPr>
          <w:rFonts w:ascii="Arial" w:hAnsi="Arial" w:cs="Arial"/>
          <w:sz w:val="24"/>
          <w:szCs w:val="24"/>
        </w:rPr>
      </w:pPr>
      <w:r w:rsidRPr="006C416A">
        <w:rPr>
          <w:rFonts w:ascii="Arial" w:hAnsi="Arial" w:cs="Arial"/>
          <w:sz w:val="24"/>
          <w:szCs w:val="24"/>
        </w:rPr>
        <w:t xml:space="preserve">At least part of the answer to </w:t>
      </w:r>
      <w:r w:rsidRPr="006C416A">
        <w:rPr>
          <w:rFonts w:ascii="Arial" w:hAnsi="Arial" w:cs="Arial"/>
          <w:i/>
          <w:iCs/>
          <w:sz w:val="24"/>
          <w:szCs w:val="24"/>
        </w:rPr>
        <w:t>whether</w:t>
      </w:r>
      <w:r w:rsidRPr="006C416A">
        <w:rPr>
          <w:rFonts w:ascii="Arial" w:hAnsi="Arial" w:cs="Arial"/>
          <w:sz w:val="24"/>
          <w:szCs w:val="24"/>
        </w:rPr>
        <w:t xml:space="preserve"> EU competition law </w:t>
      </w:r>
      <w:r w:rsidRPr="006C416A">
        <w:rPr>
          <w:rFonts w:ascii="Arial" w:hAnsi="Arial" w:cs="Arial"/>
          <w:i/>
          <w:iCs/>
          <w:sz w:val="24"/>
          <w:szCs w:val="24"/>
        </w:rPr>
        <w:t>should</w:t>
      </w:r>
      <w:r w:rsidRPr="006C416A">
        <w:rPr>
          <w:rFonts w:ascii="Arial" w:hAnsi="Arial" w:cs="Arial"/>
          <w:sz w:val="24"/>
          <w:szCs w:val="24"/>
        </w:rPr>
        <w:t xml:space="preserve"> engage with economic inequality in connection with healthcare appears to lie in the respective EU-level and national competences regarding healthcare system organisation. While Article 168(7) TFEU is described as a ‘subsidiarity clause’ for healthcare,</w:t>
      </w:r>
      <w:r w:rsidRPr="006C416A">
        <w:rPr>
          <w:rStyle w:val="FootnoteReference"/>
          <w:rFonts w:ascii="Arial" w:hAnsi="Arial" w:cs="Arial"/>
          <w:sz w:val="24"/>
          <w:szCs w:val="24"/>
        </w:rPr>
        <w:footnoteReference w:id="76"/>
      </w:r>
      <w:r w:rsidRPr="006C416A">
        <w:rPr>
          <w:rFonts w:ascii="Arial" w:hAnsi="Arial" w:cs="Arial"/>
          <w:sz w:val="24"/>
          <w:szCs w:val="24"/>
        </w:rPr>
        <w:t xml:space="preserve"> the rules governing applicability of EU competition law suggest that this is a porous barrier,</w:t>
      </w:r>
      <w:r w:rsidRPr="006C416A">
        <w:rPr>
          <w:rStyle w:val="FootnoteTextChar"/>
          <w:rFonts w:ascii="Arial" w:hAnsi="Arial" w:cs="Arial"/>
          <w:sz w:val="24"/>
          <w:szCs w:val="24"/>
        </w:rPr>
        <w:t xml:space="preserve"> </w:t>
      </w:r>
      <w:r w:rsidRPr="006C416A">
        <w:rPr>
          <w:rStyle w:val="FootnoteReference"/>
          <w:rFonts w:ascii="Arial" w:hAnsi="Arial" w:cs="Arial"/>
          <w:sz w:val="24"/>
          <w:szCs w:val="24"/>
        </w:rPr>
        <w:footnoteReference w:id="77"/>
      </w:r>
      <w:r w:rsidRPr="006C416A">
        <w:rPr>
          <w:rFonts w:ascii="Arial" w:hAnsi="Arial" w:cs="Arial"/>
          <w:sz w:val="24"/>
          <w:szCs w:val="24"/>
        </w:rPr>
        <w:t xml:space="preserve"> </w:t>
      </w:r>
      <w:r w:rsidRPr="006C416A">
        <w:rPr>
          <w:rFonts w:ascii="Arial" w:hAnsi="Arial" w:cs="Arial"/>
          <w:sz w:val="24"/>
          <w:szCs w:val="24"/>
        </w:rPr>
        <w:lastRenderedPageBreak/>
        <w:t>and one which sets out a ‘delicate and sophisticated balance’ with regard to competition cases.</w:t>
      </w:r>
      <w:r w:rsidRPr="006C416A">
        <w:rPr>
          <w:rStyle w:val="FootnoteReference"/>
          <w:rFonts w:ascii="Arial" w:hAnsi="Arial" w:cs="Arial"/>
          <w:sz w:val="24"/>
          <w:szCs w:val="24"/>
        </w:rPr>
        <w:footnoteReference w:id="78"/>
      </w:r>
    </w:p>
    <w:p w14:paraId="24DC389A" w14:textId="77777777" w:rsidR="00911B0E" w:rsidRPr="006C416A" w:rsidRDefault="00911B0E" w:rsidP="006C416A">
      <w:pPr>
        <w:jc w:val="both"/>
        <w:rPr>
          <w:rFonts w:ascii="Arial" w:hAnsi="Arial" w:cs="Arial"/>
          <w:sz w:val="24"/>
          <w:szCs w:val="24"/>
        </w:rPr>
      </w:pPr>
      <w:r w:rsidRPr="006C416A">
        <w:rPr>
          <w:rFonts w:ascii="Arial" w:hAnsi="Arial" w:cs="Arial"/>
          <w:color w:val="000000"/>
          <w:sz w:val="24"/>
          <w:szCs w:val="24"/>
        </w:rPr>
        <w:t>This would seem to be reinforced by the Member State competences both regarding health policy and healthcare system organisation,</w:t>
      </w:r>
      <w:r w:rsidRPr="006C416A">
        <w:rPr>
          <w:rStyle w:val="FootnoteReference"/>
          <w:rFonts w:ascii="Arial" w:hAnsi="Arial" w:cs="Arial"/>
          <w:color w:val="000000"/>
          <w:sz w:val="24"/>
          <w:szCs w:val="24"/>
        </w:rPr>
        <w:footnoteReference w:id="79"/>
      </w:r>
      <w:r w:rsidRPr="006C416A">
        <w:rPr>
          <w:rFonts w:ascii="Arial" w:hAnsi="Arial" w:cs="Arial"/>
          <w:color w:val="000000"/>
          <w:sz w:val="24"/>
          <w:szCs w:val="24"/>
        </w:rPr>
        <w:t xml:space="preserve"> and the designation of SGEI.</w:t>
      </w:r>
      <w:r w:rsidRPr="006C416A">
        <w:rPr>
          <w:rStyle w:val="FootnoteReference"/>
          <w:rFonts w:ascii="Arial" w:hAnsi="Arial" w:cs="Arial"/>
          <w:color w:val="000000"/>
          <w:sz w:val="24"/>
          <w:szCs w:val="24"/>
        </w:rPr>
        <w:footnoteReference w:id="80"/>
      </w:r>
      <w:r w:rsidRPr="006C416A">
        <w:rPr>
          <w:rFonts w:ascii="Arial" w:hAnsi="Arial" w:cs="Arial"/>
          <w:color w:val="000000"/>
          <w:sz w:val="24"/>
          <w:szCs w:val="24"/>
        </w:rPr>
        <w:t xml:space="preserve"> It should be noted that the combination of these two competences is critical here: while the former can offer scope for differing degrees of experimentation with marketisation reforms,</w:t>
      </w:r>
      <w:r w:rsidRPr="006C416A">
        <w:rPr>
          <w:rStyle w:val="FootnoteReference"/>
          <w:rFonts w:ascii="Arial" w:hAnsi="Arial" w:cs="Arial"/>
          <w:sz w:val="24"/>
          <w:szCs w:val="24"/>
        </w:rPr>
        <w:footnoteReference w:id="81"/>
      </w:r>
      <w:r w:rsidRPr="006C416A">
        <w:rPr>
          <w:rFonts w:ascii="Arial" w:hAnsi="Arial" w:cs="Arial"/>
          <w:color w:val="000000"/>
          <w:sz w:val="24"/>
          <w:szCs w:val="24"/>
        </w:rPr>
        <w:t xml:space="preserve"> </w:t>
      </w:r>
      <w:r w:rsidRPr="006C416A">
        <w:rPr>
          <w:rFonts w:ascii="Arial" w:hAnsi="Arial" w:cs="Arial"/>
          <w:sz w:val="24"/>
          <w:szCs w:val="24"/>
        </w:rPr>
        <w:t>consensus appears to grow around the view that a decision to engage with marketisation reforms may indeed be a national one, but that such a decision has consequences, namely triggering applicability of EU competition law.</w:t>
      </w:r>
      <w:r w:rsidRPr="006C416A">
        <w:rPr>
          <w:rStyle w:val="FootnoteReference"/>
          <w:rFonts w:ascii="Arial" w:hAnsi="Arial" w:cs="Arial"/>
          <w:sz w:val="24"/>
          <w:szCs w:val="24"/>
        </w:rPr>
        <w:footnoteReference w:id="82"/>
      </w:r>
      <w:r w:rsidRPr="006C416A">
        <w:rPr>
          <w:rFonts w:ascii="Arial" w:hAnsi="Arial" w:cs="Arial"/>
          <w:sz w:val="24"/>
          <w:szCs w:val="24"/>
        </w:rPr>
        <w:t xml:space="preserve"> </w:t>
      </w:r>
    </w:p>
    <w:p w14:paraId="28C2BD0B" w14:textId="2F742963" w:rsidR="00911B0E" w:rsidRPr="006C416A" w:rsidRDefault="00911B0E" w:rsidP="006C416A">
      <w:pPr>
        <w:jc w:val="both"/>
        <w:rPr>
          <w:rFonts w:ascii="Arial" w:hAnsi="Arial" w:cs="Arial"/>
          <w:i/>
          <w:iCs/>
          <w:sz w:val="24"/>
          <w:szCs w:val="24"/>
        </w:rPr>
      </w:pPr>
      <w:r w:rsidRPr="006C416A">
        <w:rPr>
          <w:rFonts w:ascii="Arial" w:hAnsi="Arial" w:cs="Arial"/>
          <w:color w:val="000000"/>
          <w:sz w:val="24"/>
          <w:szCs w:val="24"/>
        </w:rPr>
        <w:t>While the SGEI mechanism is considered to provide a serviceable exception for Member States wishing to experiment with competition reforms,</w:t>
      </w:r>
      <w:r w:rsidRPr="006C416A">
        <w:rPr>
          <w:rStyle w:val="FootnoteReference"/>
          <w:rFonts w:ascii="Arial" w:hAnsi="Arial" w:cs="Arial"/>
          <w:color w:val="000000"/>
          <w:sz w:val="24"/>
          <w:szCs w:val="24"/>
        </w:rPr>
        <w:footnoteReference w:id="83"/>
      </w:r>
      <w:r w:rsidRPr="006C416A">
        <w:rPr>
          <w:rFonts w:ascii="Arial" w:hAnsi="Arial" w:cs="Arial"/>
          <w:color w:val="000000"/>
          <w:sz w:val="24"/>
          <w:szCs w:val="24"/>
        </w:rPr>
        <w:t xml:space="preserve"> it provides only a partial exception,</w:t>
      </w:r>
      <w:r w:rsidRPr="006C416A">
        <w:rPr>
          <w:rStyle w:val="FootnoteReference"/>
          <w:rFonts w:ascii="Arial" w:hAnsi="Arial" w:cs="Arial"/>
          <w:color w:val="000000"/>
          <w:sz w:val="24"/>
          <w:szCs w:val="24"/>
        </w:rPr>
        <w:footnoteReference w:id="84"/>
      </w:r>
      <w:r w:rsidRPr="006C416A">
        <w:rPr>
          <w:rFonts w:ascii="Arial" w:hAnsi="Arial" w:cs="Arial"/>
          <w:color w:val="000000"/>
          <w:sz w:val="24"/>
          <w:szCs w:val="24"/>
        </w:rPr>
        <w:t xml:space="preserve"> and has also been considered cumbersome to the point that countries may prefer to try and exempt their healthcare systems completely from the reach of EU competition law by scaling back their marketisation reforms.</w:t>
      </w:r>
      <w:r w:rsidRPr="006C416A">
        <w:rPr>
          <w:rStyle w:val="FootnoteReference"/>
          <w:rFonts w:ascii="Arial" w:hAnsi="Arial" w:cs="Arial"/>
          <w:color w:val="000000"/>
          <w:sz w:val="24"/>
          <w:szCs w:val="24"/>
        </w:rPr>
        <w:footnoteReference w:id="85"/>
      </w:r>
    </w:p>
    <w:p w14:paraId="4A467E0F" w14:textId="21FAA8A3" w:rsidR="001208E7" w:rsidRPr="006C416A" w:rsidRDefault="001208E7" w:rsidP="006C416A">
      <w:pPr>
        <w:pStyle w:val="ListParagraph"/>
        <w:numPr>
          <w:ilvl w:val="0"/>
          <w:numId w:val="5"/>
        </w:numPr>
        <w:jc w:val="both"/>
        <w:rPr>
          <w:rFonts w:ascii="Arial" w:hAnsi="Arial" w:cs="Arial"/>
          <w:i/>
          <w:iCs/>
          <w:sz w:val="24"/>
          <w:szCs w:val="24"/>
        </w:rPr>
      </w:pPr>
      <w:r w:rsidRPr="006C416A">
        <w:rPr>
          <w:rFonts w:ascii="Arial" w:hAnsi="Arial" w:cs="Arial"/>
          <w:i/>
          <w:iCs/>
          <w:sz w:val="24"/>
          <w:szCs w:val="24"/>
        </w:rPr>
        <w:t>How EU competition law can</w:t>
      </w:r>
      <w:r w:rsidR="009511A5" w:rsidRPr="006C416A">
        <w:rPr>
          <w:rFonts w:ascii="Arial" w:hAnsi="Arial" w:cs="Arial"/>
          <w:i/>
          <w:iCs/>
          <w:sz w:val="24"/>
          <w:szCs w:val="24"/>
        </w:rPr>
        <w:t xml:space="preserve"> engage with economic inequality in healthcare</w:t>
      </w:r>
    </w:p>
    <w:p w14:paraId="0D5EE031" w14:textId="28242CBD" w:rsidR="001208E7" w:rsidRPr="006C416A" w:rsidRDefault="001208E7" w:rsidP="006C416A">
      <w:pPr>
        <w:jc w:val="both"/>
        <w:rPr>
          <w:rFonts w:ascii="Arial" w:hAnsi="Arial" w:cs="Arial"/>
          <w:color w:val="000000"/>
          <w:sz w:val="24"/>
          <w:szCs w:val="24"/>
        </w:rPr>
      </w:pPr>
      <w:r w:rsidRPr="006C416A">
        <w:rPr>
          <w:rFonts w:ascii="Arial" w:hAnsi="Arial" w:cs="Arial"/>
          <w:i/>
          <w:iCs/>
          <w:sz w:val="24"/>
          <w:szCs w:val="24"/>
        </w:rPr>
        <w:t>How</w:t>
      </w:r>
      <w:r w:rsidRPr="006C416A">
        <w:rPr>
          <w:rFonts w:ascii="Arial" w:hAnsi="Arial" w:cs="Arial"/>
          <w:sz w:val="24"/>
          <w:szCs w:val="24"/>
        </w:rPr>
        <w:t xml:space="preserve"> EU competition law </w:t>
      </w:r>
      <w:r w:rsidRPr="006C416A">
        <w:rPr>
          <w:rFonts w:ascii="Arial" w:hAnsi="Arial" w:cs="Arial"/>
          <w:i/>
          <w:iCs/>
          <w:sz w:val="24"/>
          <w:szCs w:val="24"/>
        </w:rPr>
        <w:t>can</w:t>
      </w:r>
      <w:r w:rsidRPr="006C416A">
        <w:rPr>
          <w:rFonts w:ascii="Arial" w:hAnsi="Arial" w:cs="Arial"/>
          <w:sz w:val="24"/>
          <w:szCs w:val="24"/>
        </w:rPr>
        <w:t xml:space="preserve"> engage with questions of inequality may thus be considered perhaps to take place primarily in a negative sense, insofar as it is the (partial) exceptions of Services of General Interest and SGEI which explicitly recognise solidarity and equality aims. </w:t>
      </w:r>
      <w:r w:rsidRPr="006C416A">
        <w:rPr>
          <w:rFonts w:ascii="Arial" w:hAnsi="Arial" w:cs="Arial"/>
          <w:color w:val="000000"/>
          <w:sz w:val="24"/>
          <w:szCs w:val="24"/>
        </w:rPr>
        <w:t xml:space="preserve">Where these values may be more or less explicitly considered is in assessment of the SGEI exception. For example, in </w:t>
      </w:r>
      <w:r w:rsidRPr="006C416A">
        <w:rPr>
          <w:rFonts w:ascii="Arial" w:hAnsi="Arial" w:cs="Arial"/>
          <w:i/>
          <w:iCs/>
          <w:color w:val="000000"/>
          <w:sz w:val="24"/>
          <w:szCs w:val="24"/>
        </w:rPr>
        <w:t>Ambulanz Glöckner</w:t>
      </w:r>
      <w:r w:rsidRPr="006C416A">
        <w:rPr>
          <w:rFonts w:ascii="Arial" w:hAnsi="Arial" w:cs="Arial"/>
          <w:color w:val="000000"/>
          <w:sz w:val="24"/>
          <w:szCs w:val="24"/>
        </w:rPr>
        <w:t>, emergency ambulance services were considered to be designated SGEI by virtue of requirements under German law for the provision of public ambulance services. Perhaps unsurprisingly, such values have also featured in state aid cases, with subsidies to public hospitals in Belgium and Italy being approved by, respectively, the Commission</w:t>
      </w:r>
      <w:r w:rsidRPr="006C416A">
        <w:rPr>
          <w:rStyle w:val="FootnoteReference"/>
          <w:rFonts w:ascii="Arial" w:hAnsi="Arial" w:cs="Arial"/>
          <w:color w:val="000000"/>
          <w:sz w:val="24"/>
          <w:szCs w:val="24"/>
        </w:rPr>
        <w:footnoteReference w:id="86"/>
      </w:r>
      <w:r w:rsidRPr="006C416A">
        <w:rPr>
          <w:rFonts w:ascii="Arial" w:hAnsi="Arial" w:cs="Arial"/>
          <w:color w:val="000000"/>
          <w:sz w:val="24"/>
          <w:szCs w:val="24"/>
        </w:rPr>
        <w:t xml:space="preserve"> and the General Court.</w:t>
      </w:r>
      <w:r w:rsidRPr="006C416A">
        <w:rPr>
          <w:rStyle w:val="FootnoteReference"/>
          <w:rFonts w:ascii="Arial" w:hAnsi="Arial" w:cs="Arial"/>
          <w:color w:val="000000"/>
          <w:sz w:val="24"/>
          <w:szCs w:val="24"/>
        </w:rPr>
        <w:footnoteReference w:id="87"/>
      </w:r>
      <w:r w:rsidRPr="006C416A">
        <w:rPr>
          <w:rFonts w:ascii="Arial" w:hAnsi="Arial" w:cs="Arial"/>
          <w:color w:val="000000"/>
          <w:sz w:val="24"/>
          <w:szCs w:val="24"/>
        </w:rPr>
        <w:t xml:space="preserve"> The possibility of protecting values of </w:t>
      </w:r>
      <w:r w:rsidRPr="006C416A">
        <w:rPr>
          <w:rFonts w:ascii="Arial" w:hAnsi="Arial" w:cs="Arial"/>
          <w:color w:val="000000"/>
          <w:sz w:val="24"/>
          <w:szCs w:val="24"/>
        </w:rPr>
        <w:lastRenderedPageBreak/>
        <w:t>affordability and accessibility alongside a competition-based system was also considered with regard to the Dutch Risk Equalisation Scheme being permitted.</w:t>
      </w:r>
      <w:r w:rsidRPr="006C416A">
        <w:rPr>
          <w:rStyle w:val="FootnoteReference"/>
          <w:rFonts w:ascii="Arial" w:hAnsi="Arial" w:cs="Arial"/>
          <w:color w:val="000000"/>
          <w:sz w:val="24"/>
          <w:szCs w:val="24"/>
        </w:rPr>
        <w:footnoteReference w:id="88"/>
      </w:r>
      <w:r w:rsidRPr="006C416A">
        <w:rPr>
          <w:rFonts w:ascii="Arial" w:hAnsi="Arial" w:cs="Arial"/>
          <w:color w:val="000000"/>
          <w:sz w:val="24"/>
          <w:szCs w:val="24"/>
        </w:rPr>
        <w:t xml:space="preserve"> </w:t>
      </w:r>
    </w:p>
    <w:p w14:paraId="0BCB6A02" w14:textId="717E0B5F" w:rsidR="001208E7" w:rsidRPr="006C416A" w:rsidRDefault="001208E7" w:rsidP="006C416A">
      <w:pPr>
        <w:jc w:val="both"/>
        <w:rPr>
          <w:rFonts w:ascii="Arial" w:hAnsi="Arial" w:cs="Arial"/>
          <w:sz w:val="24"/>
          <w:szCs w:val="24"/>
        </w:rPr>
      </w:pPr>
      <w:r w:rsidRPr="006C416A">
        <w:rPr>
          <w:rFonts w:ascii="Arial" w:hAnsi="Arial" w:cs="Arial"/>
          <w:sz w:val="24"/>
          <w:szCs w:val="24"/>
        </w:rPr>
        <w:t>Although it is typically the SGEI exception – and not, for example, recourse to Article 101(3) TFEU – which has been considered most serviceable in a social (thus healthcare) context,</w:t>
      </w:r>
      <w:r w:rsidR="00EC3FA7" w:rsidRPr="006C416A">
        <w:rPr>
          <w:rStyle w:val="FootnoteReference"/>
          <w:rFonts w:ascii="Arial" w:hAnsi="Arial" w:cs="Arial"/>
          <w:sz w:val="24"/>
          <w:szCs w:val="24"/>
        </w:rPr>
        <w:footnoteReference w:id="89"/>
      </w:r>
      <w:r w:rsidRPr="006C416A">
        <w:rPr>
          <w:rFonts w:ascii="Arial" w:hAnsi="Arial" w:cs="Arial"/>
          <w:sz w:val="24"/>
          <w:szCs w:val="24"/>
        </w:rPr>
        <w:t xml:space="preserve"> the aforementioned temporary relaxation frameworks introduced in response to COVID-19 have relied predominantly on the narrower exceptions of Article 107(3) TFEU.</w:t>
      </w:r>
      <w:r w:rsidR="00D426A3" w:rsidRPr="006C416A">
        <w:rPr>
          <w:rStyle w:val="FootnoteReference"/>
          <w:rFonts w:ascii="Arial" w:hAnsi="Arial" w:cs="Arial"/>
          <w:sz w:val="24"/>
          <w:szCs w:val="24"/>
        </w:rPr>
        <w:footnoteReference w:id="90"/>
      </w:r>
      <w:r w:rsidRPr="006C416A">
        <w:rPr>
          <w:rFonts w:ascii="Arial" w:hAnsi="Arial" w:cs="Arial"/>
          <w:sz w:val="24"/>
          <w:szCs w:val="24"/>
        </w:rPr>
        <w:t xml:space="preserve"> </w:t>
      </w:r>
    </w:p>
    <w:p w14:paraId="15AE76AB" w14:textId="65314B1E" w:rsidR="001208E7" w:rsidRPr="006C416A" w:rsidRDefault="001208E7" w:rsidP="006C416A">
      <w:pPr>
        <w:jc w:val="both"/>
        <w:rPr>
          <w:rFonts w:ascii="Arial" w:hAnsi="Arial" w:cs="Arial"/>
          <w:sz w:val="24"/>
          <w:szCs w:val="24"/>
        </w:rPr>
      </w:pPr>
      <w:r w:rsidRPr="006C416A">
        <w:rPr>
          <w:rFonts w:ascii="Arial" w:hAnsi="Arial" w:cs="Arial"/>
          <w:sz w:val="24"/>
          <w:szCs w:val="24"/>
        </w:rPr>
        <w:t>The State Aid Temporary Framework was introduced on 19</w:t>
      </w:r>
      <w:r w:rsidRPr="006C416A">
        <w:rPr>
          <w:rFonts w:ascii="Arial" w:hAnsi="Arial" w:cs="Arial"/>
          <w:sz w:val="24"/>
          <w:szCs w:val="24"/>
          <w:vertAlign w:val="superscript"/>
        </w:rPr>
        <w:t>th</w:t>
      </w:r>
      <w:r w:rsidRPr="006C416A">
        <w:rPr>
          <w:rFonts w:ascii="Arial" w:hAnsi="Arial" w:cs="Arial"/>
          <w:sz w:val="24"/>
          <w:szCs w:val="24"/>
        </w:rPr>
        <w:t xml:space="preserve"> March 2020, has been updated </w:t>
      </w:r>
      <w:r w:rsidR="00AC35AD" w:rsidRPr="006C416A">
        <w:rPr>
          <w:rFonts w:ascii="Arial" w:hAnsi="Arial" w:cs="Arial"/>
          <w:sz w:val="24"/>
          <w:szCs w:val="24"/>
        </w:rPr>
        <w:t>six</w:t>
      </w:r>
      <w:r w:rsidRPr="006C416A">
        <w:rPr>
          <w:rFonts w:ascii="Arial" w:hAnsi="Arial" w:cs="Arial"/>
          <w:sz w:val="24"/>
          <w:szCs w:val="24"/>
        </w:rPr>
        <w:t xml:space="preserve"> times, and is expected to be in operation </w:t>
      </w:r>
      <w:r w:rsidR="00AC35AD" w:rsidRPr="006C416A">
        <w:rPr>
          <w:rFonts w:ascii="Arial" w:hAnsi="Arial" w:cs="Arial"/>
          <w:sz w:val="24"/>
          <w:szCs w:val="24"/>
        </w:rPr>
        <w:t>in different forms during 2022 and at least into 2023</w:t>
      </w:r>
      <w:r w:rsidRPr="006C416A">
        <w:rPr>
          <w:rFonts w:ascii="Arial" w:hAnsi="Arial" w:cs="Arial"/>
          <w:sz w:val="24"/>
          <w:szCs w:val="24"/>
        </w:rPr>
        <w:t>.</w:t>
      </w:r>
      <w:r w:rsidRPr="006C416A">
        <w:rPr>
          <w:rStyle w:val="FootnoteReference"/>
          <w:rFonts w:ascii="Arial" w:hAnsi="Arial" w:cs="Arial"/>
          <w:sz w:val="24"/>
          <w:szCs w:val="24"/>
        </w:rPr>
        <w:footnoteReference w:id="91"/>
      </w:r>
      <w:r w:rsidRPr="006C416A">
        <w:rPr>
          <w:rFonts w:ascii="Arial" w:hAnsi="Arial" w:cs="Arial"/>
          <w:sz w:val="24"/>
          <w:szCs w:val="24"/>
        </w:rPr>
        <w:t xml:space="preserve"> The health-specific guidance relates to going beyond the exceptions permitting aid to facilitate development certain economic activities or areas,</w:t>
      </w:r>
      <w:r w:rsidRPr="006C416A">
        <w:rPr>
          <w:rStyle w:val="FootnoteReference"/>
          <w:rFonts w:ascii="Arial" w:hAnsi="Arial" w:cs="Arial"/>
          <w:sz w:val="24"/>
          <w:szCs w:val="24"/>
        </w:rPr>
        <w:footnoteReference w:id="92"/>
      </w:r>
      <w:r w:rsidRPr="006C416A">
        <w:rPr>
          <w:rFonts w:ascii="Arial" w:hAnsi="Arial" w:cs="Arial"/>
          <w:sz w:val="24"/>
          <w:szCs w:val="24"/>
        </w:rPr>
        <w:t xml:space="preserve"> or remedying a ‘serious disturbance’ in a Member State economy.</w:t>
      </w:r>
      <w:r w:rsidRPr="006C416A">
        <w:rPr>
          <w:rStyle w:val="FootnoteReference"/>
          <w:rFonts w:ascii="Arial" w:hAnsi="Arial" w:cs="Arial"/>
          <w:sz w:val="24"/>
          <w:szCs w:val="24"/>
        </w:rPr>
        <w:footnoteReference w:id="93"/>
      </w:r>
      <w:r w:rsidRPr="006C416A">
        <w:rPr>
          <w:rFonts w:ascii="Arial" w:hAnsi="Arial" w:cs="Arial"/>
          <w:sz w:val="24"/>
          <w:szCs w:val="24"/>
        </w:rPr>
        <w:t xml:space="preserve"> Both the guidance and subsequent cases include a focus on </w:t>
      </w:r>
      <w:r w:rsidR="009E36FE" w:rsidRPr="006C416A">
        <w:rPr>
          <w:rFonts w:ascii="Arial" w:hAnsi="Arial" w:cs="Arial"/>
          <w:sz w:val="24"/>
          <w:szCs w:val="24"/>
        </w:rPr>
        <w:t>‘</w:t>
      </w:r>
      <w:r w:rsidRPr="006C416A">
        <w:rPr>
          <w:rFonts w:ascii="Arial" w:hAnsi="Arial" w:cs="Arial"/>
          <w:sz w:val="24"/>
          <w:szCs w:val="24"/>
        </w:rPr>
        <w:t>crisis</w:t>
      </w:r>
      <w:r w:rsidR="009E36FE" w:rsidRPr="006C416A">
        <w:rPr>
          <w:rFonts w:ascii="Arial" w:hAnsi="Arial" w:cs="Arial"/>
          <w:sz w:val="24"/>
          <w:szCs w:val="24"/>
        </w:rPr>
        <w:t>’</w:t>
      </w:r>
      <w:r w:rsidRPr="006C416A">
        <w:rPr>
          <w:rFonts w:ascii="Arial" w:hAnsi="Arial" w:cs="Arial"/>
          <w:sz w:val="24"/>
          <w:szCs w:val="24"/>
        </w:rPr>
        <w:t xml:space="preserve"> response,</w:t>
      </w:r>
      <w:r w:rsidRPr="006C416A">
        <w:rPr>
          <w:rStyle w:val="FootnoteReference"/>
          <w:rFonts w:ascii="Arial" w:hAnsi="Arial" w:cs="Arial"/>
          <w:sz w:val="24"/>
          <w:szCs w:val="24"/>
        </w:rPr>
        <w:footnoteReference w:id="94"/>
      </w:r>
      <w:r w:rsidRPr="006C416A">
        <w:rPr>
          <w:rFonts w:ascii="Arial" w:hAnsi="Arial" w:cs="Arial"/>
          <w:sz w:val="24"/>
          <w:szCs w:val="24"/>
        </w:rPr>
        <w:t xml:space="preserve"> for example, facilitating COVID-19-relevant research and development,</w:t>
      </w:r>
      <w:r w:rsidRPr="006C416A">
        <w:rPr>
          <w:rStyle w:val="FootnoteReference"/>
          <w:rFonts w:ascii="Arial" w:hAnsi="Arial" w:cs="Arial"/>
          <w:sz w:val="24"/>
          <w:szCs w:val="24"/>
        </w:rPr>
        <w:footnoteReference w:id="95"/>
      </w:r>
      <w:r w:rsidRPr="006C416A">
        <w:rPr>
          <w:rFonts w:ascii="Arial" w:hAnsi="Arial" w:cs="Arial"/>
          <w:sz w:val="24"/>
          <w:szCs w:val="24"/>
        </w:rPr>
        <w:t xml:space="preserve"> producing COVID-19-relevant products,</w:t>
      </w:r>
      <w:r w:rsidRPr="006C416A">
        <w:rPr>
          <w:rStyle w:val="FootnoteReference"/>
          <w:rFonts w:ascii="Arial" w:hAnsi="Arial" w:cs="Arial"/>
          <w:sz w:val="24"/>
          <w:szCs w:val="24"/>
        </w:rPr>
        <w:footnoteReference w:id="96"/>
      </w:r>
      <w:r w:rsidRPr="006C416A">
        <w:rPr>
          <w:rFonts w:ascii="Arial" w:hAnsi="Arial" w:cs="Arial"/>
          <w:sz w:val="24"/>
          <w:szCs w:val="24"/>
        </w:rPr>
        <w:t xml:space="preserve"> and approving state aid for time-bounded UK and Italian schemes, respectively, to distribute free medical grade personal protective equipment (PPE) across various healthcare providers,</w:t>
      </w:r>
      <w:r w:rsidRPr="006C416A">
        <w:rPr>
          <w:rStyle w:val="FootnoteReference"/>
          <w:rFonts w:ascii="Arial" w:hAnsi="Arial" w:cs="Arial"/>
          <w:sz w:val="24"/>
          <w:szCs w:val="24"/>
        </w:rPr>
        <w:footnoteReference w:id="97"/>
      </w:r>
      <w:r w:rsidRPr="006C416A">
        <w:rPr>
          <w:rFonts w:ascii="Arial" w:hAnsi="Arial" w:cs="Arial"/>
          <w:sz w:val="24"/>
          <w:szCs w:val="24"/>
        </w:rPr>
        <w:t xml:space="preserve"> and to produce and supply medical equipment such as ventilators, masks and goggles.</w:t>
      </w:r>
      <w:r w:rsidRPr="006C416A">
        <w:rPr>
          <w:rStyle w:val="FootnoteReference"/>
          <w:rFonts w:ascii="Arial" w:hAnsi="Arial" w:cs="Arial"/>
          <w:sz w:val="24"/>
          <w:szCs w:val="24"/>
        </w:rPr>
        <w:footnoteReference w:id="98"/>
      </w:r>
      <w:r w:rsidRPr="006C416A">
        <w:rPr>
          <w:rFonts w:ascii="Arial" w:hAnsi="Arial" w:cs="Arial"/>
          <w:sz w:val="24"/>
          <w:szCs w:val="24"/>
        </w:rPr>
        <w:t xml:space="preserve"> While these examples may have only a tenuous link with seemingly specific questions of addressing economic inequality in healthcare (but are undoubtedly part of wider considerations), cases decided under the S</w:t>
      </w:r>
      <w:r w:rsidR="001E4FB4" w:rsidRPr="006C416A">
        <w:rPr>
          <w:rFonts w:ascii="Arial" w:hAnsi="Arial" w:cs="Arial"/>
          <w:sz w:val="24"/>
          <w:szCs w:val="24"/>
        </w:rPr>
        <w:t xml:space="preserve">tate </w:t>
      </w:r>
      <w:r w:rsidRPr="006C416A">
        <w:rPr>
          <w:rFonts w:ascii="Arial" w:hAnsi="Arial" w:cs="Arial"/>
          <w:sz w:val="24"/>
          <w:szCs w:val="24"/>
        </w:rPr>
        <w:t>A</w:t>
      </w:r>
      <w:r w:rsidR="001E4FB4" w:rsidRPr="006C416A">
        <w:rPr>
          <w:rFonts w:ascii="Arial" w:hAnsi="Arial" w:cs="Arial"/>
          <w:sz w:val="24"/>
          <w:szCs w:val="24"/>
        </w:rPr>
        <w:t xml:space="preserve">id </w:t>
      </w:r>
      <w:r w:rsidRPr="006C416A">
        <w:rPr>
          <w:rFonts w:ascii="Arial" w:hAnsi="Arial" w:cs="Arial"/>
          <w:sz w:val="24"/>
          <w:szCs w:val="24"/>
        </w:rPr>
        <w:t>T</w:t>
      </w:r>
      <w:r w:rsidR="001E4FB4" w:rsidRPr="006C416A">
        <w:rPr>
          <w:rFonts w:ascii="Arial" w:hAnsi="Arial" w:cs="Arial"/>
          <w:sz w:val="24"/>
          <w:szCs w:val="24"/>
        </w:rPr>
        <w:t xml:space="preserve">emporary </w:t>
      </w:r>
      <w:r w:rsidRPr="006C416A">
        <w:rPr>
          <w:rFonts w:ascii="Arial" w:hAnsi="Arial" w:cs="Arial"/>
          <w:sz w:val="24"/>
          <w:szCs w:val="24"/>
        </w:rPr>
        <w:t>F</w:t>
      </w:r>
      <w:r w:rsidR="001E4FB4" w:rsidRPr="006C416A">
        <w:rPr>
          <w:rFonts w:ascii="Arial" w:hAnsi="Arial" w:cs="Arial"/>
          <w:sz w:val="24"/>
          <w:szCs w:val="24"/>
        </w:rPr>
        <w:t>ramework</w:t>
      </w:r>
      <w:r w:rsidRPr="006C416A">
        <w:rPr>
          <w:rFonts w:ascii="Arial" w:hAnsi="Arial" w:cs="Arial"/>
          <w:sz w:val="24"/>
          <w:szCs w:val="24"/>
        </w:rPr>
        <w:t xml:space="preserve"> also indicate considerations of healthcare access. For example, in the Czech Republic, restrictions on the operations of providers of curative rehabilitation spa treatment meant that this could only be provided if it is at least partially reimbursed from public health insurance.</w:t>
      </w:r>
      <w:r w:rsidRPr="006C416A">
        <w:rPr>
          <w:rStyle w:val="FootnoteReference"/>
          <w:rFonts w:ascii="Arial" w:hAnsi="Arial" w:cs="Arial"/>
          <w:sz w:val="24"/>
          <w:szCs w:val="24"/>
        </w:rPr>
        <w:footnoteReference w:id="99"/>
      </w:r>
      <w:r w:rsidRPr="006C416A">
        <w:rPr>
          <w:rFonts w:ascii="Arial" w:hAnsi="Arial" w:cs="Arial"/>
          <w:sz w:val="24"/>
          <w:szCs w:val="24"/>
        </w:rPr>
        <w:t xml:space="preserve"> The effect of this is that spas </w:t>
      </w:r>
      <w:r w:rsidRPr="006C416A">
        <w:rPr>
          <w:rFonts w:ascii="Arial" w:hAnsi="Arial" w:cs="Arial"/>
          <w:sz w:val="24"/>
          <w:szCs w:val="24"/>
        </w:rPr>
        <w:lastRenderedPageBreak/>
        <w:t>could accept patients from hospitals.</w:t>
      </w:r>
      <w:r w:rsidRPr="006C416A">
        <w:rPr>
          <w:rStyle w:val="FootnoteReference"/>
          <w:rFonts w:ascii="Arial" w:hAnsi="Arial" w:cs="Arial"/>
          <w:sz w:val="24"/>
          <w:szCs w:val="24"/>
        </w:rPr>
        <w:footnoteReference w:id="100"/>
      </w:r>
      <w:r w:rsidRPr="006C416A">
        <w:rPr>
          <w:rFonts w:ascii="Arial" w:hAnsi="Arial" w:cs="Arial"/>
          <w:sz w:val="24"/>
          <w:szCs w:val="24"/>
        </w:rPr>
        <w:t xml:space="preserve"> The Covid-Spas subsidy programme was initially extended from 1 January 2021 to 30 June 2021, but has since been extended to 31 December 2021 due to further disruptions in the latter part of 2020.</w:t>
      </w:r>
      <w:r w:rsidRPr="006C416A">
        <w:rPr>
          <w:rStyle w:val="FootnoteReference"/>
          <w:rFonts w:ascii="Arial" w:hAnsi="Arial" w:cs="Arial"/>
          <w:sz w:val="24"/>
          <w:szCs w:val="24"/>
        </w:rPr>
        <w:footnoteReference w:id="101"/>
      </w:r>
      <w:r w:rsidRPr="006C416A">
        <w:rPr>
          <w:rFonts w:ascii="Arial" w:hAnsi="Arial" w:cs="Arial"/>
          <w:sz w:val="24"/>
          <w:szCs w:val="24"/>
        </w:rPr>
        <w:t xml:space="preserve"> The Commission’s decision not to raise objections to this subsidy</w:t>
      </w:r>
      <w:r w:rsidRPr="006C416A">
        <w:rPr>
          <w:rStyle w:val="FootnoteReference"/>
          <w:rFonts w:ascii="Arial" w:hAnsi="Arial" w:cs="Arial"/>
          <w:sz w:val="24"/>
          <w:szCs w:val="24"/>
        </w:rPr>
        <w:footnoteReference w:id="102"/>
      </w:r>
      <w:r w:rsidRPr="006C416A">
        <w:rPr>
          <w:rFonts w:ascii="Arial" w:hAnsi="Arial" w:cs="Arial"/>
          <w:sz w:val="24"/>
          <w:szCs w:val="24"/>
        </w:rPr>
        <w:t xml:space="preserve"> is based on Article 107(3)(b) TFEU, and is couched in terms of supporting employment, but would appear to have benefits for some access to health treatments.  </w:t>
      </w:r>
    </w:p>
    <w:p w14:paraId="610B2A7A" w14:textId="0A97AE59" w:rsidR="001208E7" w:rsidRPr="006C416A" w:rsidRDefault="001208E7" w:rsidP="006C416A">
      <w:pPr>
        <w:jc w:val="both"/>
        <w:rPr>
          <w:rFonts w:ascii="Arial" w:hAnsi="Arial" w:cs="Arial"/>
          <w:sz w:val="24"/>
          <w:szCs w:val="24"/>
        </w:rPr>
      </w:pPr>
      <w:r w:rsidRPr="006C416A">
        <w:rPr>
          <w:rFonts w:ascii="Arial" w:hAnsi="Arial" w:cs="Arial"/>
          <w:sz w:val="24"/>
          <w:szCs w:val="24"/>
        </w:rPr>
        <w:t>A further example was seen with the Netherlands, with the Commission permitting</w:t>
      </w:r>
      <w:r w:rsidRPr="006C416A">
        <w:rPr>
          <w:rStyle w:val="FootnoteReference"/>
          <w:rFonts w:ascii="Arial" w:hAnsi="Arial" w:cs="Arial"/>
          <w:sz w:val="24"/>
          <w:szCs w:val="24"/>
        </w:rPr>
        <w:footnoteReference w:id="103"/>
      </w:r>
      <w:r w:rsidRPr="006C416A">
        <w:rPr>
          <w:rFonts w:ascii="Arial" w:hAnsi="Arial" w:cs="Arial"/>
          <w:sz w:val="24"/>
          <w:szCs w:val="24"/>
        </w:rPr>
        <w:t xml:space="preserve"> temporary payments of direct grants by the Dutch Ministry of Health, Wellbeing and Sport to cover costs for the purchase, leasing, licensing and implementation of e-health applications to support providers of general practitioner care, district nursing, mental health care and social support services. This was in operation between April and December 2020. The need for this subsidy has arisen from increased demand for </w:t>
      </w:r>
      <w:r w:rsidR="009E36FE" w:rsidRPr="006C416A">
        <w:rPr>
          <w:rFonts w:ascii="Arial" w:hAnsi="Arial" w:cs="Arial"/>
          <w:sz w:val="24"/>
          <w:szCs w:val="24"/>
        </w:rPr>
        <w:t>‘</w:t>
      </w:r>
      <w:r w:rsidRPr="006C416A">
        <w:rPr>
          <w:rFonts w:ascii="Arial" w:hAnsi="Arial" w:cs="Arial"/>
          <w:sz w:val="24"/>
          <w:szCs w:val="24"/>
        </w:rPr>
        <w:t>virtual</w:t>
      </w:r>
      <w:r w:rsidR="009E36FE" w:rsidRPr="006C416A">
        <w:rPr>
          <w:rFonts w:ascii="Arial" w:hAnsi="Arial" w:cs="Arial"/>
          <w:sz w:val="24"/>
          <w:szCs w:val="24"/>
        </w:rPr>
        <w:t>’</w:t>
      </w:r>
      <w:r w:rsidRPr="006C416A">
        <w:rPr>
          <w:rFonts w:ascii="Arial" w:hAnsi="Arial" w:cs="Arial"/>
          <w:sz w:val="24"/>
          <w:szCs w:val="24"/>
        </w:rPr>
        <w:t xml:space="preserve"> access to healthcare provision among groups most affected by the social distancing rules imposed by the Dutch government (such as the elderly, at-risk groups and mentally ill patients).</w:t>
      </w:r>
      <w:r w:rsidRPr="006C416A">
        <w:rPr>
          <w:rStyle w:val="FootnoteReference"/>
          <w:rFonts w:ascii="Arial" w:hAnsi="Arial" w:cs="Arial"/>
          <w:sz w:val="24"/>
          <w:szCs w:val="24"/>
        </w:rPr>
        <w:footnoteReference w:id="104"/>
      </w:r>
    </w:p>
    <w:p w14:paraId="0469788B" w14:textId="77777777" w:rsidR="001208E7" w:rsidRPr="006C416A" w:rsidRDefault="001208E7" w:rsidP="006C416A">
      <w:pPr>
        <w:jc w:val="both"/>
        <w:rPr>
          <w:rFonts w:ascii="Arial" w:hAnsi="Arial" w:cs="Arial"/>
          <w:sz w:val="24"/>
          <w:szCs w:val="24"/>
        </w:rPr>
      </w:pPr>
      <w:r w:rsidRPr="006C416A">
        <w:rPr>
          <w:rFonts w:ascii="Arial" w:hAnsi="Arial" w:cs="Arial"/>
          <w:color w:val="000000"/>
          <w:sz w:val="24"/>
          <w:szCs w:val="24"/>
        </w:rPr>
        <w:t>Outside the realm of different exception mechanisms, where EU competition law has been deemed applicable with regard to healthcare providers, the question of how it can engage with questions of healthcare access and affordability remain. Certainly it has been noted that EU competition cases concerning the healthcare sector have not taken account of the effects on patients deemed to be the ‘end users’ or ‘ultimate consumers’ of healthcare.</w:t>
      </w:r>
      <w:r w:rsidRPr="006C416A">
        <w:rPr>
          <w:rStyle w:val="FootnoteReference"/>
          <w:rFonts w:ascii="Arial" w:hAnsi="Arial" w:cs="Arial"/>
          <w:color w:val="000000"/>
          <w:sz w:val="24"/>
          <w:szCs w:val="24"/>
        </w:rPr>
        <w:footnoteReference w:id="105"/>
      </w:r>
      <w:r w:rsidRPr="006C416A">
        <w:rPr>
          <w:rFonts w:ascii="Arial" w:hAnsi="Arial" w:cs="Arial"/>
          <w:color w:val="000000"/>
          <w:sz w:val="24"/>
          <w:szCs w:val="24"/>
        </w:rPr>
        <w:t xml:space="preserve"> If EU competition law is to (explicitly) engage with questions of economic inequality in the healthcare  sector, effects of competition law decisions on patients should be incorporated, particularly where these may prove disadvantageous to patients from lower socio-economic groups, in light of the governing principles of universal coverage underpinning healthcare systems. While </w:t>
      </w:r>
      <w:r w:rsidRPr="006C416A">
        <w:rPr>
          <w:rFonts w:ascii="Arial" w:hAnsi="Arial" w:cs="Arial"/>
          <w:sz w:val="24"/>
          <w:szCs w:val="24"/>
        </w:rPr>
        <w:t>the flexibility of EU competition law (and particularly Article 101 TFEU) to accommodate healthcare values,</w:t>
      </w:r>
      <w:r w:rsidRPr="006C416A">
        <w:rPr>
          <w:rStyle w:val="FootnoteReference"/>
          <w:rFonts w:ascii="Arial" w:hAnsi="Arial" w:cs="Arial"/>
          <w:sz w:val="24"/>
          <w:szCs w:val="24"/>
        </w:rPr>
        <w:footnoteReference w:id="106"/>
      </w:r>
      <w:r w:rsidRPr="006C416A">
        <w:rPr>
          <w:rFonts w:ascii="Arial" w:hAnsi="Arial" w:cs="Arial"/>
          <w:sz w:val="24"/>
          <w:szCs w:val="24"/>
        </w:rPr>
        <w:t xml:space="preserve"> and specifically equity,</w:t>
      </w:r>
      <w:r w:rsidRPr="006C416A">
        <w:rPr>
          <w:rStyle w:val="FootnoteReference"/>
          <w:rFonts w:ascii="Arial" w:hAnsi="Arial" w:cs="Arial"/>
          <w:sz w:val="24"/>
          <w:szCs w:val="24"/>
        </w:rPr>
        <w:footnoteReference w:id="107"/>
      </w:r>
      <w:r w:rsidRPr="006C416A">
        <w:rPr>
          <w:rFonts w:ascii="Arial" w:hAnsi="Arial" w:cs="Arial"/>
          <w:sz w:val="24"/>
          <w:szCs w:val="24"/>
        </w:rPr>
        <w:t xml:space="preserve"> have been discussed, </w:t>
      </w:r>
      <w:r w:rsidRPr="006C416A">
        <w:rPr>
          <w:rFonts w:ascii="Arial" w:hAnsi="Arial" w:cs="Arial"/>
          <w:color w:val="000000"/>
          <w:sz w:val="24"/>
          <w:szCs w:val="24"/>
        </w:rPr>
        <w:t>these are open questions, with answers likely to be very much context-dependent, both on a specific allegation of anticompetitive conduct and the healthcare system in question.</w:t>
      </w:r>
    </w:p>
    <w:p w14:paraId="36D84A43" w14:textId="74967DF1" w:rsidR="001208E7" w:rsidRPr="006C416A" w:rsidRDefault="001208E7" w:rsidP="006C416A">
      <w:pPr>
        <w:jc w:val="both"/>
        <w:rPr>
          <w:rFonts w:ascii="Arial" w:hAnsi="Arial" w:cs="Arial"/>
          <w:sz w:val="24"/>
          <w:szCs w:val="24"/>
        </w:rPr>
      </w:pPr>
    </w:p>
    <w:p w14:paraId="22A5C6DB" w14:textId="3E70618F" w:rsidR="001208E7" w:rsidRPr="006C416A" w:rsidRDefault="001208E7" w:rsidP="006C416A">
      <w:pPr>
        <w:pStyle w:val="ListParagraph"/>
        <w:numPr>
          <w:ilvl w:val="0"/>
          <w:numId w:val="5"/>
        </w:numPr>
        <w:jc w:val="both"/>
        <w:rPr>
          <w:rFonts w:ascii="Arial" w:hAnsi="Arial" w:cs="Arial"/>
          <w:i/>
          <w:iCs/>
          <w:sz w:val="24"/>
          <w:szCs w:val="24"/>
        </w:rPr>
      </w:pPr>
      <w:r w:rsidRPr="006C416A">
        <w:rPr>
          <w:rFonts w:ascii="Arial" w:hAnsi="Arial" w:cs="Arial"/>
          <w:i/>
          <w:iCs/>
          <w:sz w:val="24"/>
          <w:szCs w:val="24"/>
        </w:rPr>
        <w:t>How EU competition law should</w:t>
      </w:r>
      <w:r w:rsidR="003978F6" w:rsidRPr="006C416A">
        <w:rPr>
          <w:rFonts w:ascii="Arial" w:hAnsi="Arial" w:cs="Arial"/>
          <w:i/>
          <w:iCs/>
          <w:sz w:val="24"/>
          <w:szCs w:val="24"/>
        </w:rPr>
        <w:t xml:space="preserve"> engage with economic inequality in healthcare</w:t>
      </w:r>
    </w:p>
    <w:p w14:paraId="4CCA8338" w14:textId="77777777" w:rsidR="001208E7" w:rsidRPr="006C416A" w:rsidRDefault="001208E7" w:rsidP="006C416A">
      <w:pPr>
        <w:jc w:val="both"/>
        <w:rPr>
          <w:rFonts w:ascii="Arial" w:hAnsi="Arial" w:cs="Arial"/>
          <w:color w:val="000000"/>
          <w:sz w:val="24"/>
          <w:szCs w:val="24"/>
        </w:rPr>
      </w:pPr>
      <w:r w:rsidRPr="006C416A">
        <w:rPr>
          <w:rFonts w:ascii="Arial" w:hAnsi="Arial" w:cs="Arial"/>
          <w:sz w:val="24"/>
          <w:szCs w:val="24"/>
        </w:rPr>
        <w:t xml:space="preserve">The foregoing may suggest an ambivalence regarding EU competition law’s engagement with questions of economic inequality in the healthcare sector. </w:t>
      </w:r>
      <w:r w:rsidRPr="006C416A">
        <w:rPr>
          <w:rFonts w:ascii="Arial" w:hAnsi="Arial" w:cs="Arial"/>
          <w:color w:val="000000"/>
          <w:sz w:val="24"/>
          <w:szCs w:val="24"/>
        </w:rPr>
        <w:t xml:space="preserve">However, the apparent willingness to support use of the SGEI exception would seem to suggest less that the EU level is dismissive of questions of access and affordability in healthcare, and more that it regards this as a matter for national decision. </w:t>
      </w:r>
    </w:p>
    <w:p w14:paraId="1018D603" w14:textId="28B49A3B" w:rsidR="001208E7" w:rsidRPr="006C416A" w:rsidRDefault="001208E7" w:rsidP="006C416A">
      <w:pPr>
        <w:jc w:val="both"/>
        <w:rPr>
          <w:rFonts w:ascii="Arial" w:hAnsi="Arial" w:cs="Arial"/>
          <w:color w:val="000000"/>
          <w:sz w:val="24"/>
          <w:szCs w:val="24"/>
        </w:rPr>
      </w:pPr>
      <w:r w:rsidRPr="006C416A">
        <w:rPr>
          <w:rFonts w:ascii="Arial" w:hAnsi="Arial" w:cs="Arial"/>
          <w:color w:val="000000"/>
          <w:sz w:val="24"/>
          <w:szCs w:val="24"/>
        </w:rPr>
        <w:t xml:space="preserve">Given the parameters outlined above regarding the applicability of EU competition law between the </w:t>
      </w:r>
      <w:r w:rsidR="009E36FE" w:rsidRPr="006C416A">
        <w:rPr>
          <w:rFonts w:ascii="Arial" w:hAnsi="Arial" w:cs="Arial"/>
          <w:color w:val="000000"/>
          <w:sz w:val="24"/>
          <w:szCs w:val="24"/>
        </w:rPr>
        <w:t>‘</w:t>
      </w:r>
      <w:r w:rsidRPr="006C416A">
        <w:rPr>
          <w:rFonts w:ascii="Arial" w:hAnsi="Arial" w:cs="Arial"/>
          <w:color w:val="000000"/>
          <w:sz w:val="24"/>
          <w:szCs w:val="24"/>
        </w:rPr>
        <w:t>undertaking</w:t>
      </w:r>
      <w:r w:rsidR="009E36FE" w:rsidRPr="006C416A">
        <w:rPr>
          <w:rFonts w:ascii="Arial" w:hAnsi="Arial" w:cs="Arial"/>
          <w:color w:val="000000"/>
          <w:sz w:val="24"/>
          <w:szCs w:val="24"/>
        </w:rPr>
        <w:t>’</w:t>
      </w:r>
      <w:r w:rsidRPr="006C416A">
        <w:rPr>
          <w:rFonts w:ascii="Arial" w:hAnsi="Arial" w:cs="Arial"/>
          <w:color w:val="000000"/>
          <w:sz w:val="24"/>
          <w:szCs w:val="24"/>
        </w:rPr>
        <w:t xml:space="preserve"> concept and the SGEI mechanism, calls for further EU-level clarification of the SGEI mechanism in the healthcare context continue to be welcome.</w:t>
      </w:r>
      <w:r w:rsidRPr="006C416A">
        <w:rPr>
          <w:rStyle w:val="FootnoteReference"/>
          <w:rFonts w:ascii="Arial" w:hAnsi="Arial" w:cs="Arial"/>
          <w:color w:val="000000"/>
          <w:sz w:val="24"/>
          <w:szCs w:val="24"/>
        </w:rPr>
        <w:footnoteReference w:id="108"/>
      </w:r>
    </w:p>
    <w:p w14:paraId="4E303B76" w14:textId="2C8FB663" w:rsidR="001208E7" w:rsidRPr="006C416A" w:rsidRDefault="001208E7" w:rsidP="006C416A">
      <w:pPr>
        <w:tabs>
          <w:tab w:val="left" w:pos="2470"/>
        </w:tabs>
        <w:jc w:val="both"/>
        <w:rPr>
          <w:rFonts w:ascii="Arial" w:hAnsi="Arial" w:cs="Arial"/>
          <w:color w:val="000000"/>
          <w:sz w:val="24"/>
          <w:szCs w:val="24"/>
        </w:rPr>
      </w:pPr>
      <w:r w:rsidRPr="006C416A">
        <w:rPr>
          <w:rFonts w:ascii="Arial" w:hAnsi="Arial" w:cs="Arial"/>
          <w:color w:val="000000"/>
          <w:sz w:val="24"/>
          <w:szCs w:val="24"/>
        </w:rPr>
        <w:t>Where competition law is deemed applicable, then the scope for considering concerns about equity should be developed, for example to include considerations of how particular conduct (and subsequent decisions) may affect patients, and particularly those in lower socio-economic groups,</w:t>
      </w:r>
      <w:r w:rsidRPr="006C416A">
        <w:rPr>
          <w:rStyle w:val="FootnoteReference"/>
          <w:rFonts w:ascii="Arial" w:hAnsi="Arial" w:cs="Arial"/>
          <w:color w:val="000000"/>
          <w:sz w:val="24"/>
          <w:szCs w:val="24"/>
        </w:rPr>
        <w:footnoteReference w:id="109"/>
      </w:r>
      <w:r w:rsidRPr="006C416A">
        <w:rPr>
          <w:rFonts w:ascii="Arial" w:hAnsi="Arial" w:cs="Arial"/>
          <w:color w:val="000000"/>
          <w:sz w:val="24"/>
          <w:szCs w:val="24"/>
        </w:rPr>
        <w:t xml:space="preserve"> although defining such groups in a cohesive way across 27 Member States may prove a particular challenge.</w:t>
      </w:r>
    </w:p>
    <w:p w14:paraId="5032D7F4" w14:textId="4B898522" w:rsidR="009A0440" w:rsidRDefault="009A0440" w:rsidP="009A0440">
      <w:pPr>
        <w:pStyle w:val="Heading2"/>
        <w:numPr>
          <w:ilvl w:val="0"/>
          <w:numId w:val="1"/>
        </w:numPr>
        <w:jc w:val="both"/>
        <w:rPr>
          <w:rFonts w:ascii="Arial" w:hAnsi="Arial" w:cs="Arial"/>
          <w:sz w:val="24"/>
          <w:szCs w:val="24"/>
        </w:rPr>
      </w:pPr>
      <w:bookmarkStart w:id="10" w:name="_Hlk88042694"/>
      <w:r w:rsidRPr="009E36FE">
        <w:rPr>
          <w:rFonts w:ascii="Arial" w:hAnsi="Arial" w:cs="Arial"/>
          <w:sz w:val="24"/>
          <w:szCs w:val="24"/>
        </w:rPr>
        <w:t>Experiences from England: competition in healthcare</w:t>
      </w:r>
    </w:p>
    <w:p w14:paraId="75C54908" w14:textId="77777777" w:rsidR="00070565" w:rsidRPr="00070565" w:rsidRDefault="00070565" w:rsidP="00070565"/>
    <w:p w14:paraId="499394C4"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In contrast to the EU level, it might be anticipated that the </w:t>
      </w:r>
      <w:r w:rsidRPr="009E36FE">
        <w:rPr>
          <w:rFonts w:ascii="Arial" w:hAnsi="Arial" w:cs="Arial"/>
          <w:i/>
          <w:iCs/>
          <w:sz w:val="24"/>
          <w:szCs w:val="24"/>
        </w:rPr>
        <w:t>whether/how-can/should</w:t>
      </w:r>
      <w:r w:rsidRPr="009E36FE">
        <w:rPr>
          <w:rFonts w:ascii="Arial" w:hAnsi="Arial" w:cs="Arial"/>
          <w:sz w:val="24"/>
          <w:szCs w:val="24"/>
        </w:rPr>
        <w:t xml:space="preserve"> questions regarding competition law and economic inequalities in healthcare may be subject to a different kind of sequencing at a national level, given that healthcare system organisation is a matter for Member State competence. As suggested in the Introduction, the decision to engage with competition reforms in healthcare is a political one, which might indicate – perhaps counterintuitively – that the question of </w:t>
      </w:r>
      <w:r w:rsidRPr="009E36FE">
        <w:rPr>
          <w:rFonts w:ascii="Arial" w:hAnsi="Arial" w:cs="Arial"/>
          <w:i/>
          <w:iCs/>
          <w:sz w:val="24"/>
          <w:szCs w:val="24"/>
        </w:rPr>
        <w:t>whether</w:t>
      </w:r>
      <w:r w:rsidRPr="009E36FE">
        <w:rPr>
          <w:rFonts w:ascii="Arial" w:hAnsi="Arial" w:cs="Arial"/>
          <w:sz w:val="24"/>
          <w:szCs w:val="24"/>
        </w:rPr>
        <w:t xml:space="preserve"> competition </w:t>
      </w:r>
      <w:r w:rsidRPr="009E36FE">
        <w:rPr>
          <w:rFonts w:ascii="Arial" w:hAnsi="Arial" w:cs="Arial"/>
          <w:sz w:val="24"/>
          <w:szCs w:val="24"/>
          <w:u w:val="single"/>
        </w:rPr>
        <w:t>law</w:t>
      </w:r>
      <w:r w:rsidRPr="009E36FE">
        <w:rPr>
          <w:rFonts w:ascii="Arial" w:hAnsi="Arial" w:cs="Arial"/>
          <w:sz w:val="24"/>
          <w:szCs w:val="24"/>
        </w:rPr>
        <w:t xml:space="preserve"> </w:t>
      </w:r>
      <w:r w:rsidRPr="009E36FE">
        <w:rPr>
          <w:rFonts w:ascii="Arial" w:hAnsi="Arial" w:cs="Arial"/>
          <w:i/>
          <w:iCs/>
          <w:sz w:val="24"/>
          <w:szCs w:val="24"/>
        </w:rPr>
        <w:t>should</w:t>
      </w:r>
      <w:r w:rsidRPr="009E36FE">
        <w:rPr>
          <w:rFonts w:ascii="Arial" w:hAnsi="Arial" w:cs="Arial"/>
          <w:sz w:val="24"/>
          <w:szCs w:val="24"/>
        </w:rPr>
        <w:t xml:space="preserve"> engage with economic inequalities in healthcare not only predominates, but also is largely answered. The focus therefore falls on the questions of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can</w:t>
      </w:r>
      <w:r w:rsidRPr="009E36FE">
        <w:rPr>
          <w:rFonts w:ascii="Arial" w:hAnsi="Arial" w:cs="Arial"/>
          <w:sz w:val="24"/>
          <w:szCs w:val="24"/>
        </w:rPr>
        <w:t xml:space="preserve"> and </w:t>
      </w:r>
      <w:r w:rsidRPr="009E36FE">
        <w:rPr>
          <w:rFonts w:ascii="Arial" w:hAnsi="Arial" w:cs="Arial"/>
          <w:i/>
          <w:iCs/>
          <w:sz w:val="24"/>
          <w:szCs w:val="24"/>
        </w:rPr>
        <w:t>should</w:t>
      </w:r>
      <w:r w:rsidRPr="009E36FE">
        <w:rPr>
          <w:rFonts w:ascii="Arial" w:hAnsi="Arial" w:cs="Arial"/>
          <w:sz w:val="24"/>
          <w:szCs w:val="24"/>
        </w:rPr>
        <w:t xml:space="preserve"> engage with economic inequalities in the healthcare sector as a way to respond to the remaining </w:t>
      </w:r>
      <w:r w:rsidRPr="009E36FE">
        <w:rPr>
          <w:rFonts w:ascii="Arial" w:hAnsi="Arial" w:cs="Arial"/>
          <w:i/>
          <w:iCs/>
          <w:sz w:val="24"/>
          <w:szCs w:val="24"/>
        </w:rPr>
        <w:t>whether</w:t>
      </w:r>
      <w:r w:rsidRPr="009E36FE">
        <w:rPr>
          <w:rFonts w:ascii="Arial" w:hAnsi="Arial" w:cs="Arial"/>
          <w:sz w:val="24"/>
          <w:szCs w:val="24"/>
        </w:rPr>
        <w:t>/</w:t>
      </w:r>
      <w:r w:rsidRPr="009E36FE">
        <w:rPr>
          <w:rFonts w:ascii="Arial" w:hAnsi="Arial" w:cs="Arial"/>
          <w:i/>
          <w:iCs/>
          <w:sz w:val="24"/>
          <w:szCs w:val="24"/>
        </w:rPr>
        <w:t>can</w:t>
      </w:r>
      <w:r w:rsidRPr="009E36FE">
        <w:rPr>
          <w:rFonts w:ascii="Arial" w:hAnsi="Arial" w:cs="Arial"/>
          <w:sz w:val="24"/>
          <w:szCs w:val="24"/>
        </w:rPr>
        <w:t xml:space="preserve"> question, even if this may be seen as a more logical starting-point.</w:t>
      </w:r>
    </w:p>
    <w:p w14:paraId="3DBEF6F9" w14:textId="785B8828" w:rsidR="009A0440" w:rsidRPr="009E36FE" w:rsidRDefault="009A0440" w:rsidP="006C416A">
      <w:pPr>
        <w:jc w:val="both"/>
        <w:rPr>
          <w:rFonts w:ascii="Arial" w:hAnsi="Arial" w:cs="Arial"/>
          <w:sz w:val="24"/>
          <w:szCs w:val="24"/>
        </w:rPr>
      </w:pPr>
      <w:r w:rsidRPr="009E36FE">
        <w:rPr>
          <w:rFonts w:ascii="Arial" w:hAnsi="Arial" w:cs="Arial"/>
          <w:sz w:val="24"/>
          <w:szCs w:val="24"/>
        </w:rPr>
        <w:t>To illustrate these considerations, it is useful to consider the experience of making use of competition law in competition reforms in English healthcare. The distinction is important because while competition reforms started under the Conservative government of the late 1980s and continued to develop under New Labour (1997-2020),</w:t>
      </w:r>
      <w:r w:rsidRPr="009E36FE">
        <w:rPr>
          <w:rStyle w:val="FootnoteReference"/>
          <w:rFonts w:ascii="Arial" w:hAnsi="Arial" w:cs="Arial"/>
          <w:sz w:val="24"/>
          <w:szCs w:val="24"/>
        </w:rPr>
        <w:footnoteReference w:id="110"/>
      </w:r>
      <w:r w:rsidRPr="009E36FE">
        <w:rPr>
          <w:rFonts w:ascii="Arial" w:hAnsi="Arial" w:cs="Arial"/>
          <w:sz w:val="24"/>
          <w:szCs w:val="24"/>
        </w:rPr>
        <w:t xml:space="preserve"> the explicit recourse to primary and secondary legislation (as distinct from policy) is much more recent. It is possible to speak of a defined period between the Health and Social Care Act 2012 (HSCA 2012)</w:t>
      </w:r>
      <w:r w:rsidRPr="009E36FE">
        <w:rPr>
          <w:rStyle w:val="FootnoteReference"/>
          <w:rFonts w:ascii="Arial" w:hAnsi="Arial" w:cs="Arial"/>
          <w:sz w:val="24"/>
          <w:szCs w:val="24"/>
        </w:rPr>
        <w:footnoteReference w:id="111"/>
      </w:r>
      <w:r w:rsidRPr="009E36FE">
        <w:rPr>
          <w:rFonts w:ascii="Arial" w:hAnsi="Arial" w:cs="Arial"/>
          <w:sz w:val="24"/>
          <w:szCs w:val="24"/>
        </w:rPr>
        <w:t xml:space="preserve"> and the current progress of the </w:t>
      </w:r>
      <w:r w:rsidRPr="009E36FE">
        <w:rPr>
          <w:rFonts w:ascii="Arial" w:hAnsi="Arial" w:cs="Arial"/>
          <w:sz w:val="24"/>
          <w:szCs w:val="24"/>
        </w:rPr>
        <w:lastRenderedPageBreak/>
        <w:t>Health and Care Bill in the UK Parliament, which removes the HSCA 2012 competition provisions, and is expected to be enacted by April 2022.</w:t>
      </w:r>
      <w:r w:rsidR="003978F6">
        <w:rPr>
          <w:rStyle w:val="FootnoteReference"/>
          <w:rFonts w:ascii="Arial" w:hAnsi="Arial" w:cs="Arial"/>
          <w:sz w:val="24"/>
          <w:szCs w:val="24"/>
        </w:rPr>
        <w:footnoteReference w:id="112"/>
      </w:r>
      <w:r w:rsidRPr="009E36FE">
        <w:rPr>
          <w:rFonts w:ascii="Arial" w:hAnsi="Arial" w:cs="Arial"/>
          <w:sz w:val="24"/>
          <w:szCs w:val="24"/>
        </w:rPr>
        <w:t xml:space="preserve"> </w:t>
      </w:r>
    </w:p>
    <w:p w14:paraId="62158B24" w14:textId="5710FEB8"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This time-bounded experiment suggests that it is possible to answer the (political) question of </w:t>
      </w:r>
      <w:r w:rsidRPr="003978F6">
        <w:rPr>
          <w:rFonts w:ascii="Arial" w:hAnsi="Arial" w:cs="Arial"/>
          <w:i/>
          <w:iCs/>
          <w:sz w:val="24"/>
          <w:szCs w:val="24"/>
        </w:rPr>
        <w:t>whether</w:t>
      </w:r>
      <w:r w:rsidRPr="009E36FE">
        <w:rPr>
          <w:rFonts w:ascii="Arial" w:hAnsi="Arial" w:cs="Arial"/>
          <w:sz w:val="24"/>
          <w:szCs w:val="24"/>
        </w:rPr>
        <w:t xml:space="preserve"> competition law </w:t>
      </w:r>
      <w:r w:rsidR="003978F6" w:rsidRPr="003978F6">
        <w:rPr>
          <w:rFonts w:ascii="Arial" w:hAnsi="Arial" w:cs="Arial"/>
          <w:i/>
          <w:iCs/>
          <w:sz w:val="24"/>
          <w:szCs w:val="24"/>
        </w:rPr>
        <w:t>should</w:t>
      </w:r>
      <w:r w:rsidRPr="009E36FE">
        <w:rPr>
          <w:rFonts w:ascii="Arial" w:hAnsi="Arial" w:cs="Arial"/>
          <w:sz w:val="24"/>
          <w:szCs w:val="24"/>
        </w:rPr>
        <w:t xml:space="preserve"> engage with economic inequalities in the healthcare sector both in the affirmative and the negative. This provides a framework for examining the </w:t>
      </w:r>
      <w:r w:rsidRPr="009E36FE">
        <w:rPr>
          <w:rFonts w:ascii="Arial" w:hAnsi="Arial" w:cs="Arial"/>
          <w:i/>
          <w:iCs/>
          <w:sz w:val="24"/>
          <w:szCs w:val="24"/>
        </w:rPr>
        <w:t>whether/can</w:t>
      </w:r>
      <w:r w:rsidRPr="009E36FE">
        <w:rPr>
          <w:rFonts w:ascii="Arial" w:hAnsi="Arial" w:cs="Arial"/>
          <w:sz w:val="24"/>
          <w:szCs w:val="24"/>
        </w:rPr>
        <w:t xml:space="preserve"> question, as well as the </w:t>
      </w:r>
      <w:r w:rsidRPr="009E36FE">
        <w:rPr>
          <w:rFonts w:ascii="Arial" w:hAnsi="Arial" w:cs="Arial"/>
          <w:i/>
          <w:iCs/>
          <w:sz w:val="24"/>
          <w:szCs w:val="24"/>
        </w:rPr>
        <w:t>how-can/should</w:t>
      </w:r>
      <w:r w:rsidRPr="009E36FE">
        <w:rPr>
          <w:rFonts w:ascii="Arial" w:hAnsi="Arial" w:cs="Arial"/>
          <w:sz w:val="24"/>
          <w:szCs w:val="24"/>
        </w:rPr>
        <w:t xml:space="preserve"> questions. Before unpacking the four questions, however, it is useful to bear in mind some considerations about the nature of English healthcare.</w:t>
      </w:r>
    </w:p>
    <w:p w14:paraId="6F87D85D"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t>The structure of the healthcare system – as encompassing both the NHS and private healthcare – across the UK, but in England in particular, given the significant development of the private healthcare market,</w:t>
      </w:r>
      <w:r w:rsidRPr="009E36FE">
        <w:rPr>
          <w:rStyle w:val="FootnoteReference"/>
          <w:rFonts w:ascii="Arial" w:hAnsi="Arial" w:cs="Arial"/>
          <w:sz w:val="24"/>
          <w:szCs w:val="24"/>
        </w:rPr>
        <w:footnoteReference w:id="113"/>
      </w:r>
      <w:r w:rsidRPr="009E36FE">
        <w:rPr>
          <w:rFonts w:ascii="Arial" w:hAnsi="Arial" w:cs="Arial"/>
          <w:sz w:val="24"/>
          <w:szCs w:val="24"/>
        </w:rPr>
        <w:t xml:space="preserve"> offers significant potential to generate and exacerbate health inequalities. The capacity for providers to operate in the private healthcare market, the NHS, or both, and for patients to move between the two, indicate the scope for a broad sense of competition between the two.</w:t>
      </w:r>
      <w:r w:rsidRPr="009E36FE">
        <w:rPr>
          <w:rStyle w:val="FootnoteReference"/>
          <w:rFonts w:ascii="Arial" w:hAnsi="Arial" w:cs="Arial"/>
          <w:sz w:val="24"/>
          <w:szCs w:val="24"/>
        </w:rPr>
        <w:footnoteReference w:id="114"/>
      </w:r>
      <w:r w:rsidRPr="009E36FE">
        <w:rPr>
          <w:rFonts w:ascii="Arial" w:hAnsi="Arial" w:cs="Arial"/>
          <w:sz w:val="24"/>
          <w:szCs w:val="24"/>
        </w:rPr>
        <w:t xml:space="preserve"> This has led to the CMA regarding the two as separate markets which nevertheless can impact each other in cases of merger assessment and antitrust cases.</w:t>
      </w:r>
      <w:r w:rsidRPr="009E36FE">
        <w:rPr>
          <w:rStyle w:val="FootnoteReference"/>
          <w:rFonts w:ascii="Arial" w:hAnsi="Arial" w:cs="Arial"/>
          <w:sz w:val="24"/>
          <w:szCs w:val="24"/>
        </w:rPr>
        <w:footnoteReference w:id="115"/>
      </w:r>
      <w:r w:rsidRPr="009E36FE">
        <w:rPr>
          <w:rFonts w:ascii="Arial" w:hAnsi="Arial" w:cs="Arial"/>
          <w:sz w:val="24"/>
          <w:szCs w:val="24"/>
        </w:rPr>
        <w:t xml:space="preserve"> </w:t>
      </w:r>
    </w:p>
    <w:p w14:paraId="49846464" w14:textId="31DDDE21"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The dynamic between the NHS and private healthcare market is further complicated by the NHS effectively fulfilling three functions: acting as the majority healthcare provider (in the public healthcare system), operating in the private healthcare market (via private patient units), and fulfilling the function of </w:t>
      </w:r>
      <w:r w:rsidR="009E36FE" w:rsidRPr="009E36FE">
        <w:rPr>
          <w:rFonts w:ascii="Arial" w:hAnsi="Arial" w:cs="Arial"/>
          <w:sz w:val="24"/>
          <w:szCs w:val="24"/>
        </w:rPr>
        <w:t>‘</w:t>
      </w:r>
      <w:r w:rsidRPr="009E36FE">
        <w:rPr>
          <w:rFonts w:ascii="Arial" w:hAnsi="Arial" w:cs="Arial"/>
          <w:sz w:val="24"/>
          <w:szCs w:val="24"/>
        </w:rPr>
        <w:t>provider of last resort</w:t>
      </w:r>
      <w:r w:rsidR="009E36FE" w:rsidRPr="009E36FE">
        <w:rPr>
          <w:rFonts w:ascii="Arial" w:hAnsi="Arial" w:cs="Arial"/>
          <w:sz w:val="24"/>
          <w:szCs w:val="24"/>
        </w:rPr>
        <w:t>’</w:t>
      </w:r>
      <w:r w:rsidRPr="009E36FE">
        <w:rPr>
          <w:rFonts w:ascii="Arial" w:hAnsi="Arial" w:cs="Arial"/>
          <w:sz w:val="24"/>
          <w:szCs w:val="24"/>
        </w:rPr>
        <w:t xml:space="preserve"> relative to the private healthcare market, as evidenced by unplanned transfers of private patients to NHS hospitals.</w:t>
      </w:r>
      <w:r w:rsidRPr="009E36FE">
        <w:rPr>
          <w:rStyle w:val="FootnoteReference"/>
          <w:rFonts w:ascii="Arial" w:hAnsi="Arial" w:cs="Arial"/>
          <w:sz w:val="24"/>
          <w:szCs w:val="24"/>
        </w:rPr>
        <w:footnoteReference w:id="116"/>
      </w:r>
    </w:p>
    <w:p w14:paraId="770C2CDD" w14:textId="464F22F5" w:rsidR="009A0440" w:rsidRPr="009E36FE" w:rsidRDefault="009A0440" w:rsidP="006C416A">
      <w:pPr>
        <w:jc w:val="both"/>
        <w:rPr>
          <w:rFonts w:ascii="Arial" w:hAnsi="Arial" w:cs="Arial"/>
          <w:sz w:val="24"/>
          <w:szCs w:val="24"/>
        </w:rPr>
      </w:pPr>
      <w:r w:rsidRPr="009E36FE">
        <w:rPr>
          <w:rFonts w:ascii="Arial" w:hAnsi="Arial" w:cs="Arial"/>
          <w:sz w:val="24"/>
          <w:szCs w:val="24"/>
        </w:rPr>
        <w:t>This complex coexistence of the NHS and private healthcare nevertheless provided a basis for successive competition reforms in the NHS</w:t>
      </w:r>
      <w:r w:rsidR="00634767">
        <w:rPr>
          <w:rFonts w:ascii="Arial" w:hAnsi="Arial" w:cs="Arial"/>
          <w:sz w:val="24"/>
          <w:szCs w:val="24"/>
        </w:rPr>
        <w:t>.</w:t>
      </w:r>
      <w:r w:rsidRPr="009E36FE">
        <w:rPr>
          <w:rStyle w:val="FootnoteReference"/>
          <w:rFonts w:ascii="Arial" w:hAnsi="Arial" w:cs="Arial"/>
          <w:sz w:val="24"/>
          <w:szCs w:val="24"/>
        </w:rPr>
        <w:footnoteReference w:id="117"/>
      </w:r>
      <w:r w:rsidRPr="009E36FE">
        <w:rPr>
          <w:rFonts w:ascii="Arial" w:hAnsi="Arial" w:cs="Arial"/>
          <w:sz w:val="24"/>
          <w:szCs w:val="24"/>
        </w:rPr>
        <w:t xml:space="preserve"> </w:t>
      </w:r>
      <w:r w:rsidR="00634767">
        <w:rPr>
          <w:rFonts w:ascii="Arial" w:hAnsi="Arial" w:cs="Arial"/>
          <w:sz w:val="24"/>
          <w:szCs w:val="24"/>
        </w:rPr>
        <w:t>These</w:t>
      </w:r>
      <w:r w:rsidRPr="009E36FE">
        <w:rPr>
          <w:rFonts w:ascii="Arial" w:hAnsi="Arial" w:cs="Arial"/>
          <w:sz w:val="24"/>
          <w:szCs w:val="24"/>
        </w:rPr>
        <w:t xml:space="preserve"> revolved around the expansion of private sector delivery of NHS services underpinned by patient choice policies which hinted at the scope for economic inequality and questions of healthcare access and affordability:</w:t>
      </w:r>
    </w:p>
    <w:p w14:paraId="292200A4"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lastRenderedPageBreak/>
        <w:t>‘The overriding principle is clear. We should give poorer patients…the same range of choice [i.e. of private provider] the rich have always enjoyed.’</w:t>
      </w:r>
      <w:r w:rsidRPr="009E36FE">
        <w:rPr>
          <w:rStyle w:val="FootnoteReference"/>
          <w:rFonts w:ascii="Arial" w:hAnsi="Arial" w:cs="Arial"/>
          <w:sz w:val="24"/>
          <w:szCs w:val="24"/>
        </w:rPr>
        <w:footnoteReference w:id="118"/>
      </w:r>
    </w:p>
    <w:p w14:paraId="187F4BDA" w14:textId="1576AA3E"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In order to engage with the question of how competition law can relate to economic inequality/healthcare access and affordability, it is useful to recall that competition reforms in English healthcare have been defined by reference to two parameters: the separation of purchasing and providing functions, and the interaction between the NHS and the private healthcare sector. This has made it possible to speak of </w:t>
      </w:r>
      <w:r w:rsidR="009E36FE" w:rsidRPr="009E36FE">
        <w:rPr>
          <w:rFonts w:ascii="Arial" w:hAnsi="Arial" w:cs="Arial"/>
          <w:sz w:val="24"/>
          <w:szCs w:val="24"/>
        </w:rPr>
        <w:t>‘</w:t>
      </w:r>
      <w:r w:rsidRPr="009E36FE">
        <w:rPr>
          <w:rFonts w:ascii="Arial" w:hAnsi="Arial" w:cs="Arial"/>
          <w:sz w:val="24"/>
          <w:szCs w:val="24"/>
        </w:rPr>
        <w:t>four categories</w:t>
      </w:r>
      <w:r w:rsidR="009E36FE" w:rsidRPr="009E36FE">
        <w:rPr>
          <w:rFonts w:ascii="Arial" w:hAnsi="Arial" w:cs="Arial"/>
          <w:sz w:val="24"/>
          <w:szCs w:val="24"/>
        </w:rPr>
        <w:t>’</w:t>
      </w:r>
      <w:r w:rsidRPr="009E36FE">
        <w:rPr>
          <w:rStyle w:val="FootnoteReference"/>
          <w:rFonts w:ascii="Arial" w:hAnsi="Arial" w:cs="Arial"/>
          <w:sz w:val="24"/>
          <w:szCs w:val="24"/>
        </w:rPr>
        <w:footnoteReference w:id="119"/>
      </w:r>
      <w:r w:rsidRPr="009E36FE">
        <w:rPr>
          <w:rFonts w:ascii="Arial" w:hAnsi="Arial" w:cs="Arial"/>
          <w:sz w:val="24"/>
          <w:szCs w:val="24"/>
        </w:rPr>
        <w:t xml:space="preserve"> described in Figure 1, in which categories 1 and 2 represent the NHS and categories 3 and 4 the private healthcare sector. In essence, the applicability of UK competition law and oversight by the competition authority has not been in question with regard to categories 3 and 4, but has proved controversial in connection with category 2 in particular.</w:t>
      </w:r>
      <w:r w:rsidRPr="009E36FE">
        <w:rPr>
          <w:rStyle w:val="FootnoteReference"/>
          <w:rFonts w:ascii="Arial" w:hAnsi="Arial" w:cs="Arial"/>
          <w:sz w:val="24"/>
          <w:szCs w:val="24"/>
        </w:rPr>
        <w:footnoteReference w:id="120"/>
      </w:r>
    </w:p>
    <w:p w14:paraId="6EE81A02" w14:textId="71695106" w:rsidR="00C55481" w:rsidRPr="009E36FE" w:rsidRDefault="00C55481" w:rsidP="006C416A">
      <w:pPr>
        <w:jc w:val="both"/>
        <w:rPr>
          <w:rFonts w:ascii="Arial" w:hAnsi="Arial" w:cs="Arial"/>
          <w:sz w:val="24"/>
          <w:szCs w:val="24"/>
        </w:rPr>
      </w:pPr>
      <w:r w:rsidRPr="009E36FE">
        <w:rPr>
          <w:rFonts w:ascii="Arial" w:hAnsi="Arial" w:cs="Arial"/>
          <w:sz w:val="24"/>
          <w:szCs w:val="24"/>
        </w:rPr>
        <w:t>FIGURE 1 NEAR HERE</w:t>
      </w:r>
    </w:p>
    <w:p w14:paraId="668DAD7B" w14:textId="11F9E2F9" w:rsidR="009A0440" w:rsidRPr="00634767" w:rsidRDefault="009A0440" w:rsidP="006C416A">
      <w:pPr>
        <w:pStyle w:val="ListParagraph"/>
        <w:numPr>
          <w:ilvl w:val="0"/>
          <w:numId w:val="7"/>
        </w:numPr>
        <w:jc w:val="both"/>
        <w:rPr>
          <w:rFonts w:ascii="Arial" w:hAnsi="Arial" w:cs="Arial"/>
          <w:i/>
          <w:iCs/>
          <w:sz w:val="24"/>
          <w:szCs w:val="24"/>
        </w:rPr>
      </w:pPr>
      <w:r w:rsidRPr="00634767">
        <w:rPr>
          <w:rFonts w:ascii="Arial" w:hAnsi="Arial" w:cs="Arial"/>
          <w:i/>
          <w:iCs/>
          <w:sz w:val="24"/>
          <w:szCs w:val="24"/>
        </w:rPr>
        <w:t>Whether competition law should</w:t>
      </w:r>
      <w:r w:rsidR="00634767">
        <w:rPr>
          <w:rFonts w:ascii="Arial" w:hAnsi="Arial" w:cs="Arial"/>
          <w:i/>
          <w:iCs/>
          <w:sz w:val="24"/>
          <w:szCs w:val="24"/>
        </w:rPr>
        <w:t xml:space="preserve"> engage with economic inequality in healthcare</w:t>
      </w:r>
    </w:p>
    <w:p w14:paraId="644525DE"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t>The question of whether competition law should concern itself with economic inequality in the English healthcare context via engagement with the NHS, has proven contested over the course of successive competition reforms (from the late 1980s to approximately 2015). The contentions might be understood as comprising both substantive and institutional concerns, encompassing the ongoing criticism that the general UK competition regime designed to regulate private sector activity would be insufficient for the NHS;</w:t>
      </w:r>
      <w:r w:rsidRPr="009E36FE">
        <w:rPr>
          <w:rStyle w:val="FootnoteReference"/>
          <w:rFonts w:ascii="Arial" w:hAnsi="Arial" w:cs="Arial"/>
          <w:sz w:val="24"/>
          <w:szCs w:val="24"/>
        </w:rPr>
        <w:footnoteReference w:id="121"/>
      </w:r>
      <w:r w:rsidRPr="009E36FE">
        <w:rPr>
          <w:rFonts w:ascii="Arial" w:hAnsi="Arial" w:cs="Arial"/>
          <w:sz w:val="24"/>
          <w:szCs w:val="24"/>
        </w:rPr>
        <w:t xml:space="preserve"> concerns that expanding private sector delivery of NHS services would trigger both applicability and application of EU competition law; and concerns that the competition authority would have control over NHS activity. </w:t>
      </w:r>
    </w:p>
    <w:p w14:paraId="4BCA9BDA" w14:textId="3E2C211B"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What emerged from this was an </w:t>
      </w:r>
      <w:r w:rsidR="009E36FE" w:rsidRPr="009E36FE">
        <w:rPr>
          <w:rFonts w:ascii="Arial" w:hAnsi="Arial" w:cs="Arial"/>
          <w:sz w:val="24"/>
          <w:szCs w:val="24"/>
        </w:rPr>
        <w:t>‘</w:t>
      </w:r>
      <w:r w:rsidRPr="009E36FE">
        <w:rPr>
          <w:rFonts w:ascii="Arial" w:hAnsi="Arial" w:cs="Arial"/>
          <w:sz w:val="24"/>
          <w:szCs w:val="24"/>
        </w:rPr>
        <w:t>NHS-specific</w:t>
      </w:r>
      <w:r w:rsidR="009E36FE" w:rsidRPr="009E36FE">
        <w:rPr>
          <w:rFonts w:ascii="Arial" w:hAnsi="Arial" w:cs="Arial"/>
          <w:sz w:val="24"/>
          <w:szCs w:val="24"/>
        </w:rPr>
        <w:t>’</w:t>
      </w:r>
      <w:r w:rsidRPr="009E36FE">
        <w:rPr>
          <w:rFonts w:ascii="Arial" w:hAnsi="Arial" w:cs="Arial"/>
          <w:sz w:val="24"/>
          <w:szCs w:val="24"/>
        </w:rPr>
        <w:t xml:space="preserve"> competition regime, initially policy-based under New Labour, with the NHS Principles and Rules of Competition and Cooperation (NHS PRCC), overseen by the NHS Cooperation and Competition Panel, a regulator located within the then Department of Health. These arrangements have been interpreted as meaning that NHS activity was ‘exempt by fiat’ from the general competition law frameworks and competition authority oversight,</w:t>
      </w:r>
      <w:r w:rsidRPr="009E36FE">
        <w:rPr>
          <w:rStyle w:val="FootnoteReference"/>
          <w:rFonts w:ascii="Arial" w:hAnsi="Arial" w:cs="Arial"/>
          <w:sz w:val="24"/>
          <w:szCs w:val="24"/>
        </w:rPr>
        <w:footnoteReference w:id="122"/>
      </w:r>
      <w:r w:rsidRPr="009E36FE">
        <w:rPr>
          <w:rFonts w:ascii="Arial" w:hAnsi="Arial" w:cs="Arial"/>
          <w:sz w:val="24"/>
          <w:szCs w:val="24"/>
        </w:rPr>
        <w:t xml:space="preserve"> and considered, </w:t>
      </w:r>
      <w:r w:rsidRPr="009E36FE">
        <w:rPr>
          <w:rFonts w:ascii="Arial" w:hAnsi="Arial" w:cs="Arial"/>
          <w:sz w:val="24"/>
          <w:szCs w:val="24"/>
        </w:rPr>
        <w:lastRenderedPageBreak/>
        <w:t>variously, to comprise the principles of competition law</w:t>
      </w:r>
      <w:r w:rsidRPr="009E36FE">
        <w:rPr>
          <w:rStyle w:val="FootnoteReference"/>
          <w:rFonts w:ascii="Arial" w:hAnsi="Arial" w:cs="Arial"/>
          <w:sz w:val="24"/>
          <w:szCs w:val="24"/>
        </w:rPr>
        <w:footnoteReference w:id="123"/>
      </w:r>
      <w:r w:rsidRPr="009E36FE">
        <w:rPr>
          <w:rFonts w:ascii="Arial" w:hAnsi="Arial" w:cs="Arial"/>
          <w:sz w:val="24"/>
          <w:szCs w:val="24"/>
        </w:rPr>
        <w:t xml:space="preserve"> and an </w:t>
      </w:r>
      <w:r w:rsidR="009E36FE" w:rsidRPr="009E36FE">
        <w:rPr>
          <w:rFonts w:ascii="Arial" w:hAnsi="Arial" w:cs="Arial"/>
          <w:sz w:val="24"/>
          <w:szCs w:val="24"/>
        </w:rPr>
        <w:t>‘</w:t>
      </w:r>
      <w:r w:rsidRPr="009E36FE">
        <w:rPr>
          <w:rFonts w:ascii="Arial" w:hAnsi="Arial" w:cs="Arial"/>
          <w:sz w:val="24"/>
          <w:szCs w:val="24"/>
        </w:rPr>
        <w:t>alternative source</w:t>
      </w:r>
      <w:r w:rsidR="009E36FE" w:rsidRPr="009E36FE">
        <w:rPr>
          <w:rFonts w:ascii="Arial" w:hAnsi="Arial" w:cs="Arial"/>
          <w:sz w:val="24"/>
          <w:szCs w:val="24"/>
        </w:rPr>
        <w:t>’</w:t>
      </w:r>
      <w:r w:rsidRPr="009E36FE">
        <w:rPr>
          <w:rFonts w:ascii="Arial" w:hAnsi="Arial" w:cs="Arial"/>
          <w:sz w:val="24"/>
          <w:szCs w:val="24"/>
        </w:rPr>
        <w:t xml:space="preserve"> of competition law.</w:t>
      </w:r>
      <w:r w:rsidRPr="009E36FE">
        <w:rPr>
          <w:rStyle w:val="FootnoteReference"/>
          <w:rFonts w:ascii="Arial" w:hAnsi="Arial" w:cs="Arial"/>
          <w:sz w:val="24"/>
          <w:szCs w:val="24"/>
        </w:rPr>
        <w:footnoteReference w:id="124"/>
      </w:r>
      <w:r w:rsidRPr="009E36FE">
        <w:rPr>
          <w:rFonts w:ascii="Arial" w:hAnsi="Arial" w:cs="Arial"/>
          <w:sz w:val="24"/>
          <w:szCs w:val="24"/>
        </w:rPr>
        <w:t xml:space="preserve"> </w:t>
      </w:r>
    </w:p>
    <w:p w14:paraId="36C9CABE" w14:textId="7ED30732" w:rsidR="009A0440" w:rsidRPr="009E36FE" w:rsidRDefault="009A0440" w:rsidP="006C416A">
      <w:pPr>
        <w:jc w:val="both"/>
        <w:rPr>
          <w:rFonts w:ascii="Arial" w:hAnsi="Arial" w:cs="Arial"/>
          <w:sz w:val="24"/>
          <w:szCs w:val="24"/>
        </w:rPr>
      </w:pPr>
      <w:r w:rsidRPr="009E36FE">
        <w:rPr>
          <w:rFonts w:ascii="Arial" w:hAnsi="Arial" w:cs="Arial"/>
          <w:sz w:val="24"/>
          <w:szCs w:val="24"/>
        </w:rPr>
        <w:t>The NHS PRCC have further been viewed as a means of demonstrating compliance with EU competition law while avoiding recourse to law.</w:t>
      </w:r>
      <w:r w:rsidR="004171B9">
        <w:rPr>
          <w:rStyle w:val="FootnoteReference"/>
          <w:rFonts w:ascii="Arial" w:hAnsi="Arial" w:cs="Arial"/>
          <w:sz w:val="24"/>
          <w:szCs w:val="24"/>
        </w:rPr>
        <w:footnoteReference w:id="125"/>
      </w:r>
      <w:r w:rsidRPr="009E36FE">
        <w:rPr>
          <w:rFonts w:ascii="Arial" w:hAnsi="Arial" w:cs="Arial"/>
          <w:sz w:val="24"/>
          <w:szCs w:val="24"/>
        </w:rPr>
        <w:t xml:space="preserve"> This might also be seen as consistent with the view that competition law engages with questions of economic inequality in healthcare fundamentally via exceptions. The difference emerges in the starting-point of the perspective insofar as ‘shielding’ the NHS from the reach of competition law implies that competition law is likely to be either neutral or detrimental to questions of economic inequality in healthcare. </w:t>
      </w:r>
    </w:p>
    <w:p w14:paraId="7673BEFA"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t>Perhaps unsurprisingly, the question of whether competition law should engage with the NHS met with resistance during the passage of the HSCA 2012, with a three-month pause being called to address concerns. Although the HSCA 2012 was eventually enacted, thus still indicating an affirmative political decision for competition law to engage with the NHS, the acceptance of this was much more qualified. What emerged from ongoing criticism and controversy included effective enshrinement of the NHS PRCC in legislation as the National Health Service (Procurement, Patient Choice and Competition) Regulations (No.2) 2013, and a scaling-back of the role envisaged for the CMA. Indeed, the changes introduced prior and subsequent to the HSCA 2012 can be seen as capable of uniting both those opposed to, and in favour of, competition reforms in healthcare.</w:t>
      </w:r>
      <w:r w:rsidRPr="009E36FE">
        <w:rPr>
          <w:rStyle w:val="FootnoteReference"/>
          <w:rFonts w:ascii="Arial" w:hAnsi="Arial" w:cs="Arial"/>
          <w:sz w:val="24"/>
          <w:szCs w:val="24"/>
        </w:rPr>
        <w:footnoteReference w:id="126"/>
      </w:r>
      <w:r w:rsidRPr="009E36FE">
        <w:rPr>
          <w:rFonts w:ascii="Arial" w:hAnsi="Arial" w:cs="Arial"/>
          <w:sz w:val="24"/>
          <w:szCs w:val="24"/>
        </w:rPr>
        <w:t xml:space="preserve">  </w:t>
      </w:r>
    </w:p>
    <w:p w14:paraId="5172627F" w14:textId="6D38BC1F" w:rsidR="009A0440" w:rsidRPr="00634767" w:rsidRDefault="009A0440" w:rsidP="006C416A">
      <w:pPr>
        <w:pStyle w:val="ListParagraph"/>
        <w:numPr>
          <w:ilvl w:val="0"/>
          <w:numId w:val="7"/>
        </w:numPr>
        <w:jc w:val="both"/>
        <w:rPr>
          <w:rFonts w:ascii="Arial" w:hAnsi="Arial" w:cs="Arial"/>
          <w:i/>
          <w:iCs/>
          <w:sz w:val="24"/>
          <w:szCs w:val="24"/>
        </w:rPr>
      </w:pPr>
      <w:r w:rsidRPr="00634767">
        <w:rPr>
          <w:rFonts w:ascii="Arial" w:hAnsi="Arial" w:cs="Arial"/>
          <w:i/>
          <w:iCs/>
          <w:sz w:val="24"/>
          <w:szCs w:val="24"/>
        </w:rPr>
        <w:t>How competition law can/should</w:t>
      </w:r>
      <w:r w:rsidR="00634767">
        <w:rPr>
          <w:rFonts w:ascii="Arial" w:hAnsi="Arial" w:cs="Arial"/>
          <w:i/>
          <w:iCs/>
          <w:sz w:val="24"/>
          <w:szCs w:val="24"/>
        </w:rPr>
        <w:t xml:space="preserve"> engage with economic inequality in healthcare</w:t>
      </w:r>
    </w:p>
    <w:p w14:paraId="2C398EB6"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The HSCA 2012 reforms demonstrate that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can</w:t>
      </w:r>
      <w:r w:rsidRPr="009E36FE">
        <w:rPr>
          <w:rFonts w:ascii="Arial" w:hAnsi="Arial" w:cs="Arial"/>
          <w:sz w:val="24"/>
          <w:szCs w:val="24"/>
        </w:rPr>
        <w:t xml:space="preserve"> engage with economic inequality in the healthcare context is by the coexistence of general, and sector-specific regimes, and by recourse to modifications of general frameworks.  This can be illustrated by two examples, which also show that the </w:t>
      </w:r>
      <w:r w:rsidRPr="009E36FE">
        <w:rPr>
          <w:rFonts w:ascii="Arial" w:hAnsi="Arial" w:cs="Arial"/>
          <w:i/>
          <w:iCs/>
          <w:sz w:val="24"/>
          <w:szCs w:val="24"/>
        </w:rPr>
        <w:t>how – can/should</w:t>
      </w:r>
      <w:r w:rsidRPr="009E36FE">
        <w:rPr>
          <w:rFonts w:ascii="Arial" w:hAnsi="Arial" w:cs="Arial"/>
          <w:sz w:val="24"/>
          <w:szCs w:val="24"/>
        </w:rPr>
        <w:t xml:space="preserve"> questions can be conflated.</w:t>
      </w:r>
    </w:p>
    <w:p w14:paraId="37249729" w14:textId="2D74D3ED"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Firstly, section 64(2) HSCA 2012 enshrined the concept of </w:t>
      </w:r>
      <w:r w:rsidR="009E36FE" w:rsidRPr="009E36FE">
        <w:rPr>
          <w:rFonts w:ascii="Arial" w:hAnsi="Arial" w:cs="Arial"/>
          <w:sz w:val="24"/>
          <w:szCs w:val="24"/>
        </w:rPr>
        <w:t>‘</w:t>
      </w:r>
      <w:r w:rsidRPr="009E36FE">
        <w:rPr>
          <w:rFonts w:ascii="Arial" w:hAnsi="Arial" w:cs="Arial"/>
          <w:sz w:val="24"/>
          <w:szCs w:val="24"/>
        </w:rPr>
        <w:t>anticompetitive behaviour</w:t>
      </w:r>
      <w:r w:rsidR="009E36FE" w:rsidRPr="009E36FE">
        <w:rPr>
          <w:rFonts w:ascii="Arial" w:hAnsi="Arial" w:cs="Arial"/>
          <w:sz w:val="24"/>
          <w:szCs w:val="24"/>
        </w:rPr>
        <w:t>’</w:t>
      </w:r>
      <w:r w:rsidRPr="009E36FE">
        <w:rPr>
          <w:rStyle w:val="FootnoteReference"/>
          <w:rFonts w:ascii="Arial" w:hAnsi="Arial" w:cs="Arial"/>
          <w:sz w:val="24"/>
          <w:szCs w:val="24"/>
        </w:rPr>
        <w:footnoteReference w:id="127"/>
      </w:r>
      <w:r w:rsidRPr="009E36FE">
        <w:rPr>
          <w:rFonts w:ascii="Arial" w:hAnsi="Arial" w:cs="Arial"/>
          <w:sz w:val="24"/>
          <w:szCs w:val="24"/>
        </w:rPr>
        <w:t xml:space="preserve"> to reflect the terminology of primarily the prohibition on anticompetitive agreements, and form the basis of prohibitions imposed on purchasers (NHS commissioners)</w:t>
      </w:r>
      <w:r w:rsidRPr="009E36FE">
        <w:rPr>
          <w:rStyle w:val="FootnoteReference"/>
          <w:rFonts w:ascii="Arial" w:hAnsi="Arial" w:cs="Arial"/>
          <w:sz w:val="24"/>
          <w:szCs w:val="24"/>
        </w:rPr>
        <w:footnoteReference w:id="128"/>
      </w:r>
      <w:r w:rsidRPr="009E36FE">
        <w:rPr>
          <w:rFonts w:ascii="Arial" w:hAnsi="Arial" w:cs="Arial"/>
          <w:sz w:val="24"/>
          <w:szCs w:val="24"/>
        </w:rPr>
        <w:t xml:space="preserve"> and (NHS and private) providers delivering services for the NHS.</w:t>
      </w:r>
      <w:r w:rsidRPr="009E36FE">
        <w:rPr>
          <w:rStyle w:val="FootnoteReference"/>
          <w:rFonts w:ascii="Arial" w:hAnsi="Arial" w:cs="Arial"/>
          <w:sz w:val="24"/>
          <w:szCs w:val="24"/>
        </w:rPr>
        <w:footnoteReference w:id="129"/>
      </w:r>
      <w:r w:rsidRPr="009E36FE">
        <w:rPr>
          <w:rFonts w:ascii="Arial" w:hAnsi="Arial" w:cs="Arial"/>
          <w:sz w:val="24"/>
          <w:szCs w:val="24"/>
        </w:rPr>
        <w:t xml:space="preserve"> Furthermore, one of NHS Improvement’s general duties as a competition regulator was to </w:t>
      </w:r>
      <w:r w:rsidR="009E36FE" w:rsidRPr="009E36FE">
        <w:rPr>
          <w:rFonts w:ascii="Arial" w:hAnsi="Arial" w:cs="Arial"/>
          <w:sz w:val="24"/>
          <w:szCs w:val="24"/>
        </w:rPr>
        <w:t>‘</w:t>
      </w:r>
      <w:r w:rsidRPr="009E36FE">
        <w:rPr>
          <w:rFonts w:ascii="Arial" w:hAnsi="Arial" w:cs="Arial"/>
          <w:sz w:val="24"/>
          <w:szCs w:val="24"/>
        </w:rPr>
        <w:t xml:space="preserve">…exercise its functions with a view to preventing anti-competitive behaviour in the provision of health care services for the purposes of the NHS which is against the </w:t>
      </w:r>
      <w:r w:rsidRPr="009E36FE">
        <w:rPr>
          <w:rFonts w:ascii="Arial" w:hAnsi="Arial" w:cs="Arial"/>
          <w:sz w:val="24"/>
          <w:szCs w:val="24"/>
        </w:rPr>
        <w:lastRenderedPageBreak/>
        <w:t>interests of people who use such services</w:t>
      </w:r>
      <w:r w:rsidR="009E36FE" w:rsidRPr="009E36FE">
        <w:rPr>
          <w:rFonts w:ascii="Arial" w:hAnsi="Arial" w:cs="Arial"/>
          <w:sz w:val="24"/>
          <w:szCs w:val="24"/>
        </w:rPr>
        <w:t>’</w:t>
      </w:r>
      <w:r w:rsidRPr="009E36FE">
        <w:rPr>
          <w:rFonts w:ascii="Arial" w:hAnsi="Arial" w:cs="Arial"/>
          <w:sz w:val="24"/>
          <w:szCs w:val="24"/>
        </w:rPr>
        <w:t>.</w:t>
      </w:r>
      <w:r w:rsidRPr="009E36FE">
        <w:rPr>
          <w:rStyle w:val="FootnoteReference"/>
          <w:rFonts w:ascii="Arial" w:hAnsi="Arial" w:cs="Arial"/>
          <w:sz w:val="24"/>
          <w:szCs w:val="24"/>
        </w:rPr>
        <w:footnoteReference w:id="130"/>
      </w:r>
      <w:r w:rsidRPr="009E36FE">
        <w:rPr>
          <w:rFonts w:ascii="Arial" w:hAnsi="Arial" w:cs="Arial"/>
          <w:sz w:val="24"/>
          <w:szCs w:val="24"/>
        </w:rPr>
        <w:t xml:space="preserve"> Indeed this might be read as a clear attempt to suggest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should</w:t>
      </w:r>
      <w:r w:rsidRPr="009E36FE">
        <w:rPr>
          <w:rFonts w:ascii="Arial" w:hAnsi="Arial" w:cs="Arial"/>
          <w:sz w:val="24"/>
          <w:szCs w:val="24"/>
        </w:rPr>
        <w:t xml:space="preserve"> engage with questions of economic inequalities in the healthcare sector. </w:t>
      </w:r>
    </w:p>
    <w:p w14:paraId="11C7DED5" w14:textId="0754BFDC"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The existence of section 64(2) HSCA indicated the development of an ‘NHS-specific’ competition regime </w:t>
      </w:r>
      <w:r w:rsidRPr="009E36FE">
        <w:rPr>
          <w:rFonts w:ascii="Arial" w:hAnsi="Arial" w:cs="Arial"/>
          <w:i/>
          <w:iCs/>
          <w:sz w:val="24"/>
          <w:szCs w:val="24"/>
        </w:rPr>
        <w:t>within</w:t>
      </w:r>
      <w:r w:rsidRPr="009E36FE">
        <w:rPr>
          <w:rFonts w:ascii="Arial" w:hAnsi="Arial" w:cs="Arial"/>
          <w:sz w:val="24"/>
          <w:szCs w:val="24"/>
        </w:rPr>
        <w:t xml:space="preserve"> the </w:t>
      </w:r>
      <w:r w:rsidR="009E36FE" w:rsidRPr="009E36FE">
        <w:rPr>
          <w:rFonts w:ascii="Arial" w:hAnsi="Arial" w:cs="Arial"/>
          <w:sz w:val="24"/>
          <w:szCs w:val="24"/>
        </w:rPr>
        <w:t>‘</w:t>
      </w:r>
      <w:r w:rsidRPr="009E36FE">
        <w:rPr>
          <w:rFonts w:ascii="Arial" w:hAnsi="Arial" w:cs="Arial"/>
          <w:sz w:val="24"/>
          <w:szCs w:val="24"/>
        </w:rPr>
        <w:t>core</w:t>
      </w:r>
      <w:r w:rsidR="009E36FE" w:rsidRPr="009E36FE">
        <w:rPr>
          <w:rFonts w:ascii="Arial" w:hAnsi="Arial" w:cs="Arial"/>
          <w:sz w:val="24"/>
          <w:szCs w:val="24"/>
        </w:rPr>
        <w:t>’</w:t>
      </w:r>
      <w:r w:rsidRPr="009E36FE">
        <w:rPr>
          <w:rFonts w:ascii="Arial" w:hAnsi="Arial" w:cs="Arial"/>
          <w:sz w:val="24"/>
          <w:szCs w:val="24"/>
        </w:rPr>
        <w:t xml:space="preserve"> of solidarity,</w:t>
      </w:r>
      <w:r w:rsidRPr="009E36FE">
        <w:rPr>
          <w:rStyle w:val="FootnoteReference"/>
          <w:rFonts w:ascii="Arial" w:hAnsi="Arial" w:cs="Arial"/>
          <w:sz w:val="24"/>
          <w:szCs w:val="24"/>
        </w:rPr>
        <w:footnoteReference w:id="131"/>
      </w:r>
      <w:r w:rsidRPr="009E36FE">
        <w:rPr>
          <w:rFonts w:ascii="Arial" w:hAnsi="Arial" w:cs="Arial"/>
          <w:sz w:val="24"/>
          <w:szCs w:val="24"/>
        </w:rPr>
        <w:t xml:space="preserve"> where applicability of EU competition law may be contested, or at least extremely politically sensitive. The total lack of recourse to either s.64(2) HSCA 2012 specifically, or to the aforementioned prohibitions regarding NHS purchasing or providing activity might suggest that merely replicating the terminology of general competition law is not sufficient, and more thought needs to be given to how to conceptualise competitive harms within the context of a public healthcare system intended to engage with economic inequality in healthcare.</w:t>
      </w:r>
    </w:p>
    <w:p w14:paraId="3BBC4A2D" w14:textId="761A5E23" w:rsidR="009A0440" w:rsidRPr="009E36FE" w:rsidRDefault="009A0440" w:rsidP="006C416A">
      <w:pPr>
        <w:jc w:val="both"/>
        <w:rPr>
          <w:rFonts w:ascii="Arial" w:hAnsi="Arial" w:cs="Arial"/>
          <w:sz w:val="24"/>
          <w:szCs w:val="24"/>
        </w:rPr>
      </w:pPr>
      <w:r w:rsidRPr="009E36FE">
        <w:rPr>
          <w:rFonts w:ascii="Arial" w:hAnsi="Arial" w:cs="Arial"/>
          <w:sz w:val="24"/>
          <w:szCs w:val="24"/>
        </w:rPr>
        <w:t>Secondly, section 79 HSCA 2012 provides for a modified version of general UK merger control</w:t>
      </w:r>
      <w:r w:rsidRPr="009E36FE">
        <w:rPr>
          <w:rStyle w:val="FootnoteReference"/>
          <w:rFonts w:ascii="Arial" w:hAnsi="Arial" w:cs="Arial"/>
          <w:sz w:val="24"/>
          <w:szCs w:val="24"/>
        </w:rPr>
        <w:footnoteReference w:id="132"/>
      </w:r>
      <w:r w:rsidRPr="009E36FE">
        <w:rPr>
          <w:rFonts w:ascii="Arial" w:hAnsi="Arial" w:cs="Arial"/>
          <w:sz w:val="24"/>
          <w:szCs w:val="24"/>
        </w:rPr>
        <w:t xml:space="preserve"> to apply to certain types of NHS hospital mergers. How this can indicate engagement with economic inequality in healthcare can be seen by the role afforded to NHS Improvement under section 79(5) HSCA 2012, to identify </w:t>
      </w:r>
      <w:r w:rsidR="009E36FE" w:rsidRPr="009E36FE">
        <w:rPr>
          <w:rFonts w:ascii="Arial" w:hAnsi="Arial" w:cs="Arial"/>
          <w:sz w:val="24"/>
          <w:szCs w:val="24"/>
        </w:rPr>
        <w:t>‘</w:t>
      </w:r>
      <w:r w:rsidRPr="009E36FE">
        <w:rPr>
          <w:rFonts w:ascii="Arial" w:hAnsi="Arial" w:cs="Arial"/>
          <w:sz w:val="24"/>
          <w:szCs w:val="24"/>
        </w:rPr>
        <w:t>relevant customer benefits</w:t>
      </w:r>
      <w:r w:rsidR="009E36FE" w:rsidRPr="009E36FE">
        <w:rPr>
          <w:rFonts w:ascii="Arial" w:hAnsi="Arial" w:cs="Arial"/>
          <w:sz w:val="24"/>
          <w:szCs w:val="24"/>
        </w:rPr>
        <w:t>’</w:t>
      </w:r>
      <w:r w:rsidRPr="009E36FE">
        <w:rPr>
          <w:rFonts w:ascii="Arial" w:hAnsi="Arial" w:cs="Arial"/>
          <w:sz w:val="24"/>
          <w:szCs w:val="24"/>
        </w:rPr>
        <w:t xml:space="preserve"> to a merger, thereby obviating the need for a Phase II investigation, or to offset any substantial lessening of competition which may be generated. This was subsequently reconceptualised as </w:t>
      </w:r>
      <w:r w:rsidR="009E36FE" w:rsidRPr="009E36FE">
        <w:rPr>
          <w:rFonts w:ascii="Arial" w:hAnsi="Arial" w:cs="Arial"/>
          <w:sz w:val="24"/>
          <w:szCs w:val="24"/>
        </w:rPr>
        <w:t>‘</w:t>
      </w:r>
      <w:r w:rsidRPr="009E36FE">
        <w:rPr>
          <w:rFonts w:ascii="Arial" w:hAnsi="Arial" w:cs="Arial"/>
          <w:sz w:val="24"/>
          <w:szCs w:val="24"/>
        </w:rPr>
        <w:t>relevant patient benefits</w:t>
      </w:r>
      <w:r w:rsidR="009E36FE" w:rsidRPr="009E36FE">
        <w:rPr>
          <w:rFonts w:ascii="Arial" w:hAnsi="Arial" w:cs="Arial"/>
          <w:sz w:val="24"/>
          <w:szCs w:val="24"/>
        </w:rPr>
        <w:t>’</w:t>
      </w:r>
      <w:r w:rsidRPr="009E36FE">
        <w:rPr>
          <w:rFonts w:ascii="Arial" w:hAnsi="Arial" w:cs="Arial"/>
          <w:sz w:val="24"/>
          <w:szCs w:val="24"/>
        </w:rPr>
        <w:t xml:space="preserve">, and extended to cover aspects of NHS policy, such as the move towards a </w:t>
      </w:r>
      <w:r w:rsidR="009E36FE" w:rsidRPr="009E36FE">
        <w:rPr>
          <w:rFonts w:ascii="Arial" w:hAnsi="Arial" w:cs="Arial"/>
          <w:sz w:val="24"/>
          <w:szCs w:val="24"/>
        </w:rPr>
        <w:t>‘</w:t>
      </w:r>
      <w:r w:rsidRPr="009E36FE">
        <w:rPr>
          <w:rFonts w:ascii="Arial" w:hAnsi="Arial" w:cs="Arial"/>
          <w:sz w:val="24"/>
          <w:szCs w:val="24"/>
        </w:rPr>
        <w:t>7 day NHS</w:t>
      </w:r>
      <w:r w:rsidR="009E36FE" w:rsidRPr="009E36FE">
        <w:rPr>
          <w:rFonts w:ascii="Arial" w:hAnsi="Arial" w:cs="Arial"/>
          <w:sz w:val="24"/>
          <w:szCs w:val="24"/>
        </w:rPr>
        <w:t>’</w:t>
      </w:r>
      <w:r w:rsidRPr="009E36FE">
        <w:rPr>
          <w:rFonts w:ascii="Arial" w:hAnsi="Arial" w:cs="Arial"/>
          <w:sz w:val="24"/>
          <w:szCs w:val="24"/>
        </w:rPr>
        <w:t>,</w:t>
      </w:r>
      <w:r w:rsidRPr="009E36FE">
        <w:rPr>
          <w:rStyle w:val="FootnoteReference"/>
          <w:rFonts w:ascii="Arial" w:hAnsi="Arial" w:cs="Arial"/>
          <w:sz w:val="24"/>
          <w:szCs w:val="24"/>
        </w:rPr>
        <w:footnoteReference w:id="133"/>
      </w:r>
      <w:r w:rsidRPr="009E36FE">
        <w:rPr>
          <w:rFonts w:ascii="Arial" w:hAnsi="Arial" w:cs="Arial"/>
          <w:sz w:val="24"/>
          <w:szCs w:val="24"/>
        </w:rPr>
        <w:t xml:space="preserve"> or the wider NHS policy move towards integrated care systems,</w:t>
      </w:r>
      <w:r w:rsidRPr="009E36FE">
        <w:rPr>
          <w:rStyle w:val="FootnoteReference"/>
          <w:rFonts w:ascii="Arial" w:hAnsi="Arial" w:cs="Arial"/>
          <w:sz w:val="24"/>
          <w:szCs w:val="24"/>
        </w:rPr>
        <w:footnoteReference w:id="134"/>
      </w:r>
      <w:r w:rsidRPr="009E36FE">
        <w:rPr>
          <w:rFonts w:ascii="Arial" w:hAnsi="Arial" w:cs="Arial"/>
          <w:sz w:val="24"/>
          <w:szCs w:val="24"/>
        </w:rPr>
        <w:t xml:space="preserve"> in contrast to the narrower </w:t>
      </w:r>
      <w:r w:rsidR="009E36FE" w:rsidRPr="009E36FE">
        <w:rPr>
          <w:rFonts w:ascii="Arial" w:hAnsi="Arial" w:cs="Arial"/>
          <w:sz w:val="24"/>
          <w:szCs w:val="24"/>
        </w:rPr>
        <w:t>‘</w:t>
      </w:r>
      <w:r w:rsidRPr="009E36FE">
        <w:rPr>
          <w:rFonts w:ascii="Arial" w:hAnsi="Arial" w:cs="Arial"/>
          <w:sz w:val="24"/>
          <w:szCs w:val="24"/>
        </w:rPr>
        <w:t>relevant customer benefits</w:t>
      </w:r>
      <w:r w:rsidR="009E36FE" w:rsidRPr="009E36FE">
        <w:rPr>
          <w:rFonts w:ascii="Arial" w:hAnsi="Arial" w:cs="Arial"/>
          <w:sz w:val="24"/>
          <w:szCs w:val="24"/>
        </w:rPr>
        <w:t>’</w:t>
      </w:r>
      <w:r w:rsidRPr="009E36FE">
        <w:rPr>
          <w:rFonts w:ascii="Arial" w:hAnsi="Arial" w:cs="Arial"/>
          <w:sz w:val="24"/>
          <w:szCs w:val="24"/>
        </w:rPr>
        <w:t xml:space="preserve"> exception of UK general merger control.</w:t>
      </w:r>
      <w:r w:rsidRPr="009E36FE">
        <w:rPr>
          <w:rStyle w:val="FootnoteReference"/>
          <w:rFonts w:ascii="Arial" w:hAnsi="Arial" w:cs="Arial"/>
          <w:sz w:val="24"/>
          <w:szCs w:val="24"/>
        </w:rPr>
        <w:footnoteReference w:id="135"/>
      </w:r>
      <w:r w:rsidRPr="009E36FE">
        <w:rPr>
          <w:rFonts w:ascii="Arial" w:hAnsi="Arial" w:cs="Arial"/>
          <w:sz w:val="24"/>
          <w:szCs w:val="24"/>
        </w:rPr>
        <w:t xml:space="preserve"> However, it is important to note that this requirement to identify </w:t>
      </w:r>
      <w:r w:rsidR="009E36FE" w:rsidRPr="009E36FE">
        <w:rPr>
          <w:rFonts w:ascii="Arial" w:hAnsi="Arial" w:cs="Arial"/>
          <w:sz w:val="24"/>
          <w:szCs w:val="24"/>
        </w:rPr>
        <w:t>‘</w:t>
      </w:r>
      <w:r w:rsidRPr="009E36FE">
        <w:rPr>
          <w:rFonts w:ascii="Arial" w:hAnsi="Arial" w:cs="Arial"/>
          <w:sz w:val="24"/>
          <w:szCs w:val="24"/>
        </w:rPr>
        <w:t>relevant patient benefits</w:t>
      </w:r>
      <w:r w:rsidR="009E36FE" w:rsidRPr="009E36FE">
        <w:rPr>
          <w:rFonts w:ascii="Arial" w:hAnsi="Arial" w:cs="Arial"/>
          <w:sz w:val="24"/>
          <w:szCs w:val="24"/>
        </w:rPr>
        <w:t>’</w:t>
      </w:r>
      <w:r w:rsidRPr="009E36FE">
        <w:rPr>
          <w:rFonts w:ascii="Arial" w:hAnsi="Arial" w:cs="Arial"/>
          <w:sz w:val="24"/>
          <w:szCs w:val="24"/>
        </w:rPr>
        <w:t xml:space="preserve"> only applied to certain NHS hospital mergers, and not all mergers with potential implications for NHS patients, thus a merger between two private providers delivering NHS services, would only be assessed under general UK merger control.</w:t>
      </w:r>
      <w:r w:rsidRPr="009E36FE">
        <w:rPr>
          <w:rStyle w:val="FootnoteReference"/>
          <w:rFonts w:ascii="Arial" w:hAnsi="Arial" w:cs="Arial"/>
          <w:sz w:val="24"/>
          <w:szCs w:val="24"/>
        </w:rPr>
        <w:footnoteReference w:id="136"/>
      </w:r>
    </w:p>
    <w:p w14:paraId="41766E0C" w14:textId="2EA1160E" w:rsidR="009A0440" w:rsidRPr="009E36FE" w:rsidRDefault="009A0440" w:rsidP="006C416A">
      <w:pPr>
        <w:jc w:val="both"/>
        <w:rPr>
          <w:rFonts w:ascii="Arial" w:hAnsi="Arial" w:cs="Arial"/>
          <w:color w:val="000000"/>
          <w:sz w:val="20"/>
          <w:szCs w:val="20"/>
        </w:rPr>
      </w:pPr>
      <w:r w:rsidRPr="009E36FE">
        <w:rPr>
          <w:rFonts w:ascii="Arial" w:hAnsi="Arial" w:cs="Arial"/>
          <w:sz w:val="24"/>
          <w:szCs w:val="24"/>
        </w:rPr>
        <w:t xml:space="preserve">If the conceptualisation of </w:t>
      </w:r>
      <w:r w:rsidR="009E36FE" w:rsidRPr="009E36FE">
        <w:rPr>
          <w:rFonts w:ascii="Arial" w:hAnsi="Arial" w:cs="Arial"/>
          <w:sz w:val="24"/>
          <w:szCs w:val="24"/>
        </w:rPr>
        <w:t>‘</w:t>
      </w:r>
      <w:r w:rsidRPr="009E36FE">
        <w:rPr>
          <w:rFonts w:ascii="Arial" w:hAnsi="Arial" w:cs="Arial"/>
          <w:sz w:val="24"/>
          <w:szCs w:val="24"/>
        </w:rPr>
        <w:t>relevant patient benefits</w:t>
      </w:r>
      <w:r w:rsidR="009E36FE" w:rsidRPr="009E36FE">
        <w:rPr>
          <w:rFonts w:ascii="Arial" w:hAnsi="Arial" w:cs="Arial"/>
          <w:sz w:val="24"/>
          <w:szCs w:val="24"/>
        </w:rPr>
        <w:t>’</w:t>
      </w:r>
      <w:r w:rsidRPr="009E36FE">
        <w:rPr>
          <w:rFonts w:ascii="Arial" w:hAnsi="Arial" w:cs="Arial"/>
          <w:sz w:val="24"/>
          <w:szCs w:val="24"/>
        </w:rPr>
        <w:t xml:space="preserve"> demonstrates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can</w:t>
      </w:r>
      <w:r w:rsidRPr="009E36FE">
        <w:rPr>
          <w:rFonts w:ascii="Arial" w:hAnsi="Arial" w:cs="Arial"/>
          <w:sz w:val="24"/>
          <w:szCs w:val="24"/>
        </w:rPr>
        <w:t xml:space="preserve"> engage with NHS policy, then the approach taken by the CMA in such merger cases indicates </w:t>
      </w:r>
      <w:r w:rsidRPr="009E36FE">
        <w:rPr>
          <w:rFonts w:ascii="Arial" w:hAnsi="Arial" w:cs="Arial"/>
          <w:i/>
          <w:iCs/>
          <w:sz w:val="24"/>
          <w:szCs w:val="24"/>
        </w:rPr>
        <w:t>how</w:t>
      </w:r>
      <w:r w:rsidRPr="009E36FE">
        <w:rPr>
          <w:rFonts w:ascii="Arial" w:hAnsi="Arial" w:cs="Arial"/>
          <w:sz w:val="24"/>
          <w:szCs w:val="24"/>
        </w:rPr>
        <w:t xml:space="preserve"> competition law </w:t>
      </w:r>
      <w:r w:rsidRPr="009E36FE">
        <w:rPr>
          <w:rFonts w:ascii="Arial" w:hAnsi="Arial" w:cs="Arial"/>
          <w:i/>
          <w:iCs/>
          <w:sz w:val="24"/>
          <w:szCs w:val="24"/>
        </w:rPr>
        <w:t>should</w:t>
      </w:r>
      <w:r w:rsidRPr="009E36FE">
        <w:rPr>
          <w:rFonts w:ascii="Arial" w:hAnsi="Arial" w:cs="Arial"/>
          <w:sz w:val="24"/>
          <w:szCs w:val="24"/>
        </w:rPr>
        <w:t xml:space="preserve">, and a conflation of the two questions. The 2017 Manchester Hospitals merger was notable for the CMA’s explicit recognition that </w:t>
      </w:r>
      <w:r w:rsidRPr="009E36FE">
        <w:rPr>
          <w:rFonts w:ascii="Arial" w:hAnsi="Arial" w:cs="Arial"/>
          <w:color w:val="000000"/>
          <w:sz w:val="24"/>
          <w:szCs w:val="24"/>
        </w:rPr>
        <w:t xml:space="preserve">competition played a limited role in the NHS and was not the basic organising </w:t>
      </w:r>
      <w:r w:rsidRPr="009E36FE">
        <w:rPr>
          <w:rFonts w:ascii="Arial" w:hAnsi="Arial" w:cs="Arial"/>
          <w:color w:val="000000"/>
          <w:sz w:val="24"/>
          <w:szCs w:val="24"/>
        </w:rPr>
        <w:lastRenderedPageBreak/>
        <w:t>principle for the provision of NHS services.</w:t>
      </w:r>
      <w:r w:rsidRPr="009E36FE">
        <w:rPr>
          <w:rStyle w:val="FootnoteReference"/>
          <w:rFonts w:ascii="Arial" w:hAnsi="Arial" w:cs="Arial"/>
          <w:sz w:val="24"/>
          <w:szCs w:val="24"/>
        </w:rPr>
        <w:footnoteReference w:id="137"/>
      </w:r>
      <w:r w:rsidRPr="009E36FE">
        <w:rPr>
          <w:rFonts w:ascii="Arial" w:hAnsi="Arial" w:cs="Arial"/>
          <w:color w:val="000000"/>
          <w:sz w:val="24"/>
          <w:szCs w:val="24"/>
        </w:rPr>
        <w:t xml:space="preserve">  Although NHS hospital mergers continued to be assessed by the CMA up until April 2020,</w:t>
      </w:r>
      <w:r w:rsidRPr="009E36FE">
        <w:rPr>
          <w:rStyle w:val="FootnoteReference"/>
          <w:rFonts w:ascii="Arial" w:hAnsi="Arial" w:cs="Arial"/>
          <w:color w:val="000000"/>
          <w:sz w:val="24"/>
          <w:szCs w:val="24"/>
        </w:rPr>
        <w:footnoteReference w:id="138"/>
      </w:r>
      <w:r w:rsidRPr="009E36FE">
        <w:rPr>
          <w:rFonts w:ascii="Arial" w:hAnsi="Arial" w:cs="Arial"/>
          <w:color w:val="000000"/>
          <w:sz w:val="24"/>
          <w:szCs w:val="24"/>
        </w:rPr>
        <w:t xml:space="preserve"> the changing focus of wider NHS policy – from competition to integration – and recognition of this in merger cases, prompted questions of whether NHS merger assessment had become effectively a </w:t>
      </w:r>
      <w:r w:rsidR="009E36FE" w:rsidRPr="009E36FE">
        <w:rPr>
          <w:rFonts w:ascii="Arial" w:hAnsi="Arial" w:cs="Arial"/>
          <w:color w:val="000000"/>
          <w:sz w:val="24"/>
          <w:szCs w:val="24"/>
        </w:rPr>
        <w:t>‘</w:t>
      </w:r>
      <w:r w:rsidRPr="009E36FE">
        <w:rPr>
          <w:rFonts w:ascii="Arial" w:hAnsi="Arial" w:cs="Arial"/>
          <w:color w:val="000000"/>
          <w:sz w:val="24"/>
          <w:szCs w:val="24"/>
        </w:rPr>
        <w:t>rubber stamping</w:t>
      </w:r>
      <w:r w:rsidR="009E36FE" w:rsidRPr="009E36FE">
        <w:rPr>
          <w:rFonts w:ascii="Arial" w:hAnsi="Arial" w:cs="Arial"/>
          <w:color w:val="000000"/>
          <w:sz w:val="24"/>
          <w:szCs w:val="24"/>
        </w:rPr>
        <w:t>’</w:t>
      </w:r>
      <w:r w:rsidRPr="009E36FE">
        <w:rPr>
          <w:rFonts w:ascii="Arial" w:hAnsi="Arial" w:cs="Arial"/>
          <w:color w:val="000000"/>
          <w:sz w:val="24"/>
          <w:szCs w:val="24"/>
        </w:rPr>
        <w:t xml:space="preserve"> exercise in the absence of recourse to substantive exceptions.</w:t>
      </w:r>
      <w:r w:rsidRPr="009E36FE">
        <w:rPr>
          <w:rStyle w:val="FootnoteReference"/>
          <w:rFonts w:ascii="Arial" w:hAnsi="Arial" w:cs="Arial"/>
          <w:color w:val="000000"/>
          <w:sz w:val="24"/>
          <w:szCs w:val="24"/>
        </w:rPr>
        <w:footnoteReference w:id="139"/>
      </w:r>
      <w:r w:rsidRPr="009E36FE">
        <w:rPr>
          <w:rFonts w:ascii="Arial" w:hAnsi="Arial" w:cs="Arial"/>
          <w:color w:val="000000"/>
          <w:sz w:val="24"/>
          <w:szCs w:val="24"/>
        </w:rPr>
        <w:t xml:space="preserve"> This would appear to suggest a conflation of the </w:t>
      </w:r>
      <w:r w:rsidRPr="009E36FE">
        <w:rPr>
          <w:rFonts w:ascii="Arial" w:hAnsi="Arial" w:cs="Arial"/>
          <w:i/>
          <w:iCs/>
          <w:color w:val="000000"/>
          <w:sz w:val="24"/>
          <w:szCs w:val="24"/>
        </w:rPr>
        <w:t>how/whether-should</w:t>
      </w:r>
      <w:r w:rsidRPr="009E36FE">
        <w:rPr>
          <w:rFonts w:ascii="Arial" w:hAnsi="Arial" w:cs="Arial"/>
          <w:color w:val="000000"/>
          <w:sz w:val="24"/>
          <w:szCs w:val="24"/>
        </w:rPr>
        <w:t xml:space="preserve"> questions.</w:t>
      </w:r>
    </w:p>
    <w:p w14:paraId="7768AA0F" w14:textId="7EFB187D" w:rsidR="009A0440" w:rsidRPr="0051060D" w:rsidRDefault="009A0440" w:rsidP="006C416A">
      <w:pPr>
        <w:pStyle w:val="ListParagraph"/>
        <w:numPr>
          <w:ilvl w:val="0"/>
          <w:numId w:val="7"/>
        </w:numPr>
        <w:jc w:val="both"/>
        <w:rPr>
          <w:rFonts w:ascii="Arial" w:hAnsi="Arial" w:cs="Arial"/>
          <w:i/>
          <w:iCs/>
          <w:sz w:val="24"/>
          <w:szCs w:val="24"/>
        </w:rPr>
      </w:pPr>
      <w:r w:rsidRPr="0051060D">
        <w:rPr>
          <w:rFonts w:ascii="Arial" w:hAnsi="Arial" w:cs="Arial"/>
          <w:i/>
          <w:iCs/>
          <w:sz w:val="24"/>
          <w:szCs w:val="24"/>
        </w:rPr>
        <w:t>Whether competition law (actually) can</w:t>
      </w:r>
      <w:r w:rsidR="0051060D">
        <w:rPr>
          <w:rFonts w:ascii="Arial" w:hAnsi="Arial" w:cs="Arial"/>
          <w:i/>
          <w:iCs/>
          <w:sz w:val="24"/>
          <w:szCs w:val="24"/>
        </w:rPr>
        <w:t xml:space="preserve"> engage with economic inequality in healthcare</w:t>
      </w:r>
    </w:p>
    <w:p w14:paraId="0550EA47"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The foregoing reflections on the English experience suggest that answering the question of whether competition law (actually) can engage with economic inequality in healthcare via the proxy of supporting NHS reforms is not straightforward. With the current Health and Care Bill revocation of the HSCA 2012 competition provisions, it might be considered that it cannot. </w:t>
      </w:r>
    </w:p>
    <w:p w14:paraId="0C385DC5" w14:textId="77777777" w:rsidR="009A0440" w:rsidRPr="009E36FE" w:rsidRDefault="009A0440" w:rsidP="006C416A">
      <w:pPr>
        <w:jc w:val="both"/>
        <w:rPr>
          <w:rFonts w:ascii="Arial" w:hAnsi="Arial" w:cs="Arial"/>
          <w:sz w:val="24"/>
          <w:szCs w:val="24"/>
        </w:rPr>
      </w:pPr>
      <w:r w:rsidRPr="009E36FE">
        <w:rPr>
          <w:rFonts w:ascii="Arial" w:hAnsi="Arial" w:cs="Arial"/>
          <w:sz w:val="24"/>
          <w:szCs w:val="24"/>
        </w:rPr>
        <w:t>However, policy documentation preceding the Health and Care Bill indicated an important distinction between competition in the sense of the HSCA 2012 provisions, and the application of competition law by the CMA to tackle excessive pricing abuses by pharmaceutical companies vis-à-vis the NHS.</w:t>
      </w:r>
      <w:r w:rsidRPr="009E36FE">
        <w:rPr>
          <w:rStyle w:val="FootnoteReference"/>
          <w:rFonts w:ascii="Arial" w:hAnsi="Arial" w:cs="Arial"/>
          <w:sz w:val="24"/>
          <w:szCs w:val="24"/>
        </w:rPr>
        <w:footnoteReference w:id="140"/>
      </w:r>
      <w:r w:rsidRPr="009E36FE">
        <w:rPr>
          <w:rFonts w:ascii="Arial" w:hAnsi="Arial" w:cs="Arial"/>
          <w:sz w:val="24"/>
          <w:szCs w:val="24"/>
        </w:rPr>
        <w:t xml:space="preserve"> This may indicate that the question to be asked is not at a very wide and general level of </w:t>
      </w:r>
      <w:r w:rsidRPr="009E36FE">
        <w:rPr>
          <w:rFonts w:ascii="Arial" w:hAnsi="Arial" w:cs="Arial"/>
          <w:i/>
          <w:iCs/>
          <w:sz w:val="24"/>
          <w:szCs w:val="24"/>
        </w:rPr>
        <w:t>whether</w:t>
      </w:r>
      <w:r w:rsidRPr="009E36FE">
        <w:rPr>
          <w:rFonts w:ascii="Arial" w:hAnsi="Arial" w:cs="Arial"/>
          <w:sz w:val="24"/>
          <w:szCs w:val="24"/>
        </w:rPr>
        <w:t xml:space="preserve">, but a more focused </w:t>
      </w:r>
      <w:r w:rsidRPr="009E36FE">
        <w:rPr>
          <w:rFonts w:ascii="Arial" w:hAnsi="Arial" w:cs="Arial"/>
          <w:i/>
          <w:iCs/>
          <w:sz w:val="24"/>
          <w:szCs w:val="24"/>
        </w:rPr>
        <w:t>where</w:t>
      </w:r>
      <w:r w:rsidRPr="009E36FE">
        <w:rPr>
          <w:rFonts w:ascii="Arial" w:hAnsi="Arial" w:cs="Arial"/>
          <w:sz w:val="24"/>
          <w:szCs w:val="24"/>
        </w:rPr>
        <w:t xml:space="preserve"> competition law can engage with economic inequality in the healthcare sector, which may relate as much to specific healthcare services as to particular demographic groups. </w:t>
      </w:r>
    </w:p>
    <w:p w14:paraId="6971F5FA" w14:textId="24FEFA84" w:rsidR="009A0440" w:rsidRPr="009E36FE" w:rsidRDefault="009A0440" w:rsidP="006C416A">
      <w:pPr>
        <w:jc w:val="both"/>
        <w:rPr>
          <w:rFonts w:ascii="Arial" w:hAnsi="Arial" w:cs="Arial"/>
          <w:sz w:val="24"/>
          <w:szCs w:val="24"/>
        </w:rPr>
      </w:pPr>
      <w:r w:rsidRPr="009E36FE">
        <w:rPr>
          <w:rFonts w:ascii="Arial" w:hAnsi="Arial" w:cs="Arial"/>
          <w:sz w:val="24"/>
          <w:szCs w:val="24"/>
        </w:rPr>
        <w:t xml:space="preserve">Given the political sensitivities which have surrounded competition reforms in the NHS, it might further be considered that a further factor shaping the </w:t>
      </w:r>
      <w:r w:rsidRPr="009E36FE">
        <w:rPr>
          <w:rFonts w:ascii="Arial" w:hAnsi="Arial" w:cs="Arial"/>
          <w:i/>
          <w:iCs/>
          <w:sz w:val="24"/>
          <w:szCs w:val="24"/>
        </w:rPr>
        <w:t>whether-can</w:t>
      </w:r>
      <w:r w:rsidRPr="009E36FE">
        <w:rPr>
          <w:rFonts w:ascii="Arial" w:hAnsi="Arial" w:cs="Arial"/>
          <w:sz w:val="24"/>
          <w:szCs w:val="24"/>
        </w:rPr>
        <w:t xml:space="preserve"> question is relative perceptions of flexibility at the levels of policy and law.</w:t>
      </w:r>
      <w:r w:rsidRPr="009E36FE">
        <w:rPr>
          <w:rStyle w:val="FootnoteReference"/>
          <w:rFonts w:ascii="Arial" w:hAnsi="Arial" w:cs="Arial"/>
          <w:sz w:val="24"/>
          <w:szCs w:val="24"/>
        </w:rPr>
        <w:footnoteReference w:id="141"/>
      </w:r>
      <w:r w:rsidRPr="009E36FE">
        <w:rPr>
          <w:rFonts w:ascii="Arial" w:hAnsi="Arial" w:cs="Arial"/>
          <w:sz w:val="24"/>
          <w:szCs w:val="24"/>
        </w:rPr>
        <w:t xml:space="preserve"> Although the NHS PRCC was largely enshrined by the subsequent National Health Service (Procurement, Patient Choice and Competition) Regulations (No.2) with the HSCA 2012 reforms, but lost an important aspect which may have facilitated a focus of competition on economic inequalities, namely acknowledging the nature of the complex interactions between NHS commissioners and NHS patients (with the additional identity of being taxpayers),</w:t>
      </w:r>
      <w:r w:rsidRPr="009E36FE">
        <w:rPr>
          <w:rStyle w:val="FootnoteReference"/>
          <w:rFonts w:ascii="Arial" w:hAnsi="Arial" w:cs="Arial"/>
          <w:sz w:val="24"/>
          <w:szCs w:val="24"/>
        </w:rPr>
        <w:footnoteReference w:id="142"/>
      </w:r>
      <w:r w:rsidRPr="009E36FE">
        <w:rPr>
          <w:rFonts w:ascii="Arial" w:hAnsi="Arial" w:cs="Arial"/>
          <w:sz w:val="24"/>
          <w:szCs w:val="24"/>
        </w:rPr>
        <w:t xml:space="preserve"> thus underpinning a system better equipped to address economic inequalities and questions of healthcare access and affordability. This led to the NHS PRCC being described – persuasively – as a </w:t>
      </w:r>
      <w:r w:rsidR="009E36FE" w:rsidRPr="009E36FE">
        <w:rPr>
          <w:rFonts w:ascii="Arial" w:hAnsi="Arial" w:cs="Arial"/>
          <w:sz w:val="24"/>
          <w:szCs w:val="24"/>
        </w:rPr>
        <w:t>‘</w:t>
      </w:r>
      <w:r w:rsidRPr="009E36FE">
        <w:rPr>
          <w:rFonts w:ascii="Arial" w:hAnsi="Arial" w:cs="Arial"/>
          <w:sz w:val="24"/>
          <w:szCs w:val="24"/>
        </w:rPr>
        <w:t>new style</w:t>
      </w:r>
      <w:r w:rsidR="009E36FE" w:rsidRPr="009E36FE">
        <w:rPr>
          <w:rFonts w:ascii="Arial" w:hAnsi="Arial" w:cs="Arial"/>
          <w:sz w:val="24"/>
          <w:szCs w:val="24"/>
        </w:rPr>
        <w:t>’</w:t>
      </w:r>
      <w:r w:rsidRPr="009E36FE">
        <w:rPr>
          <w:rFonts w:ascii="Arial" w:hAnsi="Arial" w:cs="Arial"/>
          <w:sz w:val="24"/>
          <w:szCs w:val="24"/>
        </w:rPr>
        <w:t xml:space="preserve"> of </w:t>
      </w:r>
      <w:r w:rsidRPr="009E36FE">
        <w:rPr>
          <w:rFonts w:ascii="Arial" w:hAnsi="Arial" w:cs="Arial"/>
          <w:sz w:val="24"/>
          <w:szCs w:val="24"/>
        </w:rPr>
        <w:lastRenderedPageBreak/>
        <w:t>competition law for quasi-markets,</w:t>
      </w:r>
      <w:r w:rsidRPr="009E36FE">
        <w:rPr>
          <w:rStyle w:val="FootnoteReference"/>
          <w:rFonts w:ascii="Arial" w:hAnsi="Arial" w:cs="Arial"/>
          <w:sz w:val="24"/>
          <w:szCs w:val="24"/>
        </w:rPr>
        <w:footnoteReference w:id="143"/>
      </w:r>
      <w:r w:rsidRPr="009E36FE">
        <w:rPr>
          <w:rFonts w:ascii="Arial" w:hAnsi="Arial" w:cs="Arial"/>
          <w:sz w:val="24"/>
          <w:szCs w:val="24"/>
        </w:rPr>
        <w:t xml:space="preserve"> which did not transfer to the HSCA 2012 reforms which sought to align the NHS with more standard markets. The scope for general competition law to make assessments based on nuanced dual identities might be considered less than the ability for policy to do this.</w:t>
      </w:r>
    </w:p>
    <w:p w14:paraId="53F6667D" w14:textId="759B8E2F" w:rsidR="009A0440" w:rsidRDefault="009A0440" w:rsidP="006C416A">
      <w:pPr>
        <w:jc w:val="both"/>
        <w:rPr>
          <w:rFonts w:ascii="Arial" w:hAnsi="Arial" w:cs="Arial"/>
          <w:sz w:val="24"/>
          <w:szCs w:val="24"/>
        </w:rPr>
      </w:pPr>
      <w:r w:rsidRPr="009E36FE">
        <w:rPr>
          <w:rFonts w:ascii="Arial" w:hAnsi="Arial" w:cs="Arial"/>
          <w:sz w:val="24"/>
          <w:szCs w:val="24"/>
        </w:rPr>
        <w:t>Independent of the Health and Care Bill reforms, there has been a relaxation of the anticompetitive agreements prohibition in response to COVID-19 to enable closer cooperation between the NHS and private healthcare sector.</w:t>
      </w:r>
      <w:r w:rsidRPr="009E36FE">
        <w:rPr>
          <w:rStyle w:val="FootnoteReference"/>
          <w:rFonts w:ascii="Arial" w:hAnsi="Arial" w:cs="Arial"/>
          <w:sz w:val="24"/>
          <w:szCs w:val="24"/>
        </w:rPr>
        <w:footnoteReference w:id="144"/>
      </w:r>
      <w:r w:rsidRPr="009E36FE">
        <w:rPr>
          <w:rFonts w:ascii="Arial" w:hAnsi="Arial" w:cs="Arial"/>
          <w:sz w:val="24"/>
          <w:szCs w:val="24"/>
        </w:rPr>
        <w:t xml:space="preserve"> While this was introduced primarily as an initial crisis response, there have been a variety of agreements notified which extend into wider continuity responses, including cooperation to address lengthening NHS waiting lists. This may add further weight to a negative response to the question of whether competition law can (and should) engage with economic inequality in healthcare.</w:t>
      </w:r>
    </w:p>
    <w:p w14:paraId="6BAA924A" w14:textId="77777777" w:rsidR="001D733F" w:rsidRPr="009E36FE" w:rsidRDefault="001D733F" w:rsidP="006C416A">
      <w:pPr>
        <w:jc w:val="both"/>
        <w:rPr>
          <w:rFonts w:ascii="Arial" w:hAnsi="Arial" w:cs="Arial"/>
          <w:sz w:val="24"/>
          <w:szCs w:val="24"/>
        </w:rPr>
      </w:pPr>
    </w:p>
    <w:p w14:paraId="2EC6AE1D" w14:textId="09BB0C69" w:rsidR="009A0440" w:rsidRDefault="009A0440" w:rsidP="009A0440">
      <w:pPr>
        <w:pStyle w:val="Heading2"/>
        <w:numPr>
          <w:ilvl w:val="0"/>
          <w:numId w:val="1"/>
        </w:numPr>
        <w:rPr>
          <w:rFonts w:ascii="Arial" w:hAnsi="Arial" w:cs="Arial"/>
        </w:rPr>
      </w:pPr>
      <w:r w:rsidRPr="009E36FE">
        <w:rPr>
          <w:rFonts w:ascii="Arial" w:hAnsi="Arial" w:cs="Arial"/>
        </w:rPr>
        <w:t xml:space="preserve">Conclusion </w:t>
      </w:r>
    </w:p>
    <w:p w14:paraId="67D7BE6E" w14:textId="77777777" w:rsidR="001D733F" w:rsidRPr="001D733F" w:rsidRDefault="001D733F" w:rsidP="001D733F">
      <w:pPr>
        <w:jc w:val="both"/>
        <w:rPr>
          <w:sz w:val="24"/>
          <w:szCs w:val="24"/>
        </w:rPr>
      </w:pPr>
    </w:p>
    <w:p w14:paraId="6904EBDC" w14:textId="66A7F6C9" w:rsidR="00616163" w:rsidRPr="001D733F" w:rsidRDefault="00B42DE4" w:rsidP="001D733F">
      <w:pPr>
        <w:jc w:val="both"/>
        <w:rPr>
          <w:rFonts w:ascii="Arial" w:hAnsi="Arial" w:cs="Arial"/>
          <w:sz w:val="24"/>
          <w:szCs w:val="24"/>
        </w:rPr>
      </w:pPr>
      <w:r w:rsidRPr="001D733F">
        <w:rPr>
          <w:rFonts w:ascii="Arial" w:hAnsi="Arial" w:cs="Arial"/>
          <w:sz w:val="24"/>
          <w:szCs w:val="24"/>
        </w:rPr>
        <w:t xml:space="preserve">This Chapter started from the premise that although few explicit links between tackling economic inequality in healthcare and competition law have been drawn, these may nevertheless be inferred from competition reforms being used as a mechanism to address ongoing issues regarding the sustainability of healthcare systems in the face of rising healthcare costs. From this starting-point, it quickly becomes apparent that while a matrix of </w:t>
      </w:r>
      <w:r w:rsidR="00616163" w:rsidRPr="001D733F">
        <w:rPr>
          <w:rFonts w:ascii="Arial" w:hAnsi="Arial" w:cs="Arial"/>
          <w:sz w:val="24"/>
          <w:szCs w:val="24"/>
        </w:rPr>
        <w:t xml:space="preserve">whether-can/should and how-can/should questions provides a useful framework for analysing competition reforms and the application of competition law, other questions </w:t>
      </w:r>
      <w:r w:rsidR="006565F8" w:rsidRPr="001D733F">
        <w:rPr>
          <w:rFonts w:ascii="Arial" w:hAnsi="Arial" w:cs="Arial"/>
          <w:sz w:val="24"/>
          <w:szCs w:val="24"/>
        </w:rPr>
        <w:t xml:space="preserve">and considerations </w:t>
      </w:r>
      <w:r w:rsidR="00616163" w:rsidRPr="001D733F">
        <w:rPr>
          <w:rFonts w:ascii="Arial" w:hAnsi="Arial" w:cs="Arial"/>
          <w:sz w:val="24"/>
          <w:szCs w:val="24"/>
        </w:rPr>
        <w:t>emerge</w:t>
      </w:r>
      <w:r w:rsidR="006565F8" w:rsidRPr="001D733F">
        <w:rPr>
          <w:rFonts w:ascii="Arial" w:hAnsi="Arial" w:cs="Arial"/>
          <w:sz w:val="24"/>
          <w:szCs w:val="24"/>
        </w:rPr>
        <w:t xml:space="preserve"> when examination of the EU and national levels is juxtaposed. This has given rise to at least </w:t>
      </w:r>
      <w:r w:rsidR="00C83463" w:rsidRPr="001D733F">
        <w:rPr>
          <w:rFonts w:ascii="Arial" w:hAnsi="Arial" w:cs="Arial"/>
          <w:sz w:val="24"/>
          <w:szCs w:val="24"/>
        </w:rPr>
        <w:t>three</w:t>
      </w:r>
      <w:r w:rsidR="006565F8" w:rsidRPr="001D733F">
        <w:rPr>
          <w:rFonts w:ascii="Arial" w:hAnsi="Arial" w:cs="Arial"/>
          <w:sz w:val="24"/>
          <w:szCs w:val="24"/>
        </w:rPr>
        <w:t xml:space="preserve"> main insights.</w:t>
      </w:r>
    </w:p>
    <w:p w14:paraId="61A2B82E" w14:textId="0423107C" w:rsidR="00672B39" w:rsidRPr="001D733F" w:rsidRDefault="006565F8" w:rsidP="001D733F">
      <w:pPr>
        <w:jc w:val="both"/>
        <w:rPr>
          <w:rFonts w:ascii="Arial" w:hAnsi="Arial" w:cs="Arial"/>
          <w:sz w:val="24"/>
          <w:szCs w:val="24"/>
        </w:rPr>
      </w:pPr>
      <w:r w:rsidRPr="001D733F">
        <w:rPr>
          <w:rFonts w:ascii="Arial" w:hAnsi="Arial" w:cs="Arial"/>
          <w:sz w:val="24"/>
          <w:szCs w:val="24"/>
        </w:rPr>
        <w:t xml:space="preserve">Firstly, that the overarching </w:t>
      </w:r>
      <w:r w:rsidR="0086711C" w:rsidRPr="001D733F">
        <w:rPr>
          <w:rFonts w:ascii="Arial" w:hAnsi="Arial" w:cs="Arial"/>
          <w:i/>
          <w:iCs/>
          <w:sz w:val="24"/>
          <w:szCs w:val="24"/>
        </w:rPr>
        <w:t>whether</w:t>
      </w:r>
      <w:r w:rsidR="0086711C" w:rsidRPr="001D733F">
        <w:rPr>
          <w:rFonts w:ascii="Arial" w:hAnsi="Arial" w:cs="Arial"/>
          <w:sz w:val="24"/>
          <w:szCs w:val="24"/>
        </w:rPr>
        <w:t xml:space="preserve"> and </w:t>
      </w:r>
      <w:r w:rsidR="0086711C" w:rsidRPr="001D733F">
        <w:rPr>
          <w:rFonts w:ascii="Arial" w:hAnsi="Arial" w:cs="Arial"/>
          <w:i/>
          <w:iCs/>
          <w:sz w:val="24"/>
          <w:szCs w:val="24"/>
        </w:rPr>
        <w:t>how</w:t>
      </w:r>
      <w:r w:rsidR="0086711C" w:rsidRPr="001D733F">
        <w:rPr>
          <w:rFonts w:ascii="Arial" w:hAnsi="Arial" w:cs="Arial"/>
          <w:sz w:val="24"/>
          <w:szCs w:val="24"/>
        </w:rPr>
        <w:t xml:space="preserve"> questions can be difficult to sequence, and (may) be too easily intertwined. For example, it may appear that </w:t>
      </w:r>
      <w:r w:rsidR="0086711C" w:rsidRPr="001D733F">
        <w:rPr>
          <w:rFonts w:ascii="Arial" w:hAnsi="Arial" w:cs="Arial"/>
          <w:i/>
          <w:iCs/>
          <w:sz w:val="24"/>
          <w:szCs w:val="24"/>
        </w:rPr>
        <w:t>how/whether-can</w:t>
      </w:r>
      <w:r w:rsidR="0086711C" w:rsidRPr="001D733F">
        <w:rPr>
          <w:rFonts w:ascii="Arial" w:hAnsi="Arial" w:cs="Arial"/>
          <w:sz w:val="24"/>
          <w:szCs w:val="24"/>
        </w:rPr>
        <w:t xml:space="preserve"> is a logical starting-point, </w:t>
      </w:r>
      <w:r w:rsidR="003A4989" w:rsidRPr="001D733F">
        <w:rPr>
          <w:rFonts w:ascii="Arial" w:hAnsi="Arial" w:cs="Arial"/>
          <w:sz w:val="24"/>
          <w:szCs w:val="24"/>
        </w:rPr>
        <w:t xml:space="preserve">but this can be displaced by considerations of </w:t>
      </w:r>
      <w:r w:rsidR="003A4989" w:rsidRPr="001D733F">
        <w:rPr>
          <w:rFonts w:ascii="Arial" w:hAnsi="Arial" w:cs="Arial"/>
          <w:i/>
          <w:iCs/>
          <w:sz w:val="24"/>
          <w:szCs w:val="24"/>
        </w:rPr>
        <w:t>should</w:t>
      </w:r>
      <w:r w:rsidR="003A4989" w:rsidRPr="001D733F">
        <w:rPr>
          <w:rFonts w:ascii="Arial" w:hAnsi="Arial" w:cs="Arial"/>
          <w:sz w:val="24"/>
          <w:szCs w:val="24"/>
        </w:rPr>
        <w:t xml:space="preserve">. This can be seen at EU level with regard to the Member State competence regarding healthcare (Article 168(7) TFEU) and the determinative role Member States play in identifying SGEI. At a national level, </w:t>
      </w:r>
      <w:r w:rsidR="00FA5C01" w:rsidRPr="001D733F">
        <w:rPr>
          <w:rFonts w:ascii="Arial" w:hAnsi="Arial" w:cs="Arial"/>
          <w:i/>
          <w:iCs/>
          <w:sz w:val="24"/>
          <w:szCs w:val="24"/>
        </w:rPr>
        <w:t>whether-</w:t>
      </w:r>
      <w:r w:rsidR="003A4989" w:rsidRPr="001D733F">
        <w:rPr>
          <w:rFonts w:ascii="Arial" w:hAnsi="Arial" w:cs="Arial"/>
          <w:i/>
          <w:iCs/>
          <w:sz w:val="24"/>
          <w:szCs w:val="24"/>
        </w:rPr>
        <w:t>should</w:t>
      </w:r>
      <w:r w:rsidR="003A4989" w:rsidRPr="001D733F">
        <w:rPr>
          <w:rFonts w:ascii="Arial" w:hAnsi="Arial" w:cs="Arial"/>
          <w:sz w:val="24"/>
          <w:szCs w:val="24"/>
        </w:rPr>
        <w:t xml:space="preserve"> may </w:t>
      </w:r>
      <w:r w:rsidR="00FA5C01" w:rsidRPr="001D733F">
        <w:rPr>
          <w:rFonts w:ascii="Arial" w:hAnsi="Arial" w:cs="Arial"/>
          <w:sz w:val="24"/>
          <w:szCs w:val="24"/>
        </w:rPr>
        <w:t xml:space="preserve">prove the leading question, with considerations of </w:t>
      </w:r>
      <w:r w:rsidR="00FA5C01" w:rsidRPr="001D733F">
        <w:rPr>
          <w:rFonts w:ascii="Arial" w:hAnsi="Arial" w:cs="Arial"/>
          <w:i/>
          <w:iCs/>
          <w:sz w:val="24"/>
          <w:szCs w:val="24"/>
        </w:rPr>
        <w:t>whether-can</w:t>
      </w:r>
      <w:r w:rsidR="00FA5C01" w:rsidRPr="001D733F">
        <w:rPr>
          <w:rFonts w:ascii="Arial" w:hAnsi="Arial" w:cs="Arial"/>
          <w:sz w:val="24"/>
          <w:szCs w:val="24"/>
        </w:rPr>
        <w:t xml:space="preserve"> and </w:t>
      </w:r>
      <w:r w:rsidR="00FA5C01" w:rsidRPr="001D733F">
        <w:rPr>
          <w:rFonts w:ascii="Arial" w:hAnsi="Arial" w:cs="Arial"/>
          <w:i/>
          <w:iCs/>
          <w:sz w:val="24"/>
          <w:szCs w:val="24"/>
        </w:rPr>
        <w:t>how-can/should</w:t>
      </w:r>
      <w:r w:rsidR="00FA5C01" w:rsidRPr="001D733F">
        <w:rPr>
          <w:rFonts w:ascii="Arial" w:hAnsi="Arial" w:cs="Arial"/>
          <w:sz w:val="24"/>
          <w:szCs w:val="24"/>
        </w:rPr>
        <w:t xml:space="preserve"> being secondary.</w:t>
      </w:r>
    </w:p>
    <w:p w14:paraId="599AB8B2" w14:textId="77777777" w:rsidR="005B2084" w:rsidRPr="001D733F" w:rsidRDefault="00FA5C01" w:rsidP="001D733F">
      <w:pPr>
        <w:jc w:val="both"/>
        <w:rPr>
          <w:rFonts w:ascii="Arial" w:hAnsi="Arial" w:cs="Arial"/>
          <w:sz w:val="24"/>
          <w:szCs w:val="24"/>
        </w:rPr>
      </w:pPr>
      <w:r w:rsidRPr="001D733F">
        <w:rPr>
          <w:rFonts w:ascii="Arial" w:hAnsi="Arial" w:cs="Arial"/>
          <w:sz w:val="24"/>
          <w:szCs w:val="24"/>
        </w:rPr>
        <w:t xml:space="preserve">Secondly, that a related question of </w:t>
      </w:r>
      <w:r w:rsidRPr="001D733F">
        <w:rPr>
          <w:rFonts w:ascii="Arial" w:hAnsi="Arial" w:cs="Arial"/>
          <w:i/>
          <w:iCs/>
          <w:sz w:val="24"/>
          <w:szCs w:val="24"/>
        </w:rPr>
        <w:t>where</w:t>
      </w:r>
      <w:r w:rsidRPr="001D733F">
        <w:rPr>
          <w:rFonts w:ascii="Arial" w:hAnsi="Arial" w:cs="Arial"/>
          <w:sz w:val="24"/>
          <w:szCs w:val="24"/>
        </w:rPr>
        <w:t xml:space="preserve"> competition law </w:t>
      </w:r>
      <w:r w:rsidRPr="001D733F">
        <w:rPr>
          <w:rFonts w:ascii="Arial" w:hAnsi="Arial" w:cs="Arial"/>
          <w:i/>
          <w:iCs/>
          <w:sz w:val="24"/>
          <w:szCs w:val="24"/>
        </w:rPr>
        <w:t>can/should</w:t>
      </w:r>
      <w:r w:rsidRPr="001D733F">
        <w:rPr>
          <w:rFonts w:ascii="Arial" w:hAnsi="Arial" w:cs="Arial"/>
          <w:sz w:val="24"/>
          <w:szCs w:val="24"/>
        </w:rPr>
        <w:t xml:space="preserve"> engage with economic inequality in healthcare assumes importance. This might be seen as an answer to the overarching whether question, or can form a separate, more focused question. </w:t>
      </w:r>
      <w:r w:rsidR="008C3C08" w:rsidRPr="001D733F">
        <w:rPr>
          <w:rFonts w:ascii="Arial" w:hAnsi="Arial" w:cs="Arial"/>
          <w:sz w:val="24"/>
          <w:szCs w:val="24"/>
        </w:rPr>
        <w:t xml:space="preserve">The experience of excessive pricing in the pharmaceutical sector provides a clear instance of </w:t>
      </w:r>
      <w:r w:rsidR="008C3C08" w:rsidRPr="001D733F">
        <w:rPr>
          <w:rFonts w:ascii="Arial" w:hAnsi="Arial" w:cs="Arial"/>
          <w:i/>
          <w:iCs/>
          <w:sz w:val="24"/>
          <w:szCs w:val="24"/>
        </w:rPr>
        <w:t>where</w:t>
      </w:r>
      <w:r w:rsidR="008C3C08" w:rsidRPr="001D733F">
        <w:rPr>
          <w:rFonts w:ascii="Arial" w:hAnsi="Arial" w:cs="Arial"/>
          <w:sz w:val="24"/>
          <w:szCs w:val="24"/>
        </w:rPr>
        <w:t xml:space="preserve"> a specific sector may benefit from using competition law. </w:t>
      </w:r>
      <w:r w:rsidR="008C3C08" w:rsidRPr="001D733F">
        <w:rPr>
          <w:rFonts w:ascii="Arial" w:hAnsi="Arial" w:cs="Arial"/>
          <w:i/>
          <w:iCs/>
          <w:sz w:val="24"/>
          <w:szCs w:val="24"/>
        </w:rPr>
        <w:t>Where</w:t>
      </w:r>
      <w:r w:rsidR="008C3C08" w:rsidRPr="001D733F">
        <w:rPr>
          <w:rFonts w:ascii="Arial" w:hAnsi="Arial" w:cs="Arial"/>
          <w:sz w:val="24"/>
          <w:szCs w:val="24"/>
        </w:rPr>
        <w:t xml:space="preserve"> therefore suggests a more disaggregated approach which, by identifying specific treatments as a starting-point, may move the analysis onto </w:t>
      </w:r>
      <w:r w:rsidR="008C3C08" w:rsidRPr="001D733F">
        <w:rPr>
          <w:rFonts w:ascii="Arial" w:hAnsi="Arial" w:cs="Arial"/>
          <w:i/>
          <w:iCs/>
          <w:sz w:val="24"/>
          <w:szCs w:val="24"/>
        </w:rPr>
        <w:t>how</w:t>
      </w:r>
      <w:r w:rsidR="008C3C08" w:rsidRPr="001D733F">
        <w:rPr>
          <w:rFonts w:ascii="Arial" w:hAnsi="Arial" w:cs="Arial"/>
          <w:sz w:val="24"/>
          <w:szCs w:val="24"/>
        </w:rPr>
        <w:t xml:space="preserve"> competition </w:t>
      </w:r>
      <w:r w:rsidR="008C3C08" w:rsidRPr="001D733F">
        <w:rPr>
          <w:rFonts w:ascii="Arial" w:hAnsi="Arial" w:cs="Arial"/>
          <w:sz w:val="24"/>
          <w:szCs w:val="24"/>
        </w:rPr>
        <w:lastRenderedPageBreak/>
        <w:t>law</w:t>
      </w:r>
      <w:r w:rsidR="005B2084" w:rsidRPr="001D733F">
        <w:rPr>
          <w:rFonts w:ascii="Arial" w:hAnsi="Arial" w:cs="Arial"/>
          <w:sz w:val="24"/>
          <w:szCs w:val="24"/>
        </w:rPr>
        <w:t xml:space="preserve"> </w:t>
      </w:r>
      <w:r w:rsidR="008C3C08" w:rsidRPr="001D733F">
        <w:rPr>
          <w:rFonts w:ascii="Arial" w:hAnsi="Arial" w:cs="Arial"/>
          <w:i/>
          <w:iCs/>
          <w:sz w:val="24"/>
          <w:szCs w:val="24"/>
        </w:rPr>
        <w:t>can</w:t>
      </w:r>
      <w:r w:rsidR="005B2084" w:rsidRPr="001D733F">
        <w:rPr>
          <w:rFonts w:ascii="Arial" w:hAnsi="Arial" w:cs="Arial"/>
          <w:i/>
          <w:iCs/>
          <w:sz w:val="24"/>
          <w:szCs w:val="24"/>
        </w:rPr>
        <w:t>/should</w:t>
      </w:r>
      <w:r w:rsidR="008C3C08" w:rsidRPr="001D733F">
        <w:rPr>
          <w:rFonts w:ascii="Arial" w:hAnsi="Arial" w:cs="Arial"/>
          <w:sz w:val="24"/>
          <w:szCs w:val="24"/>
        </w:rPr>
        <w:t xml:space="preserve"> engage with economic inequalities in terms of substantive assessments, rather than at the level of whether competition law applies.</w:t>
      </w:r>
      <w:r w:rsidR="005B2084" w:rsidRPr="001D733F">
        <w:rPr>
          <w:rFonts w:ascii="Arial" w:hAnsi="Arial" w:cs="Arial"/>
          <w:sz w:val="24"/>
          <w:szCs w:val="24"/>
        </w:rPr>
        <w:t xml:space="preserve"> Thus a question may be </w:t>
      </w:r>
      <w:r w:rsidR="005B2084" w:rsidRPr="001D733F">
        <w:rPr>
          <w:rFonts w:ascii="Arial" w:hAnsi="Arial" w:cs="Arial"/>
          <w:i/>
          <w:iCs/>
          <w:sz w:val="24"/>
          <w:szCs w:val="24"/>
        </w:rPr>
        <w:t>whether/how</w:t>
      </w:r>
      <w:r w:rsidR="005B2084" w:rsidRPr="001D733F">
        <w:rPr>
          <w:rFonts w:ascii="Arial" w:hAnsi="Arial" w:cs="Arial"/>
          <w:sz w:val="24"/>
          <w:szCs w:val="24"/>
        </w:rPr>
        <w:t xml:space="preserve"> competition law assessments </w:t>
      </w:r>
      <w:r w:rsidR="005B2084" w:rsidRPr="001D733F">
        <w:rPr>
          <w:rFonts w:ascii="Arial" w:hAnsi="Arial" w:cs="Arial"/>
          <w:i/>
          <w:iCs/>
          <w:sz w:val="24"/>
          <w:szCs w:val="24"/>
        </w:rPr>
        <w:t>can/should</w:t>
      </w:r>
      <w:r w:rsidR="005B2084" w:rsidRPr="001D733F">
        <w:rPr>
          <w:rFonts w:ascii="Arial" w:hAnsi="Arial" w:cs="Arial"/>
          <w:sz w:val="24"/>
          <w:szCs w:val="24"/>
        </w:rPr>
        <w:t xml:space="preserve"> accommodate economic inequalities with regard to basic dental treatment.</w:t>
      </w:r>
    </w:p>
    <w:p w14:paraId="53BA0397" w14:textId="0F42419C" w:rsidR="005B2084" w:rsidRPr="001D733F" w:rsidRDefault="005B2084" w:rsidP="001D733F">
      <w:pPr>
        <w:jc w:val="both"/>
        <w:rPr>
          <w:rFonts w:ascii="Arial" w:hAnsi="Arial" w:cs="Arial"/>
          <w:sz w:val="24"/>
          <w:szCs w:val="24"/>
        </w:rPr>
      </w:pPr>
      <w:r w:rsidRPr="001D733F">
        <w:rPr>
          <w:rFonts w:ascii="Arial" w:hAnsi="Arial" w:cs="Arial"/>
          <w:sz w:val="24"/>
          <w:szCs w:val="24"/>
        </w:rPr>
        <w:t xml:space="preserve">Thirdly, that the EU and national levels demonstrate two different approaches – a case-by-case approach (EU level) and a macro approach of wider-ranging competition reforms (national level). </w:t>
      </w:r>
      <w:r w:rsidR="00696E71" w:rsidRPr="001D733F">
        <w:rPr>
          <w:rFonts w:ascii="Arial" w:hAnsi="Arial" w:cs="Arial"/>
          <w:sz w:val="24"/>
          <w:szCs w:val="24"/>
        </w:rPr>
        <w:t xml:space="preserve">This also has implications for the overarching </w:t>
      </w:r>
      <w:r w:rsidR="00696E71" w:rsidRPr="001D733F">
        <w:rPr>
          <w:rFonts w:ascii="Arial" w:hAnsi="Arial" w:cs="Arial"/>
          <w:i/>
          <w:iCs/>
          <w:sz w:val="24"/>
          <w:szCs w:val="24"/>
        </w:rPr>
        <w:t>how</w:t>
      </w:r>
      <w:r w:rsidR="00696E71" w:rsidRPr="001D733F">
        <w:rPr>
          <w:rFonts w:ascii="Arial" w:hAnsi="Arial" w:cs="Arial"/>
          <w:sz w:val="24"/>
          <w:szCs w:val="24"/>
        </w:rPr>
        <w:t xml:space="preserve"> and </w:t>
      </w:r>
      <w:r w:rsidR="00696E71" w:rsidRPr="001D733F">
        <w:rPr>
          <w:rFonts w:ascii="Arial" w:hAnsi="Arial" w:cs="Arial"/>
          <w:i/>
          <w:iCs/>
          <w:sz w:val="24"/>
          <w:szCs w:val="24"/>
        </w:rPr>
        <w:t>whether</w:t>
      </w:r>
      <w:r w:rsidR="00696E71" w:rsidRPr="001D733F">
        <w:rPr>
          <w:rFonts w:ascii="Arial" w:hAnsi="Arial" w:cs="Arial"/>
          <w:sz w:val="24"/>
          <w:szCs w:val="24"/>
        </w:rPr>
        <w:t xml:space="preserve"> questions.</w:t>
      </w:r>
    </w:p>
    <w:p w14:paraId="55A6657E" w14:textId="28068314" w:rsidR="009A0440" w:rsidRPr="001D733F" w:rsidRDefault="005B2084" w:rsidP="001D733F">
      <w:pPr>
        <w:jc w:val="both"/>
        <w:rPr>
          <w:rFonts w:ascii="Arial" w:hAnsi="Arial" w:cs="Arial"/>
          <w:sz w:val="24"/>
          <w:szCs w:val="24"/>
        </w:rPr>
      </w:pPr>
      <w:r w:rsidRPr="001D733F">
        <w:rPr>
          <w:rFonts w:ascii="Arial" w:hAnsi="Arial" w:cs="Arial"/>
          <w:sz w:val="24"/>
          <w:szCs w:val="24"/>
        </w:rPr>
        <w:t>Finally,</w:t>
      </w:r>
      <w:r w:rsidR="00696E71" w:rsidRPr="001D733F">
        <w:rPr>
          <w:rFonts w:ascii="Arial" w:hAnsi="Arial" w:cs="Arial"/>
          <w:sz w:val="24"/>
          <w:szCs w:val="24"/>
        </w:rPr>
        <w:t xml:space="preserve"> </w:t>
      </w:r>
      <w:r w:rsidR="007B7ABC" w:rsidRPr="001D733F">
        <w:rPr>
          <w:rFonts w:ascii="Arial" w:hAnsi="Arial" w:cs="Arial"/>
          <w:sz w:val="24"/>
          <w:szCs w:val="24"/>
        </w:rPr>
        <w:t xml:space="preserve">there are a range of wider considerations which can affect responses to the overarching whether and how questions, beyond more standard considerations about competition law. These include interaction between EU and national levels, the use of legislation rather than policy, and the relationship between government, the competition authority and sectoral regulator. </w:t>
      </w:r>
    </w:p>
    <w:p w14:paraId="35876E49" w14:textId="77777777" w:rsidR="006C416A" w:rsidRDefault="006C416A" w:rsidP="001D733F">
      <w:pPr>
        <w:pStyle w:val="Heading2"/>
        <w:spacing w:line="240" w:lineRule="auto"/>
        <w:jc w:val="both"/>
        <w:rPr>
          <w:rFonts w:ascii="Arial" w:hAnsi="Arial" w:cs="Arial"/>
          <w:sz w:val="24"/>
          <w:szCs w:val="24"/>
        </w:rPr>
      </w:pPr>
    </w:p>
    <w:p w14:paraId="615FD1A7" w14:textId="77777777" w:rsidR="001D733F" w:rsidRDefault="001D733F" w:rsidP="001D733F"/>
    <w:p w14:paraId="24C99DAF" w14:textId="77FA88D2" w:rsidR="001D733F" w:rsidRPr="001D733F" w:rsidRDefault="001D733F" w:rsidP="001D733F">
      <w:pPr>
        <w:sectPr w:rsidR="001D733F" w:rsidRPr="001D733F" w:rsidSect="00757C4F">
          <w:footnotePr>
            <w:numRestart w:val="eachSect"/>
          </w:footnotePr>
          <w:type w:val="continuous"/>
          <w:pgSz w:w="11906" w:h="16838"/>
          <w:pgMar w:top="1440" w:right="1440" w:bottom="1440" w:left="1440" w:header="708" w:footer="708" w:gutter="0"/>
          <w:cols w:space="708"/>
          <w:docGrid w:linePitch="360"/>
        </w:sectPr>
      </w:pPr>
    </w:p>
    <w:p w14:paraId="42FF0BEE" w14:textId="10797A07" w:rsidR="009F0A07" w:rsidRDefault="009F0A07" w:rsidP="009F0A07">
      <w:pPr>
        <w:pStyle w:val="Heading2"/>
        <w:spacing w:line="240" w:lineRule="auto"/>
        <w:jc w:val="both"/>
        <w:rPr>
          <w:rFonts w:ascii="Arial" w:hAnsi="Arial" w:cs="Arial"/>
          <w:sz w:val="24"/>
          <w:szCs w:val="24"/>
        </w:rPr>
      </w:pPr>
      <w:r w:rsidRPr="009B6E40">
        <w:rPr>
          <w:rFonts w:ascii="Arial" w:hAnsi="Arial" w:cs="Arial"/>
          <w:sz w:val="24"/>
          <w:szCs w:val="24"/>
        </w:rPr>
        <w:t>Bibliography</w:t>
      </w:r>
    </w:p>
    <w:p w14:paraId="1F4B0EF3" w14:textId="77777777" w:rsidR="001D733F" w:rsidRPr="001D733F" w:rsidRDefault="001D733F" w:rsidP="001D733F"/>
    <w:p w14:paraId="4D7977C3" w14:textId="492ADC35" w:rsidR="009F0A07" w:rsidRPr="0072324B" w:rsidRDefault="009F0A07" w:rsidP="009F0A07">
      <w:pPr>
        <w:tabs>
          <w:tab w:val="left" w:pos="1550"/>
        </w:tabs>
        <w:spacing w:line="240" w:lineRule="auto"/>
        <w:jc w:val="both"/>
        <w:rPr>
          <w:rFonts w:ascii="Arial" w:hAnsi="Arial" w:cs="Arial"/>
        </w:rPr>
      </w:pPr>
      <w:r w:rsidRPr="009F0A07">
        <w:rPr>
          <w:rFonts w:ascii="Arial" w:hAnsi="Arial" w:cs="Arial"/>
        </w:rPr>
        <w:t xml:space="preserve">ACM, Position Paper Autoriteit Consument en Markt Rondetafelgesprek ‘Kwaliteit loont’ (‘ACM </w:t>
      </w:r>
      <w:r w:rsidRPr="0072324B">
        <w:rPr>
          <w:rFonts w:ascii="Arial" w:hAnsi="Arial" w:cs="Arial"/>
        </w:rPr>
        <w:t>Position Paper on the ‘Quality Pays’ roundtable discussion’) 17.04.2015.</w:t>
      </w:r>
    </w:p>
    <w:p w14:paraId="64DBF7E8" w14:textId="77777777" w:rsidR="0072324B" w:rsidRPr="0072324B" w:rsidRDefault="0072324B" w:rsidP="0072324B">
      <w:pPr>
        <w:pStyle w:val="FootnoteText"/>
        <w:jc w:val="both"/>
        <w:rPr>
          <w:rFonts w:ascii="Arial" w:hAnsi="Arial" w:cs="Arial"/>
          <w:sz w:val="22"/>
          <w:szCs w:val="22"/>
        </w:rPr>
      </w:pPr>
      <w:r w:rsidRPr="0072324B">
        <w:rPr>
          <w:rFonts w:ascii="Arial" w:hAnsi="Arial" w:cs="Arial"/>
          <w:sz w:val="22"/>
          <w:szCs w:val="22"/>
        </w:rPr>
        <w:t xml:space="preserve">Akman, P, 'Consumer' versus 'Customer' : The Devil in the Detail' (2010) 37 (2) </w:t>
      </w:r>
      <w:r w:rsidRPr="0072324B">
        <w:rPr>
          <w:rFonts w:ascii="Arial" w:hAnsi="Arial" w:cs="Arial"/>
          <w:i/>
          <w:iCs/>
          <w:sz w:val="22"/>
          <w:szCs w:val="22"/>
        </w:rPr>
        <w:t>Journal of Law and Society</w:t>
      </w:r>
      <w:r w:rsidRPr="0072324B">
        <w:rPr>
          <w:rFonts w:ascii="Arial" w:hAnsi="Arial" w:cs="Arial"/>
          <w:sz w:val="22"/>
          <w:szCs w:val="22"/>
        </w:rPr>
        <w:t xml:space="preserve">, 315. </w:t>
      </w:r>
    </w:p>
    <w:p w14:paraId="47F4468F"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color w:val="000000"/>
        </w:rPr>
        <w:t xml:space="preserve">Andreangeli, A, ‘Healthcare Services, the EU Single Market and Beyond: Meeting Local Needs in an Open Economy – How Much Market or How Little Market?’ (2016) 43(2) </w:t>
      </w:r>
      <w:r w:rsidRPr="009F0A07">
        <w:rPr>
          <w:rFonts w:ascii="Arial" w:hAnsi="Arial" w:cs="Arial"/>
          <w:i/>
          <w:iCs/>
          <w:color w:val="000000"/>
        </w:rPr>
        <w:t xml:space="preserve">Legal Issues of Economic Integration </w:t>
      </w:r>
      <w:r w:rsidRPr="009F0A07">
        <w:rPr>
          <w:rFonts w:ascii="Arial" w:hAnsi="Arial" w:cs="Arial"/>
          <w:color w:val="000000"/>
        </w:rPr>
        <w:t>145</w:t>
      </w:r>
    </w:p>
    <w:p w14:paraId="0143CA2C"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Baltesen, F, ‘Dokters van de Wereld wil tandartszorg in de basispakket’ (‘Doctors of the World want dental care to be added to basic health insurance’) 19 August 2021.</w:t>
      </w:r>
    </w:p>
    <w:p w14:paraId="20AFB4E1"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Bambra, C, Riordan, R, Ford, J, Matthews, F, ‘The COVID-19 pandemic and health inequalities’, (2020) 74 </w:t>
      </w:r>
      <w:r w:rsidRPr="009F0A07">
        <w:rPr>
          <w:rFonts w:ascii="Arial" w:hAnsi="Arial" w:cs="Arial"/>
          <w:i/>
          <w:iCs/>
        </w:rPr>
        <w:t>BMJ Journal of Epidemiology and Community Health</w:t>
      </w:r>
      <w:r w:rsidRPr="009F0A07">
        <w:rPr>
          <w:rFonts w:ascii="Arial" w:hAnsi="Arial" w:cs="Arial"/>
        </w:rPr>
        <w:t xml:space="preserve"> 964.</w:t>
      </w:r>
    </w:p>
    <w:p w14:paraId="0FBAECBD" w14:textId="77777777" w:rsidR="009F0A07" w:rsidRPr="009F0A07" w:rsidRDefault="009F0A07" w:rsidP="009F0A07">
      <w:pPr>
        <w:pStyle w:val="FootnoteText"/>
        <w:jc w:val="both"/>
        <w:rPr>
          <w:rFonts w:ascii="Arial" w:hAnsi="Arial" w:cs="Arial"/>
          <w:sz w:val="22"/>
          <w:szCs w:val="22"/>
        </w:rPr>
      </w:pPr>
      <w:r w:rsidRPr="009F0A07">
        <w:rPr>
          <w:rFonts w:ascii="Arial" w:hAnsi="Arial" w:cs="Arial"/>
          <w:color w:val="000000"/>
          <w:sz w:val="22"/>
          <w:szCs w:val="22"/>
        </w:rPr>
        <w:t xml:space="preserve">Belhaj, S, and van de Gronden, JW, ‘Some room for competition does not make a sickness fund an undertaking. Is EC competition law applicable to the health care sector? (Joined cases C-264/01, C-306/01, C-453/01 and C-355/01 </w:t>
      </w:r>
      <w:r w:rsidRPr="009F0A07">
        <w:rPr>
          <w:rFonts w:ascii="Arial" w:hAnsi="Arial" w:cs="Arial"/>
          <w:i/>
          <w:iCs/>
          <w:color w:val="000000"/>
          <w:sz w:val="22"/>
          <w:szCs w:val="22"/>
        </w:rPr>
        <w:t>AOK</w:t>
      </w:r>
      <w:r w:rsidRPr="009F0A07">
        <w:rPr>
          <w:rFonts w:ascii="Arial" w:hAnsi="Arial" w:cs="Arial"/>
          <w:color w:val="000000"/>
          <w:sz w:val="22"/>
          <w:szCs w:val="22"/>
        </w:rPr>
        <w:t xml:space="preserve">)’ (2004) 25(11) </w:t>
      </w:r>
      <w:r w:rsidRPr="009F0A07">
        <w:rPr>
          <w:rFonts w:ascii="Arial" w:hAnsi="Arial" w:cs="Arial"/>
          <w:i/>
          <w:iCs/>
          <w:color w:val="000000"/>
          <w:sz w:val="22"/>
          <w:szCs w:val="22"/>
        </w:rPr>
        <w:t xml:space="preserve">European Competition Law Review </w:t>
      </w:r>
      <w:r w:rsidRPr="009F0A07">
        <w:rPr>
          <w:rFonts w:ascii="Arial" w:hAnsi="Arial" w:cs="Arial"/>
          <w:color w:val="000000"/>
          <w:sz w:val="22"/>
          <w:szCs w:val="22"/>
        </w:rPr>
        <w:t>682.</w:t>
      </w:r>
    </w:p>
    <w:p w14:paraId="1118DB34"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Canoy, M, and Sauter, W, ‘Out of control? Hospital mergers in the Netherlands and the public interest’ (2010) 31(9) </w:t>
      </w:r>
      <w:r w:rsidRPr="009F0A07">
        <w:rPr>
          <w:rFonts w:ascii="Arial" w:hAnsi="Arial" w:cs="Arial"/>
          <w:i/>
          <w:iCs/>
          <w:sz w:val="22"/>
          <w:szCs w:val="22"/>
        </w:rPr>
        <w:t>European Competition Law Review</w:t>
      </w:r>
      <w:r w:rsidRPr="009F0A07">
        <w:rPr>
          <w:rFonts w:ascii="Arial" w:hAnsi="Arial" w:cs="Arial"/>
          <w:sz w:val="22"/>
          <w:szCs w:val="22"/>
        </w:rPr>
        <w:t xml:space="preserve"> 377.</w:t>
      </w:r>
    </w:p>
    <w:p w14:paraId="019E0F22"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CMA, ‘CMA finds Pfizer and Flynn £90 million for drug price hike to NHS’, 7 December 2016</w:t>
      </w:r>
    </w:p>
    <w:p w14:paraId="27B72DC8"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CMA, Private Healthcare Market Investigation, Final Report, 2 April 2014</w:t>
      </w:r>
    </w:p>
    <w:p w14:paraId="39642A1C"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Cookson, R, Laudicella, M, Li Donni, P, ‘Does hospital competition harm equity? Evidence from the English National Health Service’. (2013) 32(2) </w:t>
      </w:r>
      <w:r w:rsidRPr="009F0A07">
        <w:rPr>
          <w:rFonts w:ascii="Arial" w:hAnsi="Arial" w:cs="Arial"/>
          <w:i/>
          <w:iCs/>
        </w:rPr>
        <w:t>Journal of Health Economics</w:t>
      </w:r>
      <w:r w:rsidRPr="009F0A07">
        <w:rPr>
          <w:rFonts w:ascii="Arial" w:hAnsi="Arial" w:cs="Arial"/>
        </w:rPr>
        <w:t xml:space="preserve"> 410</w:t>
      </w:r>
    </w:p>
    <w:p w14:paraId="52B056B4"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Cookson, R, Laudicella, M, Li Donni, P, Dusheiko, M, ‘Effects of the Blair/Brown health reforms on socioeconomic equity in health care’. (2012) 17(Suppl1) </w:t>
      </w:r>
      <w:r w:rsidRPr="009F0A07">
        <w:rPr>
          <w:rFonts w:ascii="Arial" w:hAnsi="Arial" w:cs="Arial"/>
          <w:i/>
          <w:iCs/>
        </w:rPr>
        <w:t>Journal of Health Services Research and Policy</w:t>
      </w:r>
      <w:r w:rsidRPr="009F0A07">
        <w:rPr>
          <w:rFonts w:ascii="Arial" w:hAnsi="Arial" w:cs="Arial"/>
        </w:rPr>
        <w:t xml:space="preserve"> 55</w:t>
      </w:r>
    </w:p>
    <w:p w14:paraId="51FB0BC2"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Cookson, R, Dusheiko, M, Hardman, G, Martin, S, ‘Competition and inequality: evidence from the English National Health Service 1991-2001’, (2010) 20 </w:t>
      </w:r>
      <w:r w:rsidRPr="009F0A07">
        <w:rPr>
          <w:rFonts w:ascii="Arial" w:hAnsi="Arial" w:cs="Arial"/>
          <w:i/>
          <w:iCs/>
        </w:rPr>
        <w:t>Journal of Public Administration Research and Theory</w:t>
      </w:r>
      <w:r w:rsidRPr="009F0A07">
        <w:rPr>
          <w:rFonts w:ascii="Arial" w:hAnsi="Arial" w:cs="Arial"/>
        </w:rPr>
        <w:t xml:space="preserve"> 181</w:t>
      </w:r>
    </w:p>
    <w:p w14:paraId="26FEFF8C" w14:textId="77777777" w:rsidR="009F0A07" w:rsidRPr="0072324B" w:rsidRDefault="009F0A07" w:rsidP="009F0A07">
      <w:pPr>
        <w:tabs>
          <w:tab w:val="left" w:pos="1550"/>
        </w:tabs>
        <w:spacing w:line="240" w:lineRule="auto"/>
        <w:jc w:val="both"/>
        <w:rPr>
          <w:rFonts w:ascii="Arial" w:hAnsi="Arial" w:cs="Arial"/>
        </w:rPr>
      </w:pPr>
      <w:r w:rsidRPr="009F0A07">
        <w:rPr>
          <w:rFonts w:ascii="Arial" w:hAnsi="Arial" w:cs="Arial"/>
        </w:rPr>
        <w:lastRenderedPageBreak/>
        <w:t xml:space="preserve">Cooper, Z, Competition in Hospital Services, OECD Working Party No 2 on Competition and </w:t>
      </w:r>
      <w:r w:rsidRPr="0072324B">
        <w:rPr>
          <w:rFonts w:ascii="Arial" w:hAnsi="Arial" w:cs="Arial"/>
        </w:rPr>
        <w:t>Regulation (DAF/COMP/WP2(2012)2, 2012).</w:t>
      </w:r>
    </w:p>
    <w:p w14:paraId="162B4589" w14:textId="41955688" w:rsidR="0072324B" w:rsidRPr="0072324B" w:rsidRDefault="0072324B" w:rsidP="0072324B">
      <w:pPr>
        <w:pStyle w:val="FootnoteText"/>
        <w:jc w:val="both"/>
        <w:rPr>
          <w:rFonts w:ascii="Arial" w:hAnsi="Arial" w:cs="Arial"/>
          <w:sz w:val="22"/>
          <w:szCs w:val="22"/>
        </w:rPr>
      </w:pPr>
      <w:r w:rsidRPr="0072324B">
        <w:rPr>
          <w:rFonts w:ascii="Arial" w:hAnsi="Arial" w:cs="Arial"/>
          <w:sz w:val="22"/>
          <w:szCs w:val="22"/>
        </w:rPr>
        <w:t xml:space="preserve">Cseres, KJ, ‘Controversies of the Consumer Welfare Standard’ (2006) 3(2) </w:t>
      </w:r>
      <w:r w:rsidRPr="0072324B">
        <w:rPr>
          <w:rFonts w:ascii="Arial" w:hAnsi="Arial" w:cs="Arial"/>
          <w:i/>
          <w:iCs/>
          <w:sz w:val="22"/>
          <w:szCs w:val="22"/>
        </w:rPr>
        <w:t>Competition Law Review</w:t>
      </w:r>
      <w:r w:rsidRPr="0072324B">
        <w:rPr>
          <w:rFonts w:ascii="Arial" w:hAnsi="Arial" w:cs="Arial"/>
          <w:sz w:val="22"/>
          <w:szCs w:val="22"/>
        </w:rPr>
        <w:t xml:space="preserve"> 121.</w:t>
      </w:r>
    </w:p>
    <w:p w14:paraId="616FF183" w14:textId="77777777" w:rsidR="0072324B" w:rsidRPr="0072324B" w:rsidRDefault="0072324B" w:rsidP="009F0A07">
      <w:pPr>
        <w:autoSpaceDE w:val="0"/>
        <w:autoSpaceDN w:val="0"/>
        <w:adjustRightInd w:val="0"/>
        <w:spacing w:after="0" w:line="240" w:lineRule="auto"/>
        <w:jc w:val="both"/>
        <w:rPr>
          <w:rFonts w:ascii="Arial" w:hAnsi="Arial" w:cs="Arial"/>
          <w:color w:val="000000"/>
        </w:rPr>
      </w:pPr>
    </w:p>
    <w:p w14:paraId="1F9E712F" w14:textId="1676AA4C" w:rsidR="009F0A07" w:rsidRPr="009F0A07" w:rsidRDefault="009F0A07" w:rsidP="009F0A07">
      <w:pPr>
        <w:autoSpaceDE w:val="0"/>
        <w:autoSpaceDN w:val="0"/>
        <w:adjustRightInd w:val="0"/>
        <w:spacing w:after="0" w:line="240" w:lineRule="auto"/>
        <w:jc w:val="both"/>
        <w:rPr>
          <w:rFonts w:ascii="Arial" w:hAnsi="Arial" w:cs="Arial"/>
          <w:color w:val="000000"/>
        </w:rPr>
      </w:pPr>
      <w:r w:rsidRPr="009F0A07">
        <w:rPr>
          <w:rFonts w:ascii="Arial" w:hAnsi="Arial" w:cs="Arial"/>
          <w:color w:val="000000"/>
        </w:rPr>
        <w:t>DGECFIN, ‘The Economic Adjustment Programme for Ireland’, Occasional Papers 76,</w:t>
      </w:r>
    </w:p>
    <w:p w14:paraId="1C68CAF4"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color w:val="000000"/>
        </w:rPr>
        <w:t>February 2011</w:t>
      </w:r>
    </w:p>
    <w:p w14:paraId="7B3EB2ED"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European Commission, ‘Press Release: Antitrust: Commission accepts commitments by Aspen to reduce prices for six off-patent cancer medicines by 73% addressing excessive pricing concerns’, 10 February 2021</w:t>
      </w:r>
    </w:p>
    <w:p w14:paraId="2F632875"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European Commission, Communication from the Commission – Temporary Framework for State Aid Measures to support the economy in the current COVID-19 outbreak. (Consolidated Version) C(2021) 564 of 28 January 2021.</w:t>
      </w:r>
    </w:p>
    <w:p w14:paraId="0A13DBCF"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European Commission, Communication from the Commission Temporary Framework for assessing antitrust issues related to business cooperation in response to situations of urgency stemming from the current COVID-19 outbreak (2020/C 116 I/02), Official Journal of the European Union, C 116I, 8 April 2020.</w:t>
      </w:r>
    </w:p>
    <w:p w14:paraId="36E45CBB" w14:textId="77777777"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rPr>
        <w:t xml:space="preserve">European Commission Expert Panel on Effective Ways of Investing in Health (EXPH),’Competition among health care providers in the European Union – Investigating Policy Options’, </w:t>
      </w:r>
      <w:r w:rsidRPr="009F0A07">
        <w:rPr>
          <w:rFonts w:ascii="Arial" w:hAnsi="Arial" w:cs="Arial"/>
          <w:color w:val="000000"/>
        </w:rPr>
        <w:t>17.02.2015</w:t>
      </w:r>
    </w:p>
    <w:p w14:paraId="71C6452D" w14:textId="77777777" w:rsidR="009F0A07" w:rsidRPr="009F0A07" w:rsidRDefault="009F0A07" w:rsidP="009F0A07">
      <w:pPr>
        <w:tabs>
          <w:tab w:val="left" w:pos="1550"/>
        </w:tabs>
        <w:spacing w:line="240" w:lineRule="auto"/>
        <w:jc w:val="both"/>
        <w:rPr>
          <w:rFonts w:ascii="Arial" w:hAnsi="Arial" w:cs="Arial"/>
          <w:color w:val="000000"/>
        </w:rPr>
      </w:pPr>
      <w:r w:rsidRPr="009F0A07">
        <w:rPr>
          <w:rStyle w:val="A3"/>
          <w:rFonts w:ascii="Arial" w:hAnsi="Arial" w:cs="Arial"/>
          <w:sz w:val="22"/>
          <w:szCs w:val="22"/>
        </w:rPr>
        <w:t>Council Conclusions on Common values and principles in European Union Health Sys</w:t>
      </w:r>
      <w:r w:rsidRPr="009F0A07">
        <w:rPr>
          <w:rStyle w:val="A3"/>
          <w:rFonts w:ascii="Arial" w:hAnsi="Arial" w:cs="Arial"/>
          <w:sz w:val="22"/>
          <w:szCs w:val="22"/>
        </w:rPr>
        <w:softHyphen/>
        <w:t>tems, Official Journal of the European Union (2006/C 146/01),</w:t>
      </w:r>
    </w:p>
    <w:p w14:paraId="5E58C7FB" w14:textId="0957BFCD" w:rsidR="009F0A07" w:rsidRPr="0072324B" w:rsidRDefault="009F0A07" w:rsidP="009F0A07">
      <w:pPr>
        <w:tabs>
          <w:tab w:val="left" w:pos="1550"/>
        </w:tabs>
        <w:spacing w:line="240" w:lineRule="auto"/>
        <w:jc w:val="both"/>
        <w:rPr>
          <w:rFonts w:ascii="Arial" w:hAnsi="Arial" w:cs="Arial"/>
          <w:sz w:val="24"/>
          <w:szCs w:val="24"/>
        </w:rPr>
      </w:pPr>
      <w:r w:rsidRPr="009F0A07">
        <w:rPr>
          <w:rFonts w:ascii="Arial" w:hAnsi="Arial" w:cs="Arial"/>
        </w:rPr>
        <w:t>Danieli, D, ‘Excessive Pricing in the Pharmaceutical Industry: adding another string to the bow of EU competition law’, (202</w:t>
      </w:r>
      <w:r w:rsidRPr="0072324B">
        <w:rPr>
          <w:rFonts w:ascii="Arial" w:hAnsi="Arial" w:cs="Arial"/>
          <w:sz w:val="24"/>
          <w:szCs w:val="24"/>
        </w:rPr>
        <w:t xml:space="preserve">1), </w:t>
      </w:r>
      <w:r w:rsidRPr="0072324B">
        <w:rPr>
          <w:rFonts w:ascii="Arial" w:hAnsi="Arial" w:cs="Arial"/>
          <w:i/>
          <w:iCs/>
          <w:sz w:val="24"/>
          <w:szCs w:val="24"/>
        </w:rPr>
        <w:t>Health Economics, Policy and Law</w:t>
      </w:r>
      <w:r w:rsidRPr="0072324B">
        <w:rPr>
          <w:rFonts w:ascii="Arial" w:hAnsi="Arial" w:cs="Arial"/>
          <w:sz w:val="24"/>
          <w:szCs w:val="24"/>
        </w:rPr>
        <w:t>, 16, 64-75.</w:t>
      </w:r>
    </w:p>
    <w:p w14:paraId="0665C2AA" w14:textId="4ED048E9" w:rsidR="0072324B" w:rsidRPr="0072324B" w:rsidRDefault="0072324B" w:rsidP="0072324B">
      <w:pPr>
        <w:pStyle w:val="FootnoteText"/>
        <w:jc w:val="both"/>
        <w:rPr>
          <w:rFonts w:ascii="Arial" w:hAnsi="Arial" w:cs="Arial"/>
          <w:sz w:val="24"/>
          <w:szCs w:val="24"/>
        </w:rPr>
      </w:pPr>
      <w:r w:rsidRPr="0072324B">
        <w:rPr>
          <w:rFonts w:ascii="Arial" w:hAnsi="Arial" w:cs="Arial"/>
          <w:sz w:val="24"/>
          <w:szCs w:val="24"/>
        </w:rPr>
        <w:t xml:space="preserve">Daskalova, V, ‘Consumer Welfare in EU Competition Law: What is it (not) about?’ (2015) 11(1) </w:t>
      </w:r>
      <w:r w:rsidRPr="0072324B">
        <w:rPr>
          <w:rFonts w:ascii="Arial" w:hAnsi="Arial" w:cs="Arial"/>
          <w:i/>
          <w:iCs/>
          <w:sz w:val="24"/>
          <w:szCs w:val="24"/>
        </w:rPr>
        <w:t>Competition Law Review</w:t>
      </w:r>
      <w:r w:rsidRPr="0072324B">
        <w:rPr>
          <w:rFonts w:ascii="Arial" w:hAnsi="Arial" w:cs="Arial"/>
          <w:sz w:val="24"/>
          <w:szCs w:val="24"/>
        </w:rPr>
        <w:t xml:space="preserve"> 131. </w:t>
      </w:r>
    </w:p>
    <w:p w14:paraId="0EFCD31C" w14:textId="77777777" w:rsidR="009F0A07" w:rsidRPr="009F0A07" w:rsidRDefault="009F0A07" w:rsidP="009F0A07">
      <w:pPr>
        <w:tabs>
          <w:tab w:val="left" w:pos="1550"/>
        </w:tabs>
        <w:spacing w:line="240" w:lineRule="auto"/>
        <w:jc w:val="both"/>
        <w:rPr>
          <w:rFonts w:ascii="Arial" w:hAnsi="Arial" w:cs="Arial"/>
          <w:color w:val="000000"/>
        </w:rPr>
      </w:pPr>
      <w:r w:rsidRPr="0072324B">
        <w:rPr>
          <w:rFonts w:ascii="Arial" w:hAnsi="Arial" w:cs="Arial"/>
          <w:sz w:val="24"/>
          <w:szCs w:val="24"/>
        </w:rPr>
        <w:t>Davies, ACL, ‘This Time, It’s</w:t>
      </w:r>
      <w:r w:rsidRPr="009F0A07">
        <w:rPr>
          <w:rFonts w:ascii="Arial" w:hAnsi="Arial" w:cs="Arial"/>
        </w:rPr>
        <w:t xml:space="preserve"> For Real’ (2013) 76(3) </w:t>
      </w:r>
      <w:r w:rsidRPr="009F0A07">
        <w:rPr>
          <w:rFonts w:ascii="Arial" w:hAnsi="Arial" w:cs="Arial"/>
          <w:i/>
        </w:rPr>
        <w:t>Modern Law Review</w:t>
      </w:r>
      <w:r w:rsidRPr="009F0A07">
        <w:rPr>
          <w:rFonts w:ascii="Arial" w:hAnsi="Arial" w:cs="Arial"/>
        </w:rPr>
        <w:t>, 564</w:t>
      </w:r>
    </w:p>
    <w:p w14:paraId="143B945E" w14:textId="77777777"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color w:val="000000"/>
        </w:rPr>
        <w:t xml:space="preserve">Dawson, D, ‘Regulating competition in the NHS. The Department of Health guide on mergers and anti-competitive behaviour’, </w:t>
      </w:r>
      <w:r w:rsidRPr="009F0A07">
        <w:rPr>
          <w:rFonts w:ascii="Arial" w:hAnsi="Arial" w:cs="Arial"/>
          <w:i/>
          <w:iCs/>
          <w:color w:val="000000"/>
        </w:rPr>
        <w:t>University of York Centre for Health Economics Discussion Paper 131</w:t>
      </w:r>
      <w:r w:rsidRPr="009F0A07">
        <w:rPr>
          <w:rFonts w:ascii="Arial" w:hAnsi="Arial" w:cs="Arial"/>
          <w:color w:val="000000"/>
        </w:rPr>
        <w:t>, March 1995</w:t>
      </w:r>
    </w:p>
    <w:p w14:paraId="4CB7A0A8"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Department of Health, ‘Government response to the Office of Fair Trading Market Study into Dentistry’, 24 August 2012. </w:t>
      </w:r>
    </w:p>
    <w:p w14:paraId="055665B4" w14:textId="1C1795F3" w:rsidR="0072324B" w:rsidRDefault="0072324B" w:rsidP="009F0A07">
      <w:pPr>
        <w:tabs>
          <w:tab w:val="left" w:pos="1550"/>
        </w:tabs>
        <w:spacing w:line="240" w:lineRule="auto"/>
        <w:jc w:val="both"/>
        <w:rPr>
          <w:rFonts w:ascii="Arial" w:hAnsi="Arial" w:cs="Arial"/>
          <w:color w:val="000000"/>
        </w:rPr>
      </w:pPr>
      <w:r w:rsidRPr="00261850">
        <w:rPr>
          <w:rFonts w:ascii="Arial" w:hAnsi="Arial" w:cs="Arial"/>
        </w:rPr>
        <w:t>Dunne,</w:t>
      </w:r>
      <w:r>
        <w:rPr>
          <w:rFonts w:ascii="Arial" w:hAnsi="Arial" w:cs="Arial"/>
        </w:rPr>
        <w:t xml:space="preserve"> N,</w:t>
      </w:r>
      <w:r w:rsidRPr="00261850">
        <w:rPr>
          <w:rFonts w:ascii="Arial" w:hAnsi="Arial" w:cs="Arial"/>
        </w:rPr>
        <w:t xml:space="preserve"> </w:t>
      </w:r>
      <w:r w:rsidRPr="00261850">
        <w:rPr>
          <w:rFonts w:ascii="Arial" w:hAnsi="Arial" w:cs="Arial"/>
          <w:i/>
          <w:iCs/>
        </w:rPr>
        <w:t>Competition Law and Economic Regulation – Making and Managing Markets</w:t>
      </w:r>
      <w:r w:rsidRPr="00261850">
        <w:rPr>
          <w:rFonts w:ascii="Arial" w:hAnsi="Arial" w:cs="Arial"/>
        </w:rPr>
        <w:t>, (Cambridge, Cambridge University Press, 2015)</w:t>
      </w:r>
    </w:p>
    <w:p w14:paraId="3B9B23F3" w14:textId="63B70F30"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color w:val="000000"/>
        </w:rPr>
        <w:t>Gaynor, M, ‘Competition in Hospital Services’, OECD Directorate for Financial and Enterprise Affairs Competition Committee, Working Party No. 2 on Competition and Regulation, DAF/COMP/WP2(2012)3, 06.02.2012.</w:t>
      </w:r>
    </w:p>
    <w:p w14:paraId="49BEEFBA" w14:textId="77777777"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rPr>
        <w:t xml:space="preserve">Gaynor, M, and Town, R, ‘Competition in Health Care Markets’ in M. Pauly et al. (ed.), </w:t>
      </w:r>
      <w:r w:rsidRPr="009F0A07">
        <w:rPr>
          <w:rFonts w:ascii="Arial" w:hAnsi="Arial" w:cs="Arial"/>
          <w:i/>
          <w:iCs/>
        </w:rPr>
        <w:t>Handbook of Health Economics, Part 2</w:t>
      </w:r>
      <w:r w:rsidRPr="009F0A07">
        <w:rPr>
          <w:rFonts w:ascii="Arial" w:hAnsi="Arial" w:cs="Arial"/>
        </w:rPr>
        <w:t>, (Elsevier, 2012),</w:t>
      </w:r>
    </w:p>
    <w:p w14:paraId="3CFF933A"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color w:val="000000"/>
        </w:rPr>
        <w:t xml:space="preserve">Greaney, T, and Odudu, O, ‘Introduction to Antitrust and the provision of healthcare in the United States and the European Union – Common Challenges’, Chapter 16 in </w:t>
      </w:r>
      <w:r w:rsidRPr="009F0A07">
        <w:rPr>
          <w:rFonts w:ascii="Arial" w:hAnsi="Arial" w:cs="Arial"/>
        </w:rPr>
        <w:t xml:space="preserve">D Orentlicher and TK Hervey (eds), </w:t>
      </w:r>
      <w:r w:rsidRPr="009F0A07">
        <w:rPr>
          <w:rFonts w:ascii="Arial" w:hAnsi="Arial" w:cs="Arial"/>
          <w:i/>
          <w:iCs/>
        </w:rPr>
        <w:t xml:space="preserve">The Oxford Handbook of Comparative Health Law </w:t>
      </w:r>
      <w:r w:rsidRPr="009F0A07">
        <w:rPr>
          <w:rFonts w:ascii="Arial" w:hAnsi="Arial" w:cs="Arial"/>
        </w:rPr>
        <w:t>(Oxford, Oxford University Press, 2021).</w:t>
      </w:r>
    </w:p>
    <w:p w14:paraId="33BFFE0C" w14:textId="77777777" w:rsidR="009F0A07" w:rsidRPr="009F0A07" w:rsidRDefault="009F0A07" w:rsidP="009F0A07">
      <w:pPr>
        <w:pStyle w:val="Pa16"/>
        <w:spacing w:line="240" w:lineRule="auto"/>
        <w:ind w:left="400" w:hanging="400"/>
        <w:jc w:val="both"/>
        <w:rPr>
          <w:rFonts w:ascii="Arial" w:hAnsi="Arial" w:cs="Arial"/>
          <w:sz w:val="22"/>
          <w:szCs w:val="22"/>
        </w:rPr>
      </w:pPr>
      <w:r w:rsidRPr="009F0A07">
        <w:rPr>
          <w:rFonts w:ascii="Arial" w:hAnsi="Arial" w:cs="Arial"/>
          <w:sz w:val="22"/>
          <w:szCs w:val="22"/>
        </w:rPr>
        <w:t>van de Gronden, JW, ‘Services of general interest and the concept of undertaking:</w:t>
      </w:r>
    </w:p>
    <w:p w14:paraId="6781F45D" w14:textId="77777777" w:rsidR="009F0A07" w:rsidRPr="009F0A07" w:rsidRDefault="009F0A07" w:rsidP="009F0A07">
      <w:pPr>
        <w:pStyle w:val="Pa16"/>
        <w:spacing w:line="240" w:lineRule="auto"/>
        <w:ind w:left="400" w:hanging="400"/>
        <w:jc w:val="both"/>
        <w:rPr>
          <w:rFonts w:ascii="Arial" w:hAnsi="Arial" w:cs="Arial"/>
          <w:sz w:val="22"/>
          <w:szCs w:val="22"/>
        </w:rPr>
      </w:pPr>
      <w:r w:rsidRPr="009F0A07">
        <w:rPr>
          <w:rFonts w:ascii="Arial" w:hAnsi="Arial" w:cs="Arial"/>
          <w:sz w:val="22"/>
          <w:szCs w:val="22"/>
        </w:rPr>
        <w:t>does EU competition law apply?’ (2018) 41 World Competition 197</w:t>
      </w:r>
    </w:p>
    <w:p w14:paraId="7F888419" w14:textId="77777777" w:rsidR="009F0A07" w:rsidRPr="009F0A07" w:rsidRDefault="009F0A07" w:rsidP="009F0A07">
      <w:pPr>
        <w:spacing w:line="240" w:lineRule="auto"/>
        <w:jc w:val="both"/>
        <w:rPr>
          <w:rFonts w:ascii="Arial" w:hAnsi="Arial" w:cs="Arial"/>
        </w:rPr>
      </w:pPr>
      <w:r w:rsidRPr="009F0A07">
        <w:rPr>
          <w:rFonts w:ascii="Arial" w:hAnsi="Arial" w:cs="Arial"/>
          <w:color w:val="000000"/>
        </w:rPr>
        <w:lastRenderedPageBreak/>
        <w:t xml:space="preserve">van de Gronden, JW, ‘The Treaty Provisions on Competition and Health Care’ in JW van de Gronden, E Szyszczak, U Neergaard and M Krajewski (eds.), </w:t>
      </w:r>
      <w:r w:rsidRPr="009F0A07">
        <w:rPr>
          <w:rFonts w:ascii="Arial" w:hAnsi="Arial" w:cs="Arial"/>
          <w:i/>
          <w:iCs/>
          <w:color w:val="000000"/>
        </w:rPr>
        <w:t>Health Care and EU Law</w:t>
      </w:r>
      <w:r w:rsidRPr="009F0A07">
        <w:rPr>
          <w:rFonts w:ascii="Arial" w:hAnsi="Arial" w:cs="Arial"/>
          <w:color w:val="000000"/>
        </w:rPr>
        <w:t xml:space="preserve"> (The Hague, TMC Asser Press, 2011)</w:t>
      </w:r>
    </w:p>
    <w:p w14:paraId="3340BE00" w14:textId="77777777" w:rsidR="009F0A07" w:rsidRPr="009F0A07" w:rsidRDefault="009F0A07" w:rsidP="009F0A07">
      <w:pPr>
        <w:autoSpaceDE w:val="0"/>
        <w:autoSpaceDN w:val="0"/>
        <w:adjustRightInd w:val="0"/>
        <w:spacing w:after="0" w:line="240" w:lineRule="auto"/>
        <w:jc w:val="both"/>
        <w:rPr>
          <w:rFonts w:ascii="Arial" w:hAnsi="Arial" w:cs="Arial"/>
        </w:rPr>
      </w:pPr>
      <w:r w:rsidRPr="009F0A07">
        <w:rPr>
          <w:rFonts w:ascii="Arial" w:hAnsi="Arial" w:cs="Arial"/>
        </w:rPr>
        <w:t xml:space="preserve">van de Gronden, JW, and Guy, M, ‘The role of EU competition law in health care and the ‘undertaking’ concept’, (2021) 16 </w:t>
      </w:r>
      <w:r w:rsidRPr="009F0A07">
        <w:rPr>
          <w:rFonts w:ascii="Arial" w:hAnsi="Arial" w:cs="Arial"/>
          <w:i/>
          <w:iCs/>
        </w:rPr>
        <w:t>Health Economics, Policy and Law</w:t>
      </w:r>
      <w:r w:rsidRPr="009F0A07">
        <w:rPr>
          <w:rFonts w:ascii="Arial" w:hAnsi="Arial" w:cs="Arial"/>
        </w:rPr>
        <w:t xml:space="preserve"> 76. </w:t>
      </w:r>
    </w:p>
    <w:p w14:paraId="68F64554" w14:textId="77777777" w:rsidR="00E4494C" w:rsidRDefault="00E4494C" w:rsidP="009F0A07">
      <w:pPr>
        <w:pStyle w:val="Pa16"/>
        <w:spacing w:line="240" w:lineRule="auto"/>
        <w:ind w:left="400" w:hanging="400"/>
        <w:jc w:val="both"/>
        <w:rPr>
          <w:rFonts w:ascii="Arial" w:hAnsi="Arial" w:cs="Arial"/>
          <w:color w:val="000000"/>
          <w:sz w:val="22"/>
          <w:szCs w:val="22"/>
        </w:rPr>
      </w:pPr>
    </w:p>
    <w:p w14:paraId="55C5D6D9" w14:textId="04D7E198" w:rsidR="009F0A07" w:rsidRPr="009F0A07" w:rsidRDefault="009F0A07" w:rsidP="009F0A07">
      <w:pPr>
        <w:pStyle w:val="Pa16"/>
        <w:spacing w:line="240" w:lineRule="auto"/>
        <w:ind w:left="400" w:hanging="400"/>
        <w:jc w:val="both"/>
        <w:rPr>
          <w:rFonts w:ascii="Arial" w:hAnsi="Arial" w:cs="Arial"/>
          <w:color w:val="000000"/>
          <w:sz w:val="22"/>
          <w:szCs w:val="22"/>
        </w:rPr>
      </w:pPr>
      <w:r w:rsidRPr="009F0A07">
        <w:rPr>
          <w:rFonts w:ascii="Arial" w:hAnsi="Arial" w:cs="Arial"/>
          <w:color w:val="000000"/>
          <w:sz w:val="22"/>
          <w:szCs w:val="22"/>
        </w:rPr>
        <w:t>van de Gronden, JW, and Rusu, CS, ‘EU competition law and policy and health</w:t>
      </w:r>
    </w:p>
    <w:p w14:paraId="21D01C4C" w14:textId="77777777" w:rsidR="009F0A07" w:rsidRPr="009F0A07" w:rsidRDefault="009F0A07" w:rsidP="009F0A07">
      <w:pPr>
        <w:pStyle w:val="Pa16"/>
        <w:spacing w:line="240" w:lineRule="auto"/>
        <w:ind w:left="400" w:hanging="400"/>
        <w:jc w:val="both"/>
        <w:rPr>
          <w:rFonts w:ascii="Arial" w:hAnsi="Arial" w:cs="Arial"/>
          <w:i/>
          <w:iCs/>
          <w:color w:val="000000"/>
          <w:sz w:val="22"/>
          <w:szCs w:val="22"/>
        </w:rPr>
      </w:pPr>
      <w:r w:rsidRPr="009F0A07">
        <w:rPr>
          <w:rFonts w:ascii="Arial" w:hAnsi="Arial" w:cs="Arial"/>
          <w:color w:val="000000"/>
          <w:sz w:val="22"/>
          <w:szCs w:val="22"/>
        </w:rPr>
        <w:t xml:space="preserve">systems’ in TK Hervey, CA Young and LE Bishop (eds.), </w:t>
      </w:r>
      <w:r w:rsidRPr="009F0A07">
        <w:rPr>
          <w:rFonts w:ascii="Arial" w:hAnsi="Arial" w:cs="Arial"/>
          <w:i/>
          <w:iCs/>
          <w:color w:val="000000"/>
          <w:sz w:val="22"/>
          <w:szCs w:val="22"/>
        </w:rPr>
        <w:t>Research Handbook on EU</w:t>
      </w:r>
    </w:p>
    <w:p w14:paraId="47DA64CD" w14:textId="77777777" w:rsidR="009F0A07" w:rsidRPr="009F0A07" w:rsidRDefault="009F0A07" w:rsidP="009F0A07">
      <w:pPr>
        <w:pStyle w:val="Pa16"/>
        <w:spacing w:line="240" w:lineRule="auto"/>
        <w:ind w:left="400" w:hanging="400"/>
        <w:jc w:val="both"/>
        <w:rPr>
          <w:rFonts w:ascii="Arial" w:hAnsi="Arial" w:cs="Arial"/>
          <w:color w:val="000000"/>
          <w:sz w:val="22"/>
          <w:szCs w:val="22"/>
        </w:rPr>
      </w:pPr>
      <w:r w:rsidRPr="009F0A07">
        <w:rPr>
          <w:rFonts w:ascii="Arial" w:hAnsi="Arial" w:cs="Arial"/>
          <w:i/>
          <w:iCs/>
          <w:color w:val="000000"/>
          <w:sz w:val="22"/>
          <w:szCs w:val="22"/>
        </w:rPr>
        <w:t>Health Law and Policy</w:t>
      </w:r>
      <w:r w:rsidRPr="009F0A07">
        <w:rPr>
          <w:rFonts w:ascii="Arial" w:hAnsi="Arial" w:cs="Arial"/>
          <w:color w:val="000000"/>
          <w:sz w:val="22"/>
          <w:szCs w:val="22"/>
        </w:rPr>
        <w:t xml:space="preserve"> (Cheltenham, Edward Elgar, 2017)</w:t>
      </w:r>
    </w:p>
    <w:p w14:paraId="524F7241" w14:textId="77777777" w:rsidR="00E4494C" w:rsidRDefault="00E4494C" w:rsidP="009F0A07">
      <w:pPr>
        <w:pStyle w:val="FootnoteText"/>
        <w:jc w:val="both"/>
        <w:rPr>
          <w:rFonts w:ascii="Arial" w:hAnsi="Arial" w:cs="Arial"/>
          <w:sz w:val="22"/>
          <w:szCs w:val="22"/>
        </w:rPr>
      </w:pPr>
    </w:p>
    <w:p w14:paraId="2059FA78" w14:textId="7B3F9BF8"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van de Gronden, JW, and Szyszczak, E, ‘Introducing competition principles into health care through EU law and policy: a case study of the Netherlands’ (2014) 22 </w:t>
      </w:r>
      <w:r w:rsidRPr="009F0A07">
        <w:rPr>
          <w:rFonts w:ascii="Arial" w:hAnsi="Arial" w:cs="Arial"/>
          <w:i/>
          <w:iCs/>
          <w:sz w:val="22"/>
          <w:szCs w:val="22"/>
        </w:rPr>
        <w:t>Medical Law Review</w:t>
      </w:r>
      <w:r w:rsidRPr="009F0A07">
        <w:rPr>
          <w:rFonts w:ascii="Arial" w:hAnsi="Arial" w:cs="Arial"/>
          <w:sz w:val="22"/>
          <w:szCs w:val="22"/>
        </w:rPr>
        <w:t xml:space="preserve"> 238.</w:t>
      </w:r>
    </w:p>
    <w:p w14:paraId="12C825C1" w14:textId="77777777" w:rsidR="00E4494C" w:rsidRDefault="00E4494C" w:rsidP="009F0A07">
      <w:pPr>
        <w:pStyle w:val="FootnoteText"/>
        <w:jc w:val="both"/>
        <w:rPr>
          <w:rFonts w:ascii="Arial" w:hAnsi="Arial" w:cs="Arial"/>
          <w:sz w:val="22"/>
          <w:szCs w:val="22"/>
        </w:rPr>
      </w:pPr>
    </w:p>
    <w:p w14:paraId="36EA99F2" w14:textId="56F1BC0D"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van de Gronden, JW, and Szyszczak, E, ‘Conclusions: Constructing a ‘Solid’ Multi-Layered Health Care Edifice’ </w:t>
      </w:r>
      <w:r w:rsidRPr="009F0A07">
        <w:rPr>
          <w:rFonts w:ascii="Arial" w:hAnsi="Arial" w:cs="Arial"/>
          <w:color w:val="000000"/>
          <w:sz w:val="22"/>
          <w:szCs w:val="22"/>
        </w:rPr>
        <w:t xml:space="preserve">in JW van de Gronden, E Szyszczak, U Neergaard and M Krajewski (eds.), </w:t>
      </w:r>
      <w:r w:rsidRPr="009F0A07">
        <w:rPr>
          <w:rFonts w:ascii="Arial" w:hAnsi="Arial" w:cs="Arial"/>
          <w:i/>
          <w:iCs/>
          <w:color w:val="000000"/>
          <w:sz w:val="22"/>
          <w:szCs w:val="22"/>
        </w:rPr>
        <w:t>Health Care and EU Law</w:t>
      </w:r>
      <w:r w:rsidRPr="009F0A07">
        <w:rPr>
          <w:rFonts w:ascii="Arial" w:hAnsi="Arial" w:cs="Arial"/>
          <w:color w:val="000000"/>
          <w:sz w:val="22"/>
          <w:szCs w:val="22"/>
        </w:rPr>
        <w:t xml:space="preserve"> (The Hague, TMC Asser Press, 2011)</w:t>
      </w:r>
    </w:p>
    <w:p w14:paraId="3AF5BC52" w14:textId="77777777" w:rsidR="00E4494C" w:rsidRDefault="00E4494C" w:rsidP="009F0A07">
      <w:pPr>
        <w:tabs>
          <w:tab w:val="left" w:pos="1550"/>
        </w:tabs>
        <w:spacing w:line="240" w:lineRule="auto"/>
        <w:jc w:val="both"/>
        <w:rPr>
          <w:rFonts w:ascii="Arial" w:hAnsi="Arial" w:cs="Arial"/>
          <w:lang w:val="fr-FR"/>
        </w:rPr>
      </w:pPr>
    </w:p>
    <w:p w14:paraId="6120B646" w14:textId="45507718" w:rsidR="009F0A07" w:rsidRPr="009F0A07" w:rsidRDefault="009F0A07" w:rsidP="009F0A07">
      <w:pPr>
        <w:tabs>
          <w:tab w:val="left" w:pos="1550"/>
        </w:tabs>
        <w:spacing w:line="240" w:lineRule="auto"/>
        <w:jc w:val="both"/>
        <w:rPr>
          <w:rFonts w:ascii="Arial" w:hAnsi="Arial" w:cs="Arial"/>
        </w:rPr>
      </w:pPr>
      <w:r w:rsidRPr="00E4494C">
        <w:rPr>
          <w:rFonts w:ascii="Arial" w:hAnsi="Arial" w:cs="Arial"/>
          <w:lang w:val="fr-FR"/>
        </w:rPr>
        <w:t xml:space="preserve">Guy, M, ‘Demarketisation, Deregulation, Dejuridification? </w:t>
      </w:r>
      <w:r w:rsidRPr="009F0A07">
        <w:rPr>
          <w:rFonts w:ascii="Arial" w:hAnsi="Arial" w:cs="Arial"/>
        </w:rPr>
        <w:t>Removing competition from the English NHS with the Health and Care Bill’ (2021) Lancaster University Law School Working Paper, 1 September 2021</w:t>
      </w:r>
    </w:p>
    <w:p w14:paraId="3EFD81B5"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Guy, M, ‘Can COVID-19 change the EU competition law framework in health?’, Opinion Paper No. 25, September 2020, Observatoire Social Européen, Brussels.</w:t>
      </w:r>
    </w:p>
    <w:p w14:paraId="1E65D446" w14:textId="77777777" w:rsidR="009F0A07" w:rsidRPr="009F0A07" w:rsidRDefault="009F0A07" w:rsidP="009F0A07">
      <w:pPr>
        <w:pStyle w:val="FootnoteText"/>
        <w:jc w:val="both"/>
        <w:rPr>
          <w:rFonts w:ascii="Arial" w:hAnsi="Arial" w:cs="Arial"/>
          <w:sz w:val="22"/>
          <w:szCs w:val="22"/>
        </w:rPr>
      </w:pPr>
    </w:p>
    <w:p w14:paraId="438D3AE6"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Guy, M, </w:t>
      </w:r>
      <w:r w:rsidRPr="009F0A07">
        <w:rPr>
          <w:rFonts w:ascii="Arial" w:hAnsi="Arial" w:cs="Arial"/>
          <w:i/>
          <w:iCs/>
          <w:sz w:val="22"/>
          <w:szCs w:val="22"/>
        </w:rPr>
        <w:t>Competition Policy in Healthcare – Frontiers in Insurance-Based and Taxation-Funded Systems</w:t>
      </w:r>
      <w:r w:rsidRPr="009F0A07">
        <w:rPr>
          <w:rFonts w:ascii="Arial" w:hAnsi="Arial" w:cs="Arial"/>
          <w:sz w:val="22"/>
          <w:szCs w:val="22"/>
        </w:rPr>
        <w:t xml:space="preserve"> (Cambridge, Intersentia, 2019)</w:t>
      </w:r>
    </w:p>
    <w:p w14:paraId="1C196F9C"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Guy, M, ‘Between ‘going private’ and ‘NHS privatisation’: patient choice, competition reforms and the relationship between the NHS and private healthcare in England’ (2019) 39 </w:t>
      </w:r>
      <w:r w:rsidRPr="009F0A07">
        <w:rPr>
          <w:rFonts w:ascii="Arial" w:hAnsi="Arial" w:cs="Arial"/>
          <w:i/>
          <w:iCs/>
          <w:sz w:val="22"/>
          <w:szCs w:val="22"/>
        </w:rPr>
        <w:t>Legal Studies</w:t>
      </w:r>
      <w:r w:rsidRPr="009F0A07">
        <w:rPr>
          <w:rFonts w:ascii="Arial" w:hAnsi="Arial" w:cs="Arial"/>
          <w:sz w:val="22"/>
          <w:szCs w:val="22"/>
        </w:rPr>
        <w:t xml:space="preserve"> 479.</w:t>
      </w:r>
    </w:p>
    <w:p w14:paraId="16DB7649" w14:textId="77777777" w:rsidR="009F0A07" w:rsidRPr="009F0A07" w:rsidRDefault="009F0A07" w:rsidP="009F0A07">
      <w:pPr>
        <w:pStyle w:val="FootnoteText"/>
        <w:jc w:val="both"/>
        <w:rPr>
          <w:rFonts w:ascii="Arial" w:hAnsi="Arial" w:cs="Arial"/>
          <w:color w:val="000000"/>
          <w:sz w:val="22"/>
          <w:szCs w:val="22"/>
        </w:rPr>
      </w:pPr>
      <w:r w:rsidRPr="009F0A07">
        <w:rPr>
          <w:rFonts w:ascii="Arial" w:hAnsi="Arial" w:cs="Arial"/>
          <w:color w:val="000000"/>
          <w:sz w:val="22"/>
          <w:szCs w:val="22"/>
        </w:rPr>
        <w:t xml:space="preserve">Hancher, L, and Sauter, W, </w:t>
      </w:r>
      <w:r w:rsidRPr="009F0A07">
        <w:rPr>
          <w:rFonts w:ascii="Arial" w:hAnsi="Arial" w:cs="Arial"/>
          <w:i/>
          <w:iCs/>
          <w:color w:val="000000"/>
          <w:sz w:val="22"/>
          <w:szCs w:val="22"/>
        </w:rPr>
        <w:t>EU Competition and Internal Market Law in the Health Care Sector</w:t>
      </w:r>
      <w:r w:rsidRPr="009F0A07">
        <w:rPr>
          <w:rFonts w:ascii="Arial" w:hAnsi="Arial" w:cs="Arial"/>
          <w:color w:val="000000"/>
          <w:sz w:val="22"/>
          <w:szCs w:val="22"/>
        </w:rPr>
        <w:t>, (Oxford, Oxford University Press, 2012)</w:t>
      </w:r>
    </w:p>
    <w:p w14:paraId="7C559459"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Lianos, I, ‘Competition Law as a form of Societal Regulation’ (2020) 65(1) </w:t>
      </w:r>
      <w:r w:rsidRPr="009F0A07">
        <w:rPr>
          <w:rFonts w:ascii="Arial" w:hAnsi="Arial" w:cs="Arial"/>
          <w:i/>
          <w:iCs/>
          <w:sz w:val="22"/>
          <w:szCs w:val="22"/>
        </w:rPr>
        <w:t>The Antitrust Bulletin</w:t>
      </w:r>
      <w:r w:rsidRPr="009F0A07">
        <w:rPr>
          <w:rFonts w:ascii="Arial" w:hAnsi="Arial" w:cs="Arial"/>
          <w:sz w:val="22"/>
          <w:szCs w:val="22"/>
        </w:rPr>
        <w:t xml:space="preserve"> 3. </w:t>
      </w:r>
    </w:p>
    <w:p w14:paraId="7A29259F" w14:textId="77777777" w:rsidR="009F0A07" w:rsidRPr="0072324B" w:rsidRDefault="009F0A07" w:rsidP="009F0A07">
      <w:pPr>
        <w:pStyle w:val="FootnoteText"/>
        <w:jc w:val="both"/>
        <w:rPr>
          <w:rFonts w:ascii="Arial" w:hAnsi="Arial" w:cs="Arial"/>
          <w:sz w:val="24"/>
          <w:szCs w:val="24"/>
        </w:rPr>
      </w:pPr>
      <w:r w:rsidRPr="009F0A07">
        <w:rPr>
          <w:rFonts w:ascii="Arial" w:hAnsi="Arial" w:cs="Arial"/>
          <w:color w:val="000000"/>
          <w:sz w:val="22"/>
          <w:szCs w:val="22"/>
        </w:rPr>
        <w:t xml:space="preserve">Lianos, I, ‘Toward a Bureaucracy-Centred Theory of the Interaction between Competition Law and State Activities’ in TK Cheng, I Lianos, and DD Sokol (eds.), </w:t>
      </w:r>
      <w:r w:rsidRPr="009F0A07">
        <w:rPr>
          <w:rFonts w:ascii="Arial" w:hAnsi="Arial" w:cs="Arial"/>
          <w:i/>
          <w:iCs/>
          <w:color w:val="000000"/>
          <w:sz w:val="22"/>
          <w:szCs w:val="22"/>
        </w:rPr>
        <w:t>Competition and the State</w:t>
      </w:r>
      <w:r w:rsidRPr="009F0A07">
        <w:rPr>
          <w:rFonts w:ascii="Arial" w:hAnsi="Arial" w:cs="Arial"/>
          <w:color w:val="000000"/>
          <w:sz w:val="22"/>
          <w:szCs w:val="22"/>
        </w:rPr>
        <w:t xml:space="preserve"> (Stanford, Stanford University Press, 2014).</w:t>
      </w:r>
      <w:r w:rsidRPr="009F0A07">
        <w:rPr>
          <w:rFonts w:ascii="Arial" w:hAnsi="Arial" w:cs="Arial"/>
          <w:sz w:val="22"/>
          <w:szCs w:val="22"/>
        </w:rPr>
        <w:t xml:space="preserve"> </w:t>
      </w:r>
    </w:p>
    <w:p w14:paraId="7035FCA5" w14:textId="77777777" w:rsidR="0072324B" w:rsidRPr="0072324B" w:rsidRDefault="0072324B" w:rsidP="009F0A07">
      <w:pPr>
        <w:pStyle w:val="FootnoteText"/>
        <w:jc w:val="both"/>
        <w:rPr>
          <w:rFonts w:ascii="Arial" w:hAnsi="Arial" w:cs="Arial"/>
          <w:sz w:val="24"/>
          <w:szCs w:val="24"/>
        </w:rPr>
      </w:pPr>
    </w:p>
    <w:p w14:paraId="30B4CFC1" w14:textId="6FA803AD" w:rsidR="0072324B" w:rsidRPr="0072324B" w:rsidRDefault="0072324B" w:rsidP="009F0A07">
      <w:pPr>
        <w:pStyle w:val="FootnoteText"/>
        <w:jc w:val="both"/>
        <w:rPr>
          <w:rFonts w:ascii="Arial" w:hAnsi="Arial" w:cs="Arial"/>
          <w:sz w:val="24"/>
          <w:szCs w:val="24"/>
        </w:rPr>
      </w:pPr>
      <w:r w:rsidRPr="0072324B">
        <w:rPr>
          <w:rFonts w:ascii="Arial" w:hAnsi="Arial" w:cs="Arial"/>
          <w:sz w:val="24"/>
          <w:szCs w:val="24"/>
        </w:rPr>
        <w:t xml:space="preserve">Macculloch, A, ‘The Consumer and Competition Law’, in G. Howells, I. Ramsay and T.Wilhelmsson (eds) </w:t>
      </w:r>
      <w:r w:rsidRPr="0072324B">
        <w:rPr>
          <w:rFonts w:ascii="Arial" w:hAnsi="Arial" w:cs="Arial"/>
          <w:i/>
          <w:iCs/>
          <w:sz w:val="24"/>
          <w:szCs w:val="24"/>
        </w:rPr>
        <w:t>Handbook of Research on International Consumer Law</w:t>
      </w:r>
      <w:r w:rsidRPr="0072324B">
        <w:rPr>
          <w:rFonts w:ascii="Arial" w:hAnsi="Arial" w:cs="Arial"/>
          <w:sz w:val="24"/>
          <w:szCs w:val="24"/>
        </w:rPr>
        <w:t xml:space="preserve"> (Cheltenham, Edward Elgar, Second Edition, 2018).</w:t>
      </w:r>
    </w:p>
    <w:p w14:paraId="17953861" w14:textId="6DAD697D"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McCartney, G, Popham, F, McMaster, R, Cumbers, A, ‘Defining health and health inequalities’, (2019) 172 </w:t>
      </w:r>
      <w:r w:rsidRPr="009F0A07">
        <w:rPr>
          <w:rFonts w:ascii="Arial" w:hAnsi="Arial" w:cs="Arial"/>
          <w:i/>
          <w:iCs/>
          <w:sz w:val="22"/>
          <w:szCs w:val="22"/>
        </w:rPr>
        <w:t>Public Health</w:t>
      </w:r>
      <w:r w:rsidRPr="009F0A07">
        <w:rPr>
          <w:rFonts w:ascii="Arial" w:hAnsi="Arial" w:cs="Arial"/>
          <w:sz w:val="22"/>
          <w:szCs w:val="22"/>
        </w:rPr>
        <w:t xml:space="preserve"> 22. </w:t>
      </w:r>
    </w:p>
    <w:p w14:paraId="52A09F34"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Morton, AJB, ‘European Health Care Systems and the Emerging Influence of European Union Competition Policy’, (2021) 46(3) </w:t>
      </w:r>
      <w:r w:rsidRPr="009F0A07">
        <w:rPr>
          <w:rFonts w:ascii="Arial" w:hAnsi="Arial" w:cs="Arial"/>
          <w:i/>
          <w:iCs/>
          <w:sz w:val="22"/>
          <w:szCs w:val="22"/>
        </w:rPr>
        <w:t>Journal of Health Politics, Policy and Law</w:t>
      </w:r>
      <w:r w:rsidRPr="009F0A07">
        <w:rPr>
          <w:rFonts w:ascii="Arial" w:hAnsi="Arial" w:cs="Arial"/>
          <w:sz w:val="22"/>
          <w:szCs w:val="22"/>
        </w:rPr>
        <w:t xml:space="preserve"> 467.</w:t>
      </w:r>
    </w:p>
    <w:p w14:paraId="7708700B"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NHS England, The NHS Long Term Plan, January 2019</w:t>
      </w:r>
    </w:p>
    <w:p w14:paraId="19BF5441" w14:textId="5B292C58" w:rsidR="009F0A07" w:rsidRPr="004D1EEB" w:rsidRDefault="009F0A07" w:rsidP="009F0A07">
      <w:pPr>
        <w:tabs>
          <w:tab w:val="left" w:pos="1550"/>
        </w:tabs>
        <w:spacing w:line="240" w:lineRule="auto"/>
        <w:jc w:val="both"/>
        <w:rPr>
          <w:rFonts w:ascii="Arial" w:hAnsi="Arial" w:cs="Arial"/>
        </w:rPr>
      </w:pPr>
      <w:r w:rsidRPr="009F0A07">
        <w:rPr>
          <w:rFonts w:ascii="Arial" w:hAnsi="Arial" w:cs="Arial"/>
        </w:rPr>
        <w:t xml:space="preserve">Nikolić, B, ‘Applicability of European Union Competition Law to Health Care Providers: The Dividing Line between Economic and Noneconomic Activities’, (2021) 46(1) </w:t>
      </w:r>
      <w:r w:rsidRPr="009F0A07">
        <w:rPr>
          <w:rFonts w:ascii="Arial" w:hAnsi="Arial" w:cs="Arial"/>
          <w:i/>
          <w:iCs/>
        </w:rPr>
        <w:t xml:space="preserve">Journal of Health </w:t>
      </w:r>
      <w:r w:rsidRPr="004D1EEB">
        <w:rPr>
          <w:rFonts w:ascii="Arial" w:hAnsi="Arial" w:cs="Arial"/>
          <w:i/>
          <w:iCs/>
        </w:rPr>
        <w:t>Politics, Policy and Law</w:t>
      </w:r>
      <w:r w:rsidRPr="004D1EEB">
        <w:rPr>
          <w:rFonts w:ascii="Arial" w:hAnsi="Arial" w:cs="Arial"/>
        </w:rPr>
        <w:t xml:space="preserve"> 49</w:t>
      </w:r>
    </w:p>
    <w:p w14:paraId="22E523C7" w14:textId="77777777" w:rsidR="004D1EEB" w:rsidRPr="004D1EEB" w:rsidRDefault="004D1EEB" w:rsidP="004D1EEB">
      <w:pPr>
        <w:pStyle w:val="FootnoteText"/>
        <w:rPr>
          <w:rFonts w:ascii="Arial" w:hAnsi="Arial" w:cs="Arial"/>
          <w:sz w:val="22"/>
          <w:szCs w:val="22"/>
        </w:rPr>
      </w:pPr>
      <w:r w:rsidRPr="004D1EEB">
        <w:rPr>
          <w:rFonts w:ascii="Arial" w:hAnsi="Arial" w:cs="Arial"/>
          <w:sz w:val="22"/>
          <w:szCs w:val="22"/>
        </w:rPr>
        <w:t>NZa, ‘Visiedocument: (In) het belang van de consument’ (‘Vision Document: (In) the general consumer interest’) (Utrecht, NZa, 2007).</w:t>
      </w:r>
    </w:p>
    <w:p w14:paraId="559709A1" w14:textId="77777777" w:rsidR="004D1EEB" w:rsidRPr="004D1EEB" w:rsidRDefault="004D1EEB" w:rsidP="009F0A07">
      <w:pPr>
        <w:tabs>
          <w:tab w:val="left" w:pos="1550"/>
        </w:tabs>
        <w:spacing w:line="240" w:lineRule="auto"/>
        <w:jc w:val="both"/>
        <w:rPr>
          <w:rFonts w:ascii="Arial" w:hAnsi="Arial" w:cs="Arial"/>
        </w:rPr>
      </w:pPr>
    </w:p>
    <w:p w14:paraId="5C0FF7A3" w14:textId="77777777" w:rsidR="009F0A07" w:rsidRPr="009F0A07" w:rsidRDefault="009F0A07" w:rsidP="009F0A07">
      <w:pPr>
        <w:tabs>
          <w:tab w:val="left" w:pos="1550"/>
        </w:tabs>
        <w:spacing w:line="240" w:lineRule="auto"/>
        <w:jc w:val="both"/>
        <w:rPr>
          <w:rFonts w:ascii="Arial" w:hAnsi="Arial" w:cs="Arial"/>
        </w:rPr>
      </w:pPr>
      <w:r w:rsidRPr="004D1EEB">
        <w:rPr>
          <w:rFonts w:ascii="Arial" w:hAnsi="Arial" w:cs="Arial"/>
        </w:rPr>
        <w:lastRenderedPageBreak/>
        <w:t xml:space="preserve">Odudu, O, ‘Health Care Services and EU Competition Law’. Chapter 17 in D Orentlicher and </w:t>
      </w:r>
      <w:r w:rsidRPr="009F0A07">
        <w:rPr>
          <w:rFonts w:ascii="Arial" w:hAnsi="Arial" w:cs="Arial"/>
        </w:rPr>
        <w:t xml:space="preserve">TK Hervey (eds), </w:t>
      </w:r>
      <w:r w:rsidRPr="009F0A07">
        <w:rPr>
          <w:rFonts w:ascii="Arial" w:hAnsi="Arial" w:cs="Arial"/>
          <w:i/>
          <w:iCs/>
        </w:rPr>
        <w:t>The Oxford Handbook of Comparative Health Law</w:t>
      </w:r>
      <w:r w:rsidRPr="009F0A07">
        <w:rPr>
          <w:rFonts w:ascii="Arial" w:hAnsi="Arial" w:cs="Arial"/>
        </w:rPr>
        <w:t xml:space="preserve"> (Oxford, Oxford University Press, 2021).</w:t>
      </w:r>
    </w:p>
    <w:p w14:paraId="6B9C00A1"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Odudu, O, ‘Competition Law and the National Health Service’, </w:t>
      </w:r>
      <w:r w:rsidRPr="009F0A07">
        <w:rPr>
          <w:rFonts w:ascii="Arial" w:hAnsi="Arial" w:cs="Arial"/>
          <w:i/>
          <w:sz w:val="22"/>
          <w:szCs w:val="22"/>
        </w:rPr>
        <w:t>Competition Bulletin:  Competition Law Views from Blackstone Chambers</w:t>
      </w:r>
      <w:r w:rsidRPr="009F0A07">
        <w:rPr>
          <w:rFonts w:ascii="Arial" w:hAnsi="Arial" w:cs="Arial"/>
          <w:sz w:val="22"/>
          <w:szCs w:val="22"/>
        </w:rPr>
        <w:t>, 8 October 2012.</w:t>
      </w:r>
    </w:p>
    <w:p w14:paraId="5AD10737"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Odudu, O, ‘Are State-owned healthcare providers undertakings subject to competition law?’ (2011) 32(5) </w:t>
      </w:r>
      <w:r w:rsidRPr="009F0A07">
        <w:rPr>
          <w:rFonts w:ascii="Arial" w:hAnsi="Arial" w:cs="Arial"/>
          <w:i/>
          <w:iCs/>
        </w:rPr>
        <w:t>European Competition Law Review</w:t>
      </w:r>
      <w:r w:rsidRPr="009F0A07">
        <w:rPr>
          <w:rFonts w:ascii="Arial" w:hAnsi="Arial" w:cs="Arial"/>
        </w:rPr>
        <w:t xml:space="preserve"> 231.</w:t>
      </w:r>
    </w:p>
    <w:p w14:paraId="200EA405"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OECD, Health at a Glance 2021</w:t>
      </w:r>
    </w:p>
    <w:p w14:paraId="6CB721E4"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Office of Fair Trading (OFT), </w:t>
      </w:r>
      <w:r w:rsidRPr="009F0A07">
        <w:rPr>
          <w:rFonts w:ascii="Arial" w:hAnsi="Arial" w:cs="Arial"/>
          <w:i/>
        </w:rPr>
        <w:t>Private Healthcare Market Study</w:t>
      </w:r>
      <w:r w:rsidRPr="009F0A07">
        <w:rPr>
          <w:rFonts w:ascii="Arial" w:hAnsi="Arial" w:cs="Arial"/>
        </w:rPr>
        <w:t>, OFT1396</w:t>
      </w:r>
    </w:p>
    <w:p w14:paraId="489C0C02"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Office of Fair Trading (OFT), Dentistry – An OFT Market Study, May 2012. OFT1414</w:t>
      </w:r>
    </w:p>
    <w:p w14:paraId="25857D06"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Office of Health Economics (OHE), </w:t>
      </w:r>
      <w:r w:rsidRPr="009F0A07">
        <w:rPr>
          <w:rFonts w:ascii="Arial" w:hAnsi="Arial" w:cs="Arial"/>
          <w:i/>
          <w:iCs/>
        </w:rPr>
        <w:t>Competition in the NHS</w:t>
      </w:r>
      <w:r w:rsidRPr="009F0A07">
        <w:rPr>
          <w:rFonts w:ascii="Arial" w:hAnsi="Arial" w:cs="Arial"/>
        </w:rPr>
        <w:t xml:space="preserve"> (London, Office of Health Economics 2012)</w:t>
      </w:r>
    </w:p>
    <w:p w14:paraId="0D1A0FEC" w14:textId="77777777"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color w:val="000000"/>
        </w:rPr>
        <w:t xml:space="preserve">Prosser, T, ‘EU competition law and public services’ in E Mossialos, G Permanand, R Baeten and TK Hervey (eds.), </w:t>
      </w:r>
      <w:r w:rsidRPr="009F0A07">
        <w:rPr>
          <w:rFonts w:ascii="Arial" w:hAnsi="Arial" w:cs="Arial"/>
          <w:i/>
          <w:iCs/>
          <w:color w:val="000000"/>
        </w:rPr>
        <w:t>Health Systems Governance in Europe: The Role of European Union Law and Policy</w:t>
      </w:r>
      <w:r w:rsidRPr="009F0A07">
        <w:rPr>
          <w:rFonts w:ascii="Arial" w:hAnsi="Arial" w:cs="Arial"/>
          <w:color w:val="000000"/>
        </w:rPr>
        <w:t xml:space="preserve"> (Cambridge, Cambridge University Press, 2010).</w:t>
      </w:r>
    </w:p>
    <w:p w14:paraId="3BE181D0"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color w:val="000000"/>
        </w:rPr>
        <w:t xml:space="preserve">Prosser, T, </w:t>
      </w:r>
      <w:r w:rsidRPr="009F0A07">
        <w:rPr>
          <w:rFonts w:ascii="Arial" w:hAnsi="Arial" w:cs="Arial"/>
          <w:i/>
          <w:iCs/>
          <w:color w:val="000000"/>
        </w:rPr>
        <w:t>The Limits of Competition Law, Oxford University Press</w:t>
      </w:r>
      <w:r w:rsidRPr="009F0A07">
        <w:rPr>
          <w:rFonts w:ascii="Arial" w:hAnsi="Arial" w:cs="Arial"/>
          <w:color w:val="000000"/>
        </w:rPr>
        <w:t>, Oxford 2005</w:t>
      </w:r>
    </w:p>
    <w:p w14:paraId="553DE16D"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Sauter, W, </w:t>
      </w:r>
      <w:r w:rsidRPr="009F0A07">
        <w:rPr>
          <w:rFonts w:ascii="Arial" w:hAnsi="Arial" w:cs="Arial"/>
          <w:i/>
          <w:iCs/>
        </w:rPr>
        <w:t>Public Services in EU Law</w:t>
      </w:r>
      <w:r w:rsidRPr="009F0A07">
        <w:rPr>
          <w:rFonts w:ascii="Arial" w:hAnsi="Arial" w:cs="Arial"/>
        </w:rPr>
        <w:t xml:space="preserve"> (Cambridge, Cambridge University Press, 2015),</w:t>
      </w:r>
    </w:p>
    <w:p w14:paraId="41FDFCC5"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Sauter, W,  ‘The Impact of EU Competition Law on National Healthcare Systems,’ (2013) 38(4) </w:t>
      </w:r>
      <w:r w:rsidRPr="009F0A07">
        <w:rPr>
          <w:rFonts w:ascii="Arial" w:hAnsi="Arial" w:cs="Arial"/>
          <w:i/>
          <w:iCs/>
        </w:rPr>
        <w:t>European Law Review</w:t>
      </w:r>
      <w:r w:rsidRPr="009F0A07">
        <w:rPr>
          <w:rFonts w:ascii="Arial" w:hAnsi="Arial" w:cs="Arial"/>
        </w:rPr>
        <w:t>, 457</w:t>
      </w:r>
    </w:p>
    <w:p w14:paraId="47D6FA2B"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Sauter, W, ‘Is the general consumer interest a source of legitimacy for healthcare regulation? An analysis of the Dutch experience’ (2009) 2-3 </w:t>
      </w:r>
      <w:r w:rsidRPr="009F0A07">
        <w:rPr>
          <w:rFonts w:ascii="Arial" w:hAnsi="Arial" w:cs="Arial"/>
          <w:i/>
          <w:iCs/>
        </w:rPr>
        <w:t>European Journal of Consumer Law</w:t>
      </w:r>
      <w:r w:rsidRPr="009F0A07">
        <w:rPr>
          <w:rFonts w:ascii="Arial" w:hAnsi="Arial" w:cs="Arial"/>
        </w:rPr>
        <w:t xml:space="preserve"> 419</w:t>
      </w:r>
    </w:p>
    <w:p w14:paraId="1D480CFA"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color w:val="000000"/>
        </w:rPr>
        <w:t xml:space="preserve">Sinclair, D, ‘‘Undertakings’ in competition law at the public-private interface – an unhealthy situation’ (2014) 35(4) </w:t>
      </w:r>
      <w:r w:rsidRPr="009F0A07">
        <w:rPr>
          <w:rFonts w:ascii="Arial" w:hAnsi="Arial" w:cs="Arial"/>
          <w:i/>
          <w:iCs/>
          <w:color w:val="000000"/>
        </w:rPr>
        <w:t xml:space="preserve">European Competition Law Review </w:t>
      </w:r>
      <w:r w:rsidRPr="009F0A07">
        <w:rPr>
          <w:rFonts w:ascii="Arial" w:hAnsi="Arial" w:cs="Arial"/>
          <w:color w:val="000000"/>
        </w:rPr>
        <w:t>167</w:t>
      </w:r>
    </w:p>
    <w:p w14:paraId="7026A5FD" w14:textId="77777777" w:rsidR="009F0A07" w:rsidRPr="009F0A07" w:rsidRDefault="009F0A07" w:rsidP="009F0A07">
      <w:pPr>
        <w:pStyle w:val="FootnoteText"/>
        <w:jc w:val="both"/>
        <w:rPr>
          <w:rFonts w:ascii="Arial" w:hAnsi="Arial" w:cs="Arial"/>
          <w:sz w:val="22"/>
          <w:szCs w:val="22"/>
        </w:rPr>
      </w:pPr>
      <w:r w:rsidRPr="009F0A07">
        <w:rPr>
          <w:rFonts w:ascii="Arial" w:hAnsi="Arial" w:cs="Arial"/>
          <w:sz w:val="22"/>
          <w:szCs w:val="22"/>
        </w:rPr>
        <w:t xml:space="preserve">Stavroulaki, T, ‘Mergers that Harm our health’, </w:t>
      </w:r>
      <w:r w:rsidRPr="009F0A07">
        <w:rPr>
          <w:rFonts w:ascii="Arial" w:hAnsi="Arial" w:cs="Arial"/>
          <w:i/>
          <w:iCs/>
          <w:sz w:val="22"/>
          <w:szCs w:val="22"/>
        </w:rPr>
        <w:t>Berkeley Business Law Journal</w:t>
      </w:r>
      <w:r w:rsidRPr="009F0A07">
        <w:rPr>
          <w:rFonts w:ascii="Arial" w:hAnsi="Arial" w:cs="Arial"/>
          <w:sz w:val="22"/>
          <w:szCs w:val="22"/>
        </w:rPr>
        <w:t xml:space="preserve"> (forthcoming 2022).</w:t>
      </w:r>
    </w:p>
    <w:p w14:paraId="15BACC94"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Stavroulaki, T,  ‘The Curious Case of Competition Law and Health Equity’ </w:t>
      </w:r>
      <w:r w:rsidRPr="009F0A07">
        <w:rPr>
          <w:rFonts w:ascii="Arial" w:hAnsi="Arial" w:cs="Arial"/>
          <w:i/>
          <w:iCs/>
        </w:rPr>
        <w:t>Competition Policy International Antitrust Chronicle</w:t>
      </w:r>
      <w:r w:rsidRPr="009F0A07">
        <w:rPr>
          <w:rFonts w:ascii="Arial" w:hAnsi="Arial" w:cs="Arial"/>
        </w:rPr>
        <w:t xml:space="preserve"> December 2019.</w:t>
      </w:r>
    </w:p>
    <w:p w14:paraId="3A47125F"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Stavroulaki, T, ‘Connecting the Dots: Quality, Antitrust and Medicine’, (2019) 31(2) </w:t>
      </w:r>
      <w:r w:rsidRPr="009F0A07">
        <w:rPr>
          <w:rFonts w:ascii="Arial" w:hAnsi="Arial" w:cs="Arial"/>
          <w:i/>
          <w:iCs/>
        </w:rPr>
        <w:t>Loyola Consumer Law Review</w:t>
      </w:r>
      <w:r w:rsidRPr="009F0A07">
        <w:rPr>
          <w:rFonts w:ascii="Arial" w:hAnsi="Arial" w:cs="Arial"/>
        </w:rPr>
        <w:t xml:space="preserve"> 175</w:t>
      </w:r>
    </w:p>
    <w:p w14:paraId="5398A0B9" w14:textId="77777777"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color w:val="000000"/>
        </w:rPr>
        <w:t xml:space="preserve">Stoltzfus Jost, T, Dawson, D, and Den Exter, A, ‘The Role of Competition in Health Care: A Western European Perspective’ (2006) 31(3) </w:t>
      </w:r>
      <w:r w:rsidRPr="009F0A07">
        <w:rPr>
          <w:rFonts w:ascii="Arial" w:hAnsi="Arial" w:cs="Arial"/>
          <w:i/>
          <w:iCs/>
          <w:color w:val="000000"/>
        </w:rPr>
        <w:t>Journal of Health Politics, Policy and Law</w:t>
      </w:r>
      <w:r w:rsidRPr="009F0A07">
        <w:rPr>
          <w:rFonts w:ascii="Arial" w:hAnsi="Arial" w:cs="Arial"/>
          <w:color w:val="000000"/>
        </w:rPr>
        <w:t xml:space="preserve"> 687</w:t>
      </w:r>
    </w:p>
    <w:p w14:paraId="215ACDB9"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Timmins, N, The Five Giants - A Biography of the Welfare State (3</w:t>
      </w:r>
      <w:r w:rsidRPr="009F0A07">
        <w:rPr>
          <w:rFonts w:ascii="Arial" w:hAnsi="Arial" w:cs="Arial"/>
          <w:vertAlign w:val="superscript"/>
        </w:rPr>
        <w:t>rd</w:t>
      </w:r>
      <w:r w:rsidRPr="009F0A07">
        <w:rPr>
          <w:rFonts w:ascii="Arial" w:hAnsi="Arial" w:cs="Arial"/>
        </w:rPr>
        <w:t xml:space="preserve"> Edition) (London, William Collins, 2017)</w:t>
      </w:r>
    </w:p>
    <w:p w14:paraId="3392F6FE" w14:textId="77777777"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rPr>
        <w:t xml:space="preserve">Trescher, A-L, Listl, S, van der Gallien, O, ADVOCATE Consortium, Gabel, F, and Kalmus, O, ‘Once bitten, twice shy? Lessons learned from an experiment to liberalize price regulations for dental care’ (2020) 21 </w:t>
      </w:r>
      <w:r w:rsidRPr="009F0A07">
        <w:rPr>
          <w:rFonts w:ascii="Arial" w:hAnsi="Arial" w:cs="Arial"/>
          <w:i/>
          <w:iCs/>
        </w:rPr>
        <w:t>European Journal of Health Economics</w:t>
      </w:r>
      <w:r w:rsidRPr="009F0A07">
        <w:rPr>
          <w:rFonts w:ascii="Arial" w:hAnsi="Arial" w:cs="Arial"/>
        </w:rPr>
        <w:t>, 425</w:t>
      </w:r>
    </w:p>
    <w:p w14:paraId="281A3E60" w14:textId="77777777" w:rsidR="009F0A07" w:rsidRPr="009F0A07" w:rsidRDefault="009F0A07" w:rsidP="009F0A07">
      <w:pPr>
        <w:tabs>
          <w:tab w:val="left" w:pos="1550"/>
        </w:tabs>
        <w:spacing w:line="240" w:lineRule="auto"/>
        <w:jc w:val="both"/>
        <w:rPr>
          <w:rFonts w:ascii="Arial" w:hAnsi="Arial" w:cs="Arial"/>
          <w:color w:val="000000"/>
        </w:rPr>
      </w:pPr>
      <w:r w:rsidRPr="009F0A07">
        <w:rPr>
          <w:rFonts w:ascii="Arial" w:hAnsi="Arial" w:cs="Arial"/>
          <w:color w:val="000000"/>
        </w:rPr>
        <w:t xml:space="preserve">Tritter, J, Koivusalo, M, Ollila, E, and Dorfman, P, </w:t>
      </w:r>
      <w:r w:rsidRPr="009F0A07">
        <w:rPr>
          <w:rFonts w:ascii="Arial" w:hAnsi="Arial" w:cs="Arial"/>
          <w:i/>
          <w:iCs/>
          <w:color w:val="000000"/>
        </w:rPr>
        <w:t>Globalisation, Markets and Health Policy – Redrawing the Patient as Consumer</w:t>
      </w:r>
      <w:r w:rsidRPr="009F0A07">
        <w:rPr>
          <w:rFonts w:ascii="Arial" w:hAnsi="Arial" w:cs="Arial"/>
          <w:color w:val="000000"/>
        </w:rPr>
        <w:t xml:space="preserve"> (Abingdon, Routledge, 2010)</w:t>
      </w:r>
    </w:p>
    <w:p w14:paraId="11D7A306" w14:textId="77777777" w:rsidR="009F0A07" w:rsidRPr="009F0A07" w:rsidRDefault="009F0A07" w:rsidP="009F0A07">
      <w:pPr>
        <w:tabs>
          <w:tab w:val="left" w:pos="1550"/>
        </w:tabs>
        <w:spacing w:line="240" w:lineRule="auto"/>
        <w:jc w:val="both"/>
        <w:rPr>
          <w:rFonts w:ascii="Arial" w:hAnsi="Arial" w:cs="Arial"/>
        </w:rPr>
      </w:pPr>
      <w:r w:rsidRPr="009F0A07">
        <w:rPr>
          <w:rFonts w:ascii="Arial" w:hAnsi="Arial" w:cs="Arial"/>
        </w:rPr>
        <w:t xml:space="preserve">Wang, TT, Rathur, MR, and Schmidt, H, ‘Universal health coverage, oral health, and personal responsibility’ (2020) 98 </w:t>
      </w:r>
      <w:r w:rsidRPr="009F0A07">
        <w:rPr>
          <w:rFonts w:ascii="Arial" w:hAnsi="Arial" w:cs="Arial"/>
          <w:i/>
          <w:iCs/>
        </w:rPr>
        <w:t>WHO Bulletin</w:t>
      </w:r>
      <w:r w:rsidRPr="009F0A07">
        <w:rPr>
          <w:rFonts w:ascii="Arial" w:hAnsi="Arial" w:cs="Arial"/>
        </w:rPr>
        <w:t>, 719</w:t>
      </w:r>
    </w:p>
    <w:p w14:paraId="1895CEDC" w14:textId="60B189D1" w:rsidR="009F0A07" w:rsidRDefault="009F0A07" w:rsidP="009F0A07">
      <w:pPr>
        <w:tabs>
          <w:tab w:val="left" w:pos="1550"/>
        </w:tabs>
        <w:spacing w:line="240" w:lineRule="auto"/>
        <w:jc w:val="both"/>
        <w:rPr>
          <w:rFonts w:ascii="Arial" w:hAnsi="Arial" w:cs="Arial"/>
        </w:rPr>
      </w:pPr>
      <w:r w:rsidRPr="009F0A07">
        <w:rPr>
          <w:rFonts w:ascii="Arial" w:hAnsi="Arial" w:cs="Arial"/>
        </w:rPr>
        <w:t>Whittaker, W, Birch, S, ‘Provider incentives and access to dental care: Evaluating NHS reforms in England’, (2012) 75</w:t>
      </w:r>
      <w:r w:rsidRPr="009F0A07">
        <w:rPr>
          <w:rFonts w:ascii="Arial" w:hAnsi="Arial" w:cs="Arial"/>
          <w:i/>
          <w:iCs/>
        </w:rPr>
        <w:t xml:space="preserve"> Social Science &amp; Medicine</w:t>
      </w:r>
      <w:r w:rsidRPr="009F0A07">
        <w:rPr>
          <w:rFonts w:ascii="Arial" w:hAnsi="Arial" w:cs="Arial"/>
        </w:rPr>
        <w:t xml:space="preserve">  2515.</w:t>
      </w:r>
    </w:p>
    <w:p w14:paraId="1600FAE2" w14:textId="4966EE17" w:rsidR="004D1EEB" w:rsidRPr="009F0A07" w:rsidRDefault="004D1EEB" w:rsidP="009F0A07">
      <w:pPr>
        <w:tabs>
          <w:tab w:val="left" w:pos="1550"/>
        </w:tabs>
        <w:spacing w:line="240" w:lineRule="auto"/>
        <w:jc w:val="both"/>
        <w:rPr>
          <w:rFonts w:ascii="Arial" w:hAnsi="Arial" w:cs="Arial"/>
        </w:rPr>
      </w:pPr>
      <w:r w:rsidRPr="00460F04">
        <w:rPr>
          <w:rFonts w:ascii="Arial" w:hAnsi="Arial" w:cs="Arial"/>
          <w:color w:val="000000"/>
        </w:rPr>
        <w:lastRenderedPageBreak/>
        <w:t>Wiggers</w:t>
      </w:r>
      <w:r>
        <w:rPr>
          <w:rFonts w:ascii="Arial" w:hAnsi="Arial" w:cs="Arial"/>
          <w:color w:val="000000"/>
        </w:rPr>
        <w:t>, M,</w:t>
      </w:r>
      <w:r w:rsidRPr="00460F04">
        <w:rPr>
          <w:rFonts w:ascii="Arial" w:hAnsi="Arial" w:cs="Arial"/>
          <w:color w:val="000000"/>
        </w:rPr>
        <w:t xml:space="preserve"> and Oostwouder,</w:t>
      </w:r>
      <w:r>
        <w:rPr>
          <w:rFonts w:ascii="Arial" w:hAnsi="Arial" w:cs="Arial"/>
          <w:color w:val="000000"/>
        </w:rPr>
        <w:t xml:space="preserve"> W,</w:t>
      </w:r>
      <w:r w:rsidRPr="00460F04">
        <w:rPr>
          <w:rFonts w:ascii="Arial" w:hAnsi="Arial" w:cs="Arial"/>
          <w:color w:val="000000"/>
        </w:rPr>
        <w:t xml:space="preserve"> </w:t>
      </w:r>
      <w:r w:rsidRPr="00460F04">
        <w:rPr>
          <w:rFonts w:ascii="Arial" w:hAnsi="Arial" w:cs="Arial"/>
          <w:i/>
          <w:iCs/>
          <w:color w:val="000000"/>
        </w:rPr>
        <w:t xml:space="preserve">Handboek compliance in de zorg </w:t>
      </w:r>
      <w:r w:rsidRPr="00460F04">
        <w:rPr>
          <w:rFonts w:ascii="Arial" w:hAnsi="Arial" w:cs="Arial"/>
          <w:color w:val="000000"/>
        </w:rPr>
        <w:t xml:space="preserve">(Compliance in Healthcare Handbook), </w:t>
      </w:r>
      <w:r>
        <w:rPr>
          <w:rFonts w:ascii="Arial" w:hAnsi="Arial" w:cs="Arial"/>
          <w:color w:val="000000"/>
        </w:rPr>
        <w:t xml:space="preserve">(Zutphen </w:t>
      </w:r>
      <w:r w:rsidRPr="00460F04">
        <w:rPr>
          <w:rFonts w:ascii="Arial" w:hAnsi="Arial" w:cs="Arial"/>
          <w:color w:val="000000"/>
        </w:rPr>
        <w:t>Uitgeverij Paris, 2017</w:t>
      </w:r>
      <w:r>
        <w:rPr>
          <w:rFonts w:ascii="Arial" w:hAnsi="Arial" w:cs="Arial"/>
          <w:color w:val="000000"/>
        </w:rPr>
        <w:t>).</w:t>
      </w:r>
    </w:p>
    <w:p w14:paraId="38F2F445" w14:textId="33984DBE" w:rsidR="009A0440" w:rsidRPr="009E36FE" w:rsidRDefault="009F0A07" w:rsidP="00396E29">
      <w:pPr>
        <w:rPr>
          <w:rFonts w:ascii="Arial" w:hAnsi="Arial" w:cs="Arial"/>
          <w:sz w:val="24"/>
          <w:szCs w:val="24"/>
        </w:rPr>
      </w:pPr>
      <w:r w:rsidRPr="009F0A07">
        <w:rPr>
          <w:rFonts w:ascii="Arial" w:hAnsi="Arial" w:cs="Arial"/>
        </w:rPr>
        <w:t>World Health Organisation Fact Sheet, Universal Health Coverage, 1 April 2021.</w:t>
      </w:r>
      <w:r w:rsidRPr="009B6E40">
        <w:rPr>
          <w:rFonts w:ascii="Arial" w:hAnsi="Arial" w:cs="Arial"/>
          <w:sz w:val="24"/>
          <w:szCs w:val="24"/>
        </w:rPr>
        <w:t xml:space="preserve"> </w:t>
      </w:r>
      <w:r w:rsidR="009A0440" w:rsidRPr="009E36FE">
        <w:rPr>
          <w:rFonts w:ascii="Arial" w:hAnsi="Arial" w:cs="Arial"/>
          <w:sz w:val="24"/>
          <w:szCs w:val="24"/>
        </w:rPr>
        <w:t xml:space="preserve"> </w:t>
      </w:r>
    </w:p>
    <w:p w14:paraId="5B91D940" w14:textId="007B5612" w:rsidR="009A0440" w:rsidRPr="009E36FE" w:rsidDel="00912E54" w:rsidRDefault="009A0440" w:rsidP="009A0440">
      <w:pPr>
        <w:jc w:val="both"/>
        <w:rPr>
          <w:del w:id="23" w:author="Microsoft Office User" w:date="2022-04-10T14:03:00Z"/>
          <w:rFonts w:ascii="Arial" w:hAnsi="Arial" w:cs="Arial"/>
          <w:sz w:val="24"/>
          <w:szCs w:val="24"/>
        </w:rPr>
      </w:pPr>
    </w:p>
    <w:bookmarkEnd w:id="10"/>
    <w:p w14:paraId="05485275" w14:textId="16A1A6F1" w:rsidR="009A0440" w:rsidRPr="009E36FE" w:rsidDel="00912E54" w:rsidRDefault="009A0440" w:rsidP="009A0440">
      <w:pPr>
        <w:rPr>
          <w:del w:id="24" w:author="Microsoft Office User" w:date="2022-04-10T14:03:00Z"/>
          <w:rFonts w:ascii="Arial" w:hAnsi="Arial" w:cs="Arial"/>
        </w:rPr>
      </w:pPr>
    </w:p>
    <w:p w14:paraId="4B07C367" w14:textId="528E1A15" w:rsidR="00EE386C" w:rsidRPr="009E36FE" w:rsidDel="00912E54" w:rsidRDefault="00EE386C" w:rsidP="00EE386C">
      <w:pPr>
        <w:rPr>
          <w:del w:id="25" w:author="Microsoft Office User" w:date="2022-04-10T14:03:00Z"/>
          <w:rFonts w:ascii="Arial" w:hAnsi="Arial" w:cs="Arial"/>
          <w:sz w:val="24"/>
          <w:szCs w:val="24"/>
        </w:rPr>
      </w:pPr>
    </w:p>
    <w:p w14:paraId="3458A411" w14:textId="308B7541" w:rsidR="00EE386C" w:rsidRPr="009E36FE" w:rsidDel="00912E54" w:rsidRDefault="00EE386C" w:rsidP="00EE386C">
      <w:pPr>
        <w:rPr>
          <w:del w:id="26" w:author="Microsoft Office User" w:date="2022-04-10T14:03:00Z"/>
          <w:rFonts w:ascii="Arial" w:hAnsi="Arial" w:cs="Arial"/>
          <w:sz w:val="24"/>
          <w:szCs w:val="24"/>
        </w:rPr>
      </w:pPr>
    </w:p>
    <w:p w14:paraId="1F558CBC" w14:textId="711E03B2" w:rsidR="002A1E11" w:rsidRPr="009E36FE" w:rsidDel="00912E54" w:rsidRDefault="002A1E11" w:rsidP="002A1E11">
      <w:pPr>
        <w:rPr>
          <w:del w:id="27" w:author="Microsoft Office User" w:date="2022-04-10T14:03:00Z"/>
          <w:rFonts w:ascii="Arial" w:hAnsi="Arial" w:cs="Arial"/>
          <w:sz w:val="24"/>
          <w:szCs w:val="24"/>
        </w:rPr>
      </w:pPr>
    </w:p>
    <w:p w14:paraId="45029A4B" w14:textId="2780AFA3" w:rsidR="002A1E11" w:rsidRPr="009E36FE" w:rsidDel="00912E54" w:rsidRDefault="002A1E11" w:rsidP="002A1E11">
      <w:pPr>
        <w:rPr>
          <w:del w:id="28" w:author="Microsoft Office User" w:date="2022-04-10T14:03:00Z"/>
          <w:rFonts w:ascii="Arial" w:hAnsi="Arial" w:cs="Arial"/>
          <w:sz w:val="24"/>
          <w:szCs w:val="24"/>
        </w:rPr>
      </w:pPr>
    </w:p>
    <w:p w14:paraId="081F7559" w14:textId="0EDED051" w:rsidR="002A1E11" w:rsidRPr="009E36FE" w:rsidDel="00912E54" w:rsidRDefault="002A1E11" w:rsidP="002A1E11">
      <w:pPr>
        <w:rPr>
          <w:del w:id="29" w:author="Microsoft Office User" w:date="2022-04-10T14:03:00Z"/>
          <w:rFonts w:ascii="Arial" w:hAnsi="Arial" w:cs="Arial"/>
          <w:sz w:val="24"/>
          <w:szCs w:val="24"/>
        </w:rPr>
      </w:pPr>
    </w:p>
    <w:p w14:paraId="728A2F4A" w14:textId="11403AAB" w:rsidR="002A1E11" w:rsidRPr="009E36FE" w:rsidRDefault="002A1E11" w:rsidP="002A1E11">
      <w:pPr>
        <w:pStyle w:val="ListParagraph"/>
        <w:ind w:left="1080"/>
        <w:rPr>
          <w:rFonts w:ascii="Arial" w:hAnsi="Arial" w:cs="Arial"/>
          <w:sz w:val="24"/>
          <w:szCs w:val="24"/>
        </w:rPr>
      </w:pPr>
    </w:p>
    <w:sectPr w:rsidR="002A1E11" w:rsidRPr="009E36FE" w:rsidSect="00757C4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311F" w14:textId="77777777" w:rsidR="00054D8B" w:rsidRDefault="00054D8B" w:rsidP="008701B1">
      <w:pPr>
        <w:spacing w:after="0" w:line="240" w:lineRule="auto"/>
      </w:pPr>
      <w:r>
        <w:separator/>
      </w:r>
    </w:p>
  </w:endnote>
  <w:endnote w:type="continuationSeparator" w:id="0">
    <w:p w14:paraId="10D45A72" w14:textId="77777777" w:rsidR="00054D8B" w:rsidRDefault="00054D8B" w:rsidP="0087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66646"/>
      <w:docPartObj>
        <w:docPartGallery w:val="Page Numbers (Bottom of Page)"/>
        <w:docPartUnique/>
      </w:docPartObj>
    </w:sdtPr>
    <w:sdtEndPr>
      <w:rPr>
        <w:color w:val="7F7F7F" w:themeColor="background1" w:themeShade="7F"/>
        <w:spacing w:val="60"/>
      </w:rPr>
    </w:sdtEndPr>
    <w:sdtContent>
      <w:p w14:paraId="6B324A39" w14:textId="1698C899" w:rsidR="00126EB9" w:rsidRDefault="00126E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494C" w:rsidRPr="00E4494C">
          <w:rPr>
            <w:b/>
            <w:bCs/>
            <w:noProof/>
          </w:rPr>
          <w:t>27</w:t>
        </w:r>
        <w:r>
          <w:rPr>
            <w:b/>
            <w:bCs/>
            <w:noProof/>
          </w:rPr>
          <w:fldChar w:fldCharType="end"/>
        </w:r>
        <w:r>
          <w:rPr>
            <w:b/>
            <w:bCs/>
          </w:rPr>
          <w:t xml:space="preserve"> | </w:t>
        </w:r>
        <w:r>
          <w:rPr>
            <w:color w:val="7F7F7F" w:themeColor="background1" w:themeShade="7F"/>
            <w:spacing w:val="60"/>
          </w:rPr>
          <w:t>Page</w:t>
        </w:r>
      </w:p>
    </w:sdtContent>
  </w:sdt>
  <w:p w14:paraId="4A00046A" w14:textId="77777777" w:rsidR="00126EB9" w:rsidRDefault="0012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6A96" w14:textId="77777777" w:rsidR="00054D8B" w:rsidRDefault="00054D8B" w:rsidP="008701B1">
      <w:pPr>
        <w:spacing w:after="0" w:line="240" w:lineRule="auto"/>
      </w:pPr>
      <w:r>
        <w:separator/>
      </w:r>
    </w:p>
  </w:footnote>
  <w:footnote w:type="continuationSeparator" w:id="0">
    <w:p w14:paraId="3ED80B25" w14:textId="77777777" w:rsidR="00054D8B" w:rsidRDefault="00054D8B" w:rsidP="008701B1">
      <w:pPr>
        <w:spacing w:after="0" w:line="240" w:lineRule="auto"/>
      </w:pPr>
      <w:r>
        <w:continuationSeparator/>
      </w:r>
    </w:p>
  </w:footnote>
  <w:footnote w:id="1">
    <w:p w14:paraId="3F989B0B" w14:textId="4907B9E2" w:rsidR="009F0A07" w:rsidRPr="006C416A" w:rsidRDefault="009F0A07">
      <w:pPr>
        <w:pStyle w:val="FootnoteText"/>
        <w:rPr>
          <w:rFonts w:ascii="Arial" w:hAnsi="Arial" w:cs="Arial"/>
        </w:rPr>
      </w:pPr>
      <w:r w:rsidRPr="006C416A">
        <w:rPr>
          <w:rStyle w:val="FootnoteReference"/>
          <w:rFonts w:ascii="Arial" w:hAnsi="Arial" w:cs="Arial"/>
        </w:rPr>
        <w:footnoteRef/>
      </w:r>
      <w:r w:rsidRPr="006C416A">
        <w:rPr>
          <w:rFonts w:ascii="Arial" w:hAnsi="Arial" w:cs="Arial"/>
        </w:rPr>
        <w:t xml:space="preserve"> Email: </w:t>
      </w:r>
      <w:r w:rsidR="00ED0698" w:rsidRPr="00DE697B">
        <w:t>m.guy2@lancaster.ac.uk</w:t>
      </w:r>
      <w:r w:rsidRPr="006C416A">
        <w:rPr>
          <w:rFonts w:ascii="Arial" w:hAnsi="Arial" w:cs="Arial"/>
        </w:rPr>
        <w:t>. I am grateful for feedback from the conference, “Should wealth and income inequality be a competition law concern?” University of Amsterdam, 20-21 May 2021, and to the editors for comments on earlier drafts.</w:t>
      </w:r>
    </w:p>
  </w:footnote>
  <w:footnote w:id="2">
    <w:p w14:paraId="4A1F3561" w14:textId="4CCC2732" w:rsidR="00D95D63" w:rsidRPr="009E36FE" w:rsidRDefault="00D95D63" w:rsidP="00D95D63">
      <w:pPr>
        <w:pStyle w:val="FootnoteText"/>
        <w:rPr>
          <w:rFonts w:ascii="Arial" w:hAnsi="Arial" w:cs="Arial"/>
        </w:rPr>
      </w:pPr>
      <w:r w:rsidRPr="009E36FE">
        <w:rPr>
          <w:rStyle w:val="FootnoteReference"/>
          <w:rFonts w:ascii="Arial" w:hAnsi="Arial" w:cs="Arial"/>
        </w:rPr>
        <w:footnoteRef/>
      </w:r>
      <w:r w:rsidRPr="009E36FE">
        <w:rPr>
          <w:rFonts w:ascii="Arial" w:hAnsi="Arial" w:cs="Arial"/>
        </w:rPr>
        <w:t xml:space="preserve"> </w:t>
      </w:r>
      <w:r w:rsidR="003A7E96">
        <w:rPr>
          <w:rFonts w:ascii="Arial" w:hAnsi="Arial" w:cs="Arial"/>
        </w:rPr>
        <w:t>S</w:t>
      </w:r>
      <w:r w:rsidRPr="009E36FE">
        <w:rPr>
          <w:rFonts w:ascii="Arial" w:hAnsi="Arial" w:cs="Arial"/>
        </w:rPr>
        <w:t xml:space="preserve">ee B Nikolić, ‘Applicability of European Union Competition Law to Health Care Providers: The Dividing Line between Economic and Noneconomic Activities’, (2021) </w:t>
      </w:r>
      <w:r w:rsidR="009E36FE" w:rsidRPr="009E36FE">
        <w:rPr>
          <w:rFonts w:ascii="Arial" w:hAnsi="Arial" w:cs="Arial"/>
        </w:rPr>
        <w:t>46(1)</w:t>
      </w:r>
      <w:r w:rsidR="009E36FE">
        <w:rPr>
          <w:rFonts w:ascii="Arial" w:hAnsi="Arial" w:cs="Arial"/>
        </w:rPr>
        <w:t xml:space="preserve"> </w:t>
      </w:r>
      <w:r w:rsidRPr="009E36FE">
        <w:rPr>
          <w:rFonts w:ascii="Arial" w:hAnsi="Arial" w:cs="Arial"/>
          <w:i/>
          <w:iCs/>
        </w:rPr>
        <w:t>Journal of Health Politics, Policy and Law</w:t>
      </w:r>
      <w:r w:rsidRPr="009E36FE">
        <w:rPr>
          <w:rFonts w:ascii="Arial" w:hAnsi="Arial" w:cs="Arial"/>
        </w:rPr>
        <w:t xml:space="preserve"> 49.</w:t>
      </w:r>
    </w:p>
  </w:footnote>
  <w:footnote w:id="3">
    <w:p w14:paraId="459EE2EC" w14:textId="7C95C745" w:rsidR="007400E9" w:rsidRPr="009E36FE" w:rsidRDefault="007400E9">
      <w:pPr>
        <w:pStyle w:val="FootnoteText"/>
        <w:rPr>
          <w:rFonts w:ascii="Arial" w:hAnsi="Arial" w:cs="Arial"/>
        </w:rPr>
      </w:pPr>
      <w:r w:rsidRPr="009E36FE">
        <w:rPr>
          <w:rStyle w:val="FootnoteReference"/>
          <w:rFonts w:ascii="Arial" w:hAnsi="Arial" w:cs="Arial"/>
        </w:rPr>
        <w:footnoteRef/>
      </w:r>
      <w:r w:rsidRPr="009E36FE">
        <w:rPr>
          <w:rFonts w:ascii="Arial" w:hAnsi="Arial" w:cs="Arial"/>
        </w:rPr>
        <w:t xml:space="preserve"> For further discussion, see </w:t>
      </w:r>
      <w:r w:rsidRPr="009E36FE">
        <w:rPr>
          <w:rFonts w:ascii="Arial" w:hAnsi="Arial" w:cs="Arial"/>
          <w:color w:val="000000"/>
        </w:rPr>
        <w:t xml:space="preserve">J Tritter, M Koivusalo, E Ollila and P Dorfman, </w:t>
      </w:r>
      <w:r w:rsidRPr="009E36FE">
        <w:rPr>
          <w:rFonts w:ascii="Arial" w:hAnsi="Arial" w:cs="Arial"/>
          <w:i/>
          <w:iCs/>
          <w:color w:val="000000"/>
        </w:rPr>
        <w:t>Globalisation, Markets and Health Policy – Redrawing the Patient as Consume</w:t>
      </w:r>
      <w:r w:rsidR="009E36FE">
        <w:rPr>
          <w:rFonts w:ascii="Arial" w:hAnsi="Arial" w:cs="Arial"/>
          <w:i/>
          <w:iCs/>
          <w:color w:val="000000"/>
        </w:rPr>
        <w:t>r</w:t>
      </w:r>
      <w:r w:rsidRPr="009E36FE">
        <w:rPr>
          <w:rFonts w:ascii="Arial" w:hAnsi="Arial" w:cs="Arial"/>
          <w:color w:val="000000"/>
        </w:rPr>
        <w:t xml:space="preserve"> </w:t>
      </w:r>
      <w:r w:rsidR="009E36FE">
        <w:rPr>
          <w:rFonts w:ascii="Arial" w:hAnsi="Arial" w:cs="Arial"/>
          <w:color w:val="000000"/>
        </w:rPr>
        <w:t>(Abingdon, Routledge,</w:t>
      </w:r>
      <w:r w:rsidRPr="009E36FE">
        <w:rPr>
          <w:rFonts w:ascii="Arial" w:hAnsi="Arial" w:cs="Arial"/>
          <w:color w:val="000000"/>
        </w:rPr>
        <w:t xml:space="preserve"> 2010</w:t>
      </w:r>
      <w:r w:rsidR="009E36FE">
        <w:rPr>
          <w:rFonts w:ascii="Arial" w:hAnsi="Arial" w:cs="Arial"/>
          <w:color w:val="000000"/>
        </w:rPr>
        <w:t>)</w:t>
      </w:r>
      <w:r w:rsidRPr="009E36FE">
        <w:rPr>
          <w:rFonts w:ascii="Arial" w:hAnsi="Arial" w:cs="Arial"/>
          <w:color w:val="000000"/>
        </w:rPr>
        <w:t>.</w:t>
      </w:r>
    </w:p>
  </w:footnote>
  <w:footnote w:id="4">
    <w:p w14:paraId="0455B1C6" w14:textId="4872E17A" w:rsidR="00750BCB" w:rsidRPr="009E36FE" w:rsidRDefault="00750BCB">
      <w:pPr>
        <w:pStyle w:val="FootnoteText"/>
        <w:rPr>
          <w:rFonts w:ascii="Arial" w:hAnsi="Arial" w:cs="Arial"/>
        </w:rPr>
      </w:pPr>
      <w:r w:rsidRPr="009E36FE">
        <w:rPr>
          <w:rStyle w:val="FootnoteReference"/>
          <w:rFonts w:ascii="Arial" w:hAnsi="Arial" w:cs="Arial"/>
        </w:rPr>
        <w:footnoteRef/>
      </w:r>
      <w:r w:rsidRPr="009E36FE">
        <w:rPr>
          <w:rFonts w:ascii="Arial" w:hAnsi="Arial" w:cs="Arial"/>
        </w:rPr>
        <w:t xml:space="preserve"> OECD, </w:t>
      </w:r>
      <w:r w:rsidR="00407857" w:rsidRPr="009E36FE">
        <w:rPr>
          <w:rFonts w:ascii="Arial" w:hAnsi="Arial" w:cs="Arial"/>
        </w:rPr>
        <w:t xml:space="preserve">Health at a Glance 2021, </w:t>
      </w:r>
      <w:r w:rsidR="003A134D" w:rsidRPr="009E36FE">
        <w:rPr>
          <w:rFonts w:ascii="Arial" w:hAnsi="Arial" w:cs="Arial"/>
        </w:rPr>
        <w:t>Chapter 7, Health Expenditure.</w:t>
      </w:r>
      <w:r w:rsidR="00407857" w:rsidRPr="009E36FE">
        <w:rPr>
          <w:rFonts w:ascii="Arial" w:hAnsi="Arial" w:cs="Arial"/>
        </w:rPr>
        <w:t xml:space="preserve"> </w:t>
      </w:r>
      <w:r w:rsidR="008644FA" w:rsidRPr="00DE697B">
        <w:t>www.oecd-ilibrary.org/sites/ae3016b9-en/1/3/7/index.html?itemId=/content/publication/ae3016b9-en&amp;_csp_=ca413da5d44587bc56446341952c275e&amp;itemIGO=oecd&amp;itemContentType=book</w:t>
      </w:r>
      <w:r w:rsidR="00407857" w:rsidRPr="009E36FE">
        <w:rPr>
          <w:rFonts w:ascii="Arial" w:hAnsi="Arial" w:cs="Arial"/>
        </w:rPr>
        <w:t xml:space="preserve"> accessed </w:t>
      </w:r>
      <w:r w:rsidR="00396E29">
        <w:rPr>
          <w:rFonts w:ascii="Arial" w:hAnsi="Arial" w:cs="Arial"/>
        </w:rPr>
        <w:t>2</w:t>
      </w:r>
      <w:r w:rsidR="00072C2F">
        <w:rPr>
          <w:rFonts w:ascii="Arial" w:hAnsi="Arial" w:cs="Arial"/>
        </w:rPr>
        <w:t>0</w:t>
      </w:r>
      <w:r w:rsidR="00396E29">
        <w:rPr>
          <w:rFonts w:ascii="Arial" w:hAnsi="Arial" w:cs="Arial"/>
        </w:rPr>
        <w:t xml:space="preserve"> </w:t>
      </w:r>
      <w:r w:rsidR="00072C2F">
        <w:rPr>
          <w:rFonts w:ascii="Arial" w:hAnsi="Arial" w:cs="Arial"/>
        </w:rPr>
        <w:t>February</w:t>
      </w:r>
      <w:r w:rsidR="00396E29">
        <w:rPr>
          <w:rFonts w:ascii="Arial" w:hAnsi="Arial" w:cs="Arial"/>
        </w:rPr>
        <w:t xml:space="preserve"> 2022</w:t>
      </w:r>
      <w:r w:rsidR="00407857" w:rsidRPr="009E36FE">
        <w:rPr>
          <w:rFonts w:ascii="Arial" w:hAnsi="Arial" w:cs="Arial"/>
        </w:rPr>
        <w:t>.</w:t>
      </w:r>
    </w:p>
  </w:footnote>
  <w:footnote w:id="5">
    <w:p w14:paraId="2A604E5C" w14:textId="7F52500A" w:rsidR="00245C86" w:rsidRPr="009E36FE" w:rsidRDefault="00245C86" w:rsidP="00245C86">
      <w:pPr>
        <w:pStyle w:val="FootnoteText"/>
        <w:jc w:val="both"/>
        <w:rPr>
          <w:rFonts w:ascii="Arial" w:hAnsi="Arial" w:cs="Arial"/>
        </w:rPr>
      </w:pPr>
      <w:r w:rsidRPr="009E36FE">
        <w:rPr>
          <w:rStyle w:val="FootnoteReference"/>
          <w:rFonts w:ascii="Arial" w:hAnsi="Arial" w:cs="Arial"/>
        </w:rPr>
        <w:footnoteRef/>
      </w:r>
      <w:r w:rsidRPr="009E36FE">
        <w:rPr>
          <w:rFonts w:ascii="Arial" w:hAnsi="Arial" w:cs="Arial"/>
        </w:rPr>
        <w:t xml:space="preserve"> See, for example, C Bambra, R Riordan, J Ford, F Matthews, ‘The COVID-19 pandemic and health inequalities’, (2020)</w:t>
      </w:r>
      <w:r w:rsidR="009E36FE">
        <w:rPr>
          <w:rFonts w:ascii="Arial" w:hAnsi="Arial" w:cs="Arial"/>
        </w:rPr>
        <w:t xml:space="preserve"> </w:t>
      </w:r>
      <w:r w:rsidR="009E36FE" w:rsidRPr="009E36FE">
        <w:rPr>
          <w:rFonts w:ascii="Arial" w:hAnsi="Arial" w:cs="Arial"/>
        </w:rPr>
        <w:t>74</w:t>
      </w:r>
      <w:r w:rsidRPr="009E36FE">
        <w:rPr>
          <w:rFonts w:ascii="Arial" w:hAnsi="Arial" w:cs="Arial"/>
        </w:rPr>
        <w:t xml:space="preserve"> </w:t>
      </w:r>
      <w:r w:rsidRPr="009E36FE">
        <w:rPr>
          <w:rFonts w:ascii="Arial" w:hAnsi="Arial" w:cs="Arial"/>
          <w:i/>
          <w:iCs/>
        </w:rPr>
        <w:t>BMJ Journal of Epidemiology and Community Health</w:t>
      </w:r>
      <w:r w:rsidRPr="009E36FE">
        <w:rPr>
          <w:rFonts w:ascii="Arial" w:hAnsi="Arial" w:cs="Arial"/>
        </w:rPr>
        <w:t xml:space="preserve"> 964.</w:t>
      </w:r>
    </w:p>
  </w:footnote>
  <w:footnote w:id="6">
    <w:p w14:paraId="391234CF" w14:textId="38CE66E8" w:rsidR="007400E9" w:rsidRDefault="007400E9" w:rsidP="007400E9">
      <w:pPr>
        <w:pStyle w:val="FootnoteText"/>
      </w:pPr>
      <w:r w:rsidRPr="009E36FE">
        <w:rPr>
          <w:rStyle w:val="FootnoteReference"/>
          <w:rFonts w:ascii="Arial" w:hAnsi="Arial" w:cs="Arial"/>
        </w:rPr>
        <w:footnoteRef/>
      </w:r>
      <w:r w:rsidRPr="009E36FE">
        <w:rPr>
          <w:rFonts w:ascii="Arial" w:hAnsi="Arial" w:cs="Arial"/>
        </w:rPr>
        <w:t xml:space="preserve"> Suggesting a link with health inequalities, which can be defined as </w:t>
      </w:r>
      <w:r w:rsidR="009E36FE" w:rsidRPr="009E36FE">
        <w:rPr>
          <w:rFonts w:ascii="Arial" w:hAnsi="Arial" w:cs="Arial"/>
        </w:rPr>
        <w:t>‘</w:t>
      </w:r>
      <w:r w:rsidRPr="009E36FE">
        <w:rPr>
          <w:rFonts w:ascii="Arial" w:hAnsi="Arial" w:cs="Arial"/>
          <w:color w:val="000000"/>
          <w:shd w:val="clear" w:color="auto" w:fill="FFFFFF"/>
        </w:rPr>
        <w:t>…the systematic, avoidable and unfair differences in health outcomes that can be observed between populations, between social groups within the same population or as a gradient across a population ranked by social position</w:t>
      </w:r>
      <w:r w:rsidR="009E36FE" w:rsidRPr="009E36FE">
        <w:rPr>
          <w:rFonts w:ascii="Arial" w:hAnsi="Arial" w:cs="Arial"/>
          <w:color w:val="000000"/>
          <w:shd w:val="clear" w:color="auto" w:fill="FFFFFF"/>
        </w:rPr>
        <w:t>’</w:t>
      </w:r>
      <w:r w:rsidRPr="009E36FE">
        <w:rPr>
          <w:rFonts w:ascii="Arial" w:hAnsi="Arial" w:cs="Arial"/>
          <w:color w:val="000000"/>
          <w:shd w:val="clear" w:color="auto" w:fill="FFFFFF"/>
        </w:rPr>
        <w:t>.</w:t>
      </w:r>
      <w:r w:rsidRPr="009E36FE">
        <w:rPr>
          <w:rFonts w:ascii="Arial" w:hAnsi="Arial" w:cs="Arial"/>
        </w:rPr>
        <w:t xml:space="preserve"> G McCartney, F Popham, R McMaster, A Cumbers, ‘Defining health and health inequalities’, (2019) </w:t>
      </w:r>
      <w:r w:rsidR="00C80E53" w:rsidRPr="009E36FE">
        <w:rPr>
          <w:rFonts w:ascii="Arial" w:hAnsi="Arial" w:cs="Arial"/>
        </w:rPr>
        <w:t>172</w:t>
      </w:r>
      <w:r w:rsidR="00C80E53">
        <w:rPr>
          <w:rFonts w:ascii="Arial" w:hAnsi="Arial" w:cs="Arial"/>
        </w:rPr>
        <w:t xml:space="preserve"> </w:t>
      </w:r>
      <w:r w:rsidRPr="00C80E53">
        <w:rPr>
          <w:rFonts w:ascii="Arial" w:hAnsi="Arial" w:cs="Arial"/>
          <w:i/>
          <w:iCs/>
        </w:rPr>
        <w:t>Public Health</w:t>
      </w:r>
      <w:r w:rsidRPr="009E36FE">
        <w:rPr>
          <w:rFonts w:ascii="Arial" w:hAnsi="Arial" w:cs="Arial"/>
        </w:rPr>
        <w:t xml:space="preserve"> 22. </w:t>
      </w:r>
    </w:p>
  </w:footnote>
  <w:footnote w:id="7">
    <w:p w14:paraId="3D0D8D0E" w14:textId="7A40DF02" w:rsidR="006E675F" w:rsidRPr="00984E75" w:rsidRDefault="006E675F" w:rsidP="006E675F">
      <w:pPr>
        <w:pStyle w:val="FootnoteText"/>
        <w:rPr>
          <w:rFonts w:ascii="Arial" w:hAnsi="Arial" w:cs="Arial"/>
        </w:rPr>
      </w:pPr>
      <w:r w:rsidRPr="00984E75">
        <w:rPr>
          <w:rStyle w:val="FootnoteReference"/>
          <w:rFonts w:ascii="Arial" w:hAnsi="Arial" w:cs="Arial"/>
        </w:rPr>
        <w:footnoteRef/>
      </w:r>
      <w:r w:rsidRPr="00984E75">
        <w:rPr>
          <w:rFonts w:ascii="Arial" w:hAnsi="Arial" w:cs="Arial"/>
        </w:rPr>
        <w:t xml:space="preserve"> See, </w:t>
      </w:r>
      <w:proofErr w:type="spellStart"/>
      <w:proofErr w:type="gramStart"/>
      <w:r w:rsidR="008644FA">
        <w:rPr>
          <w:rFonts w:ascii="Arial" w:hAnsi="Arial" w:cs="Arial"/>
        </w:rPr>
        <w:t>eg</w:t>
      </w:r>
      <w:proofErr w:type="spellEnd"/>
      <w:proofErr w:type="gramEnd"/>
      <w:r w:rsidRPr="00984E75">
        <w:rPr>
          <w:rFonts w:ascii="Arial" w:hAnsi="Arial" w:cs="Arial"/>
        </w:rPr>
        <w:t xml:space="preserve"> I </w:t>
      </w:r>
      <w:proofErr w:type="spellStart"/>
      <w:r w:rsidRPr="00984E75">
        <w:rPr>
          <w:rFonts w:ascii="Arial" w:hAnsi="Arial" w:cs="Arial"/>
        </w:rPr>
        <w:t>Lianos</w:t>
      </w:r>
      <w:proofErr w:type="spellEnd"/>
      <w:r w:rsidRPr="00984E75">
        <w:rPr>
          <w:rFonts w:ascii="Arial" w:hAnsi="Arial" w:cs="Arial"/>
        </w:rPr>
        <w:t xml:space="preserve">, ‘Competition Law as a form of Societal Regulation’ (2020) </w:t>
      </w:r>
      <w:r w:rsidR="00D136F9" w:rsidRPr="00984E75">
        <w:rPr>
          <w:rFonts w:ascii="Arial" w:hAnsi="Arial" w:cs="Arial"/>
        </w:rPr>
        <w:t xml:space="preserve">65(1) </w:t>
      </w:r>
      <w:r w:rsidRPr="00984E75">
        <w:rPr>
          <w:rFonts w:ascii="Arial" w:hAnsi="Arial" w:cs="Arial"/>
          <w:i/>
          <w:iCs/>
        </w:rPr>
        <w:t>The Antitrust Bulletin</w:t>
      </w:r>
      <w:r w:rsidRPr="00984E75">
        <w:rPr>
          <w:rFonts w:ascii="Arial" w:hAnsi="Arial" w:cs="Arial"/>
        </w:rPr>
        <w:t xml:space="preserve"> 3.  </w:t>
      </w:r>
    </w:p>
  </w:footnote>
  <w:footnote w:id="8">
    <w:p w14:paraId="4BE92ABA" w14:textId="3AC5CA8B" w:rsidR="006E675F" w:rsidRPr="00984E75" w:rsidRDefault="006E675F" w:rsidP="006E675F">
      <w:pPr>
        <w:pStyle w:val="FootnoteText"/>
        <w:rPr>
          <w:rFonts w:ascii="Arial" w:hAnsi="Arial" w:cs="Arial"/>
        </w:rPr>
      </w:pPr>
      <w:r w:rsidRPr="00984E75">
        <w:rPr>
          <w:rStyle w:val="FootnoteReference"/>
          <w:rFonts w:ascii="Arial" w:hAnsi="Arial" w:cs="Arial"/>
        </w:rPr>
        <w:footnoteRef/>
      </w:r>
      <w:r w:rsidRPr="00984E75">
        <w:rPr>
          <w:rFonts w:ascii="Arial" w:hAnsi="Arial" w:cs="Arial"/>
        </w:rPr>
        <w:t xml:space="preserve"> </w:t>
      </w:r>
      <w:r w:rsidR="00D136F9" w:rsidRPr="00984E75">
        <w:rPr>
          <w:rFonts w:ascii="Arial" w:hAnsi="Arial" w:cs="Arial"/>
        </w:rPr>
        <w:t xml:space="preserve">M </w:t>
      </w:r>
      <w:r w:rsidRPr="00984E75">
        <w:rPr>
          <w:rFonts w:ascii="Arial" w:hAnsi="Arial" w:cs="Arial"/>
        </w:rPr>
        <w:t>Guy</w:t>
      </w:r>
      <w:r w:rsidR="00D136F9" w:rsidRPr="00984E75">
        <w:rPr>
          <w:rFonts w:ascii="Arial" w:hAnsi="Arial" w:cs="Arial"/>
        </w:rPr>
        <w:t xml:space="preserve">, </w:t>
      </w:r>
      <w:r w:rsidR="00D136F9" w:rsidRPr="00984E75">
        <w:rPr>
          <w:rFonts w:ascii="Arial" w:hAnsi="Arial" w:cs="Arial"/>
          <w:i/>
          <w:iCs/>
        </w:rPr>
        <w:t>Competition Policy in Healthcare – Frontiers in Insurance-Based and Taxation-Funded Systems</w:t>
      </w:r>
      <w:r w:rsidR="00D136F9" w:rsidRPr="00984E75">
        <w:rPr>
          <w:rFonts w:ascii="Arial" w:hAnsi="Arial" w:cs="Arial"/>
        </w:rPr>
        <w:t xml:space="preserve"> (Cambridge, Intersentia, </w:t>
      </w:r>
      <w:r w:rsidRPr="00984E75">
        <w:rPr>
          <w:rFonts w:ascii="Arial" w:hAnsi="Arial" w:cs="Arial"/>
        </w:rPr>
        <w:t>2019) 17.</w:t>
      </w:r>
    </w:p>
  </w:footnote>
  <w:footnote w:id="9">
    <w:p w14:paraId="4B18F6D7" w14:textId="502394A2" w:rsidR="006E675F" w:rsidRPr="00984E75" w:rsidRDefault="006E675F" w:rsidP="006E675F">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For further discussion, see </w:t>
      </w:r>
      <w:r w:rsidRPr="00984E75">
        <w:rPr>
          <w:rFonts w:ascii="Arial" w:hAnsi="Arial" w:cs="Arial"/>
          <w:color w:val="000000"/>
        </w:rPr>
        <w:t>T Stoltzfus Jost, D Dawson and A Den Exter, ‘The Role of Competition in Health Care: A Western European Perspective’</w:t>
      </w:r>
      <w:r w:rsidR="00D136F9" w:rsidRPr="00984E75">
        <w:rPr>
          <w:rFonts w:ascii="Arial" w:hAnsi="Arial" w:cs="Arial"/>
          <w:color w:val="000000"/>
        </w:rPr>
        <w:t xml:space="preserve"> (2006) 31(3) </w:t>
      </w:r>
      <w:r w:rsidR="00D136F9" w:rsidRPr="00984E75">
        <w:rPr>
          <w:rFonts w:ascii="Arial" w:hAnsi="Arial" w:cs="Arial"/>
          <w:i/>
          <w:iCs/>
          <w:color w:val="000000"/>
        </w:rPr>
        <w:t>Journal of Health Politics, Policy and Law</w:t>
      </w:r>
      <w:r w:rsidR="00D136F9" w:rsidRPr="00984E75">
        <w:rPr>
          <w:rFonts w:ascii="Arial" w:hAnsi="Arial" w:cs="Arial"/>
          <w:color w:val="000000"/>
        </w:rPr>
        <w:t xml:space="preserve"> 687</w:t>
      </w:r>
      <w:r w:rsidRPr="00984E75">
        <w:rPr>
          <w:rFonts w:ascii="Arial" w:hAnsi="Arial" w:cs="Arial"/>
          <w:color w:val="000000"/>
        </w:rPr>
        <w:t xml:space="preserve">. T Greaney and O Odudu, ‘Introduction to Antitrust and the provision of healthcare in the United States and the European Union – Common Challenges’, Chapter 16 in </w:t>
      </w:r>
      <w:r w:rsidRPr="00984E75">
        <w:rPr>
          <w:rFonts w:ascii="Arial" w:hAnsi="Arial" w:cs="Arial"/>
        </w:rPr>
        <w:t>D Orentlicher and TK Hervey</w:t>
      </w:r>
      <w:r w:rsidR="00D136F9" w:rsidRPr="00984E75">
        <w:rPr>
          <w:rFonts w:ascii="Arial" w:hAnsi="Arial" w:cs="Arial"/>
        </w:rPr>
        <w:t xml:space="preserve"> (eds)</w:t>
      </w:r>
      <w:r w:rsidRPr="00984E75">
        <w:rPr>
          <w:rFonts w:ascii="Arial" w:hAnsi="Arial" w:cs="Arial"/>
        </w:rPr>
        <w:t xml:space="preserve">, </w:t>
      </w:r>
      <w:r w:rsidRPr="00984E75">
        <w:rPr>
          <w:rFonts w:ascii="Arial" w:hAnsi="Arial" w:cs="Arial"/>
          <w:i/>
          <w:iCs/>
        </w:rPr>
        <w:t>The Oxford Handbook of Comparative Health Law</w:t>
      </w:r>
      <w:r w:rsidR="00D136F9" w:rsidRPr="00984E75">
        <w:rPr>
          <w:rFonts w:ascii="Arial" w:hAnsi="Arial" w:cs="Arial"/>
          <w:i/>
          <w:iCs/>
        </w:rPr>
        <w:t xml:space="preserve"> </w:t>
      </w:r>
      <w:r w:rsidR="00D136F9" w:rsidRPr="00984E75">
        <w:rPr>
          <w:rFonts w:ascii="Arial" w:hAnsi="Arial" w:cs="Arial"/>
        </w:rPr>
        <w:t>(Oxford, Oxford University Press,</w:t>
      </w:r>
      <w:r w:rsidRPr="00984E75">
        <w:rPr>
          <w:rFonts w:ascii="Arial" w:hAnsi="Arial" w:cs="Arial"/>
        </w:rPr>
        <w:t xml:space="preserve"> 2021</w:t>
      </w:r>
      <w:r w:rsidR="00D136F9" w:rsidRPr="00984E75">
        <w:rPr>
          <w:rFonts w:ascii="Arial" w:hAnsi="Arial" w:cs="Arial"/>
        </w:rPr>
        <w:t>)</w:t>
      </w:r>
      <w:r w:rsidRPr="00984E75">
        <w:rPr>
          <w:rFonts w:ascii="Arial" w:hAnsi="Arial" w:cs="Arial"/>
        </w:rPr>
        <w:t>.</w:t>
      </w:r>
    </w:p>
  </w:footnote>
  <w:footnote w:id="10">
    <w:p w14:paraId="17C264B5" w14:textId="4BE8ED67" w:rsidR="006E675F" w:rsidRPr="00984E75" w:rsidRDefault="006E675F" w:rsidP="006E675F">
      <w:pPr>
        <w:pStyle w:val="FootnoteText"/>
        <w:rPr>
          <w:rFonts w:ascii="Arial" w:hAnsi="Arial" w:cs="Arial"/>
        </w:rPr>
      </w:pPr>
      <w:r w:rsidRPr="00984E75">
        <w:rPr>
          <w:rStyle w:val="FootnoteReference"/>
          <w:rFonts w:ascii="Arial" w:hAnsi="Arial" w:cs="Arial"/>
        </w:rPr>
        <w:footnoteRef/>
      </w:r>
      <w:r w:rsidRPr="00984E75">
        <w:rPr>
          <w:rFonts w:ascii="Arial" w:hAnsi="Arial" w:cs="Arial"/>
        </w:rPr>
        <w:t xml:space="preserve"> In contrast to US healthcare, where equity has been deemed subservient to efficiency. </w:t>
      </w:r>
      <w:r w:rsidRPr="00984E75">
        <w:rPr>
          <w:rFonts w:ascii="Arial" w:hAnsi="Arial" w:cs="Arial"/>
          <w:color w:val="000000"/>
        </w:rPr>
        <w:t>M Gaynor, ‘Competition in Hospital Services’, OECD Directorate for Financial and Enterprise Affairs Competition Committee, Working Party No. 2 on Competition and Regulation, DAF/COMP/WP2(2012)3, 06.02.2012.</w:t>
      </w:r>
    </w:p>
  </w:footnote>
  <w:footnote w:id="11">
    <w:p w14:paraId="60F3A1D9" w14:textId="219ABE9B" w:rsidR="00AC05CB" w:rsidRPr="00984E75" w:rsidRDefault="00AC05CB" w:rsidP="00AC05CB">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Nikolić</w:t>
      </w:r>
      <w:r w:rsidR="00355B44" w:rsidRPr="00984E75">
        <w:rPr>
          <w:rFonts w:ascii="Arial" w:hAnsi="Arial" w:cs="Arial"/>
        </w:rPr>
        <w:t xml:space="preserve"> (n1)</w:t>
      </w:r>
    </w:p>
  </w:footnote>
  <w:footnote w:id="12">
    <w:p w14:paraId="7D94F525" w14:textId="77A629D5" w:rsidR="00AC05CB" w:rsidRPr="00984E75" w:rsidRDefault="00AC05CB" w:rsidP="00AC05CB">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A Donabedin, </w:t>
      </w:r>
      <w:r w:rsidRPr="00984E75">
        <w:rPr>
          <w:rFonts w:ascii="Arial" w:hAnsi="Arial" w:cs="Arial"/>
          <w:i/>
          <w:iCs/>
        </w:rPr>
        <w:t>An Introduction to Quality Assurance in Health Care</w:t>
      </w:r>
      <w:r w:rsidRPr="00984E75">
        <w:rPr>
          <w:rFonts w:ascii="Arial" w:hAnsi="Arial" w:cs="Arial"/>
        </w:rPr>
        <w:t>, (O</w:t>
      </w:r>
      <w:r w:rsidR="008644FA">
        <w:rPr>
          <w:rFonts w:ascii="Arial" w:hAnsi="Arial" w:cs="Arial"/>
        </w:rPr>
        <w:t xml:space="preserve">xford </w:t>
      </w:r>
      <w:r w:rsidRPr="00984E75">
        <w:rPr>
          <w:rFonts w:ascii="Arial" w:hAnsi="Arial" w:cs="Arial"/>
        </w:rPr>
        <w:t>U</w:t>
      </w:r>
      <w:r w:rsidR="008644FA">
        <w:rPr>
          <w:rFonts w:ascii="Arial" w:hAnsi="Arial" w:cs="Arial"/>
        </w:rPr>
        <w:t xml:space="preserve">niversity </w:t>
      </w:r>
      <w:r w:rsidRPr="00984E75">
        <w:rPr>
          <w:rFonts w:ascii="Arial" w:hAnsi="Arial" w:cs="Arial"/>
        </w:rPr>
        <w:t>P</w:t>
      </w:r>
      <w:r w:rsidR="008644FA">
        <w:rPr>
          <w:rFonts w:ascii="Arial" w:hAnsi="Arial" w:cs="Arial"/>
        </w:rPr>
        <w:t>ress,</w:t>
      </w:r>
      <w:r w:rsidRPr="00984E75">
        <w:rPr>
          <w:rFonts w:ascii="Arial" w:hAnsi="Arial" w:cs="Arial"/>
        </w:rPr>
        <w:t xml:space="preserve"> 2003) 10, cited in T Stavroulaki, ‘The Curious Case of Competition Law and Health Equity’ </w:t>
      </w:r>
      <w:r w:rsidRPr="00984E75">
        <w:rPr>
          <w:rFonts w:ascii="Arial" w:hAnsi="Arial" w:cs="Arial"/>
          <w:i/>
          <w:iCs/>
        </w:rPr>
        <w:t>Competition Policy International Antitrust Chronicle</w:t>
      </w:r>
      <w:r w:rsidRPr="00984E75">
        <w:rPr>
          <w:rFonts w:ascii="Arial" w:hAnsi="Arial" w:cs="Arial"/>
        </w:rPr>
        <w:t xml:space="preserve"> December 2019. </w:t>
      </w:r>
    </w:p>
  </w:footnote>
  <w:footnote w:id="13">
    <w:p w14:paraId="568D7B2F" w14:textId="3B41A3CB" w:rsidR="00AC05CB" w:rsidRPr="00984E75" w:rsidRDefault="00AC05CB" w:rsidP="00AC05CB">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W</w:t>
      </w:r>
      <w:r w:rsidR="00355B44" w:rsidRPr="00984E75">
        <w:rPr>
          <w:rFonts w:ascii="Arial" w:hAnsi="Arial" w:cs="Arial"/>
        </w:rPr>
        <w:t xml:space="preserve"> </w:t>
      </w:r>
      <w:r w:rsidRPr="00984E75">
        <w:rPr>
          <w:rFonts w:ascii="Arial" w:hAnsi="Arial" w:cs="Arial"/>
        </w:rPr>
        <w:t xml:space="preserve">Sauter, </w:t>
      </w:r>
      <w:r w:rsidR="009E36FE" w:rsidRPr="00984E75">
        <w:rPr>
          <w:rFonts w:ascii="Arial" w:hAnsi="Arial" w:cs="Arial"/>
        </w:rPr>
        <w:t>‘</w:t>
      </w:r>
      <w:r w:rsidRPr="00984E75">
        <w:rPr>
          <w:rFonts w:ascii="Arial" w:hAnsi="Arial" w:cs="Arial"/>
        </w:rPr>
        <w:t>The Impact of EU Competition Law on National Healthcare Systems,</w:t>
      </w:r>
      <w:r w:rsidR="009E36FE" w:rsidRPr="00984E75">
        <w:rPr>
          <w:rFonts w:ascii="Arial" w:hAnsi="Arial" w:cs="Arial"/>
        </w:rPr>
        <w:t>’</w:t>
      </w:r>
      <w:r w:rsidRPr="00984E75">
        <w:rPr>
          <w:rFonts w:ascii="Arial" w:hAnsi="Arial" w:cs="Arial"/>
        </w:rPr>
        <w:t xml:space="preserve"> (2013) 38(4) </w:t>
      </w:r>
      <w:r w:rsidRPr="00984E75">
        <w:rPr>
          <w:rFonts w:ascii="Arial" w:hAnsi="Arial" w:cs="Arial"/>
          <w:i/>
          <w:iCs/>
        </w:rPr>
        <w:t>European Law Review</w:t>
      </w:r>
      <w:r w:rsidRPr="00984E75">
        <w:rPr>
          <w:rFonts w:ascii="Arial" w:hAnsi="Arial" w:cs="Arial"/>
        </w:rPr>
        <w:t>, 457, 459.</w:t>
      </w:r>
    </w:p>
  </w:footnote>
  <w:footnote w:id="14">
    <w:p w14:paraId="0CBBA5E6" w14:textId="6BF70F7A" w:rsidR="00AC05CB" w:rsidRPr="00984E75" w:rsidRDefault="00AC05CB" w:rsidP="00AC05CB">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T Stavroulaki, ‘Connecting the Dots: Quality, Antitrust and Medicine’, (2019) 31(2) </w:t>
      </w:r>
      <w:r w:rsidRPr="00984E75">
        <w:rPr>
          <w:rFonts w:ascii="Arial" w:hAnsi="Arial" w:cs="Arial"/>
          <w:i/>
          <w:iCs/>
        </w:rPr>
        <w:t>Loyola Consumer Law Review</w:t>
      </w:r>
      <w:r w:rsidRPr="00984E75">
        <w:rPr>
          <w:rFonts w:ascii="Arial" w:hAnsi="Arial" w:cs="Arial"/>
        </w:rPr>
        <w:t xml:space="preserve"> 175.</w:t>
      </w:r>
    </w:p>
  </w:footnote>
  <w:footnote w:id="15">
    <w:p w14:paraId="64AAFBE0" w14:textId="718CADE5" w:rsidR="00AC05CB" w:rsidRPr="00984E75" w:rsidRDefault="00AC05CB" w:rsidP="00AC05CB">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R Cookson, M Laudicella, P Li Donni, ‘Does hospital competition harm equity? Evidence from the English National Health Service’. (2013) </w:t>
      </w:r>
      <w:r w:rsidR="00355B44" w:rsidRPr="00984E75">
        <w:rPr>
          <w:rFonts w:ascii="Arial" w:hAnsi="Arial" w:cs="Arial"/>
        </w:rPr>
        <w:t xml:space="preserve">32(2) </w:t>
      </w:r>
      <w:r w:rsidRPr="00984E75">
        <w:rPr>
          <w:rFonts w:ascii="Arial" w:hAnsi="Arial" w:cs="Arial"/>
          <w:i/>
          <w:iCs/>
        </w:rPr>
        <w:t>Journal of Health Economics</w:t>
      </w:r>
      <w:r w:rsidRPr="00984E75">
        <w:rPr>
          <w:rFonts w:ascii="Arial" w:hAnsi="Arial" w:cs="Arial"/>
        </w:rPr>
        <w:t xml:space="preserve"> 410. R Cookson, M Laudicella, P Li Donni, M Dusheiko, ‘Effects of the Blair/Brown health reforms on socioeconomic equity in health care’. (2012) </w:t>
      </w:r>
      <w:r w:rsidR="00355B44" w:rsidRPr="00984E75">
        <w:rPr>
          <w:rFonts w:ascii="Arial" w:hAnsi="Arial" w:cs="Arial"/>
        </w:rPr>
        <w:t>17(Suppl1)</w:t>
      </w:r>
      <w:r w:rsidR="00984E75" w:rsidRPr="00984E75">
        <w:rPr>
          <w:rFonts w:ascii="Arial" w:hAnsi="Arial" w:cs="Arial"/>
        </w:rPr>
        <w:t xml:space="preserve"> </w:t>
      </w:r>
      <w:r w:rsidRPr="00984E75">
        <w:rPr>
          <w:rFonts w:ascii="Arial" w:hAnsi="Arial" w:cs="Arial"/>
          <w:i/>
          <w:iCs/>
        </w:rPr>
        <w:t>Journal of Health Services Research and Policy</w:t>
      </w:r>
      <w:r w:rsidRPr="00984E75">
        <w:rPr>
          <w:rFonts w:ascii="Arial" w:hAnsi="Arial" w:cs="Arial"/>
        </w:rPr>
        <w:t xml:space="preserve"> 55. R Cookson, M Dusheiko, G Hardman, S Martin, ‘Competition and inequality: evidence from the English National Health Service 1991-2001’, (2010) </w:t>
      </w:r>
      <w:r w:rsidR="00984E75" w:rsidRPr="00984E75">
        <w:rPr>
          <w:rFonts w:ascii="Arial" w:hAnsi="Arial" w:cs="Arial"/>
        </w:rPr>
        <w:t xml:space="preserve">20 </w:t>
      </w:r>
      <w:r w:rsidRPr="00984E75">
        <w:rPr>
          <w:rFonts w:ascii="Arial" w:hAnsi="Arial" w:cs="Arial"/>
          <w:i/>
          <w:iCs/>
        </w:rPr>
        <w:t>Journal of Public Administration Research and Theory</w:t>
      </w:r>
      <w:r w:rsidRPr="00984E75">
        <w:rPr>
          <w:rFonts w:ascii="Arial" w:hAnsi="Arial" w:cs="Arial"/>
        </w:rPr>
        <w:t xml:space="preserve"> 181.</w:t>
      </w:r>
    </w:p>
  </w:footnote>
  <w:footnote w:id="16">
    <w:p w14:paraId="179E3BFD" w14:textId="03BF4160" w:rsidR="006E675F" w:rsidRPr="00984E75" w:rsidRDefault="006E675F" w:rsidP="006E675F">
      <w:pPr>
        <w:pStyle w:val="FootnoteText"/>
        <w:rPr>
          <w:rFonts w:ascii="Arial" w:hAnsi="Arial" w:cs="Arial"/>
        </w:rPr>
      </w:pPr>
      <w:r w:rsidRPr="00984E75">
        <w:rPr>
          <w:rStyle w:val="FootnoteReference"/>
          <w:rFonts w:ascii="Arial" w:hAnsi="Arial" w:cs="Arial"/>
        </w:rPr>
        <w:footnoteRef/>
      </w:r>
      <w:r w:rsidRPr="00984E75">
        <w:rPr>
          <w:rFonts w:ascii="Arial" w:hAnsi="Arial" w:cs="Arial"/>
        </w:rPr>
        <w:t xml:space="preserve"> In line with contributions regarding competition policy more generally. See, for example, the contribution by E Deutscher to this volume. </w:t>
      </w:r>
      <w:r w:rsidR="00984E75" w:rsidRPr="00984E75">
        <w:rPr>
          <w:rFonts w:ascii="Arial" w:hAnsi="Arial" w:cs="Arial"/>
          <w:highlight w:val="yellow"/>
        </w:rPr>
        <w:t>[CHAPTER NEEDED]</w:t>
      </w:r>
    </w:p>
  </w:footnote>
  <w:footnote w:id="17">
    <w:p w14:paraId="468299CA" w14:textId="45A25C28" w:rsidR="003A134D" w:rsidRPr="00984E75" w:rsidRDefault="003A134D" w:rsidP="003A134D">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O Odudu, ‘Health Care Services and EU Competition Law’. Chapter 17 in D Orentlicher and TK Hervey</w:t>
      </w:r>
      <w:r w:rsidR="00984E75" w:rsidRPr="00984E75">
        <w:rPr>
          <w:rFonts w:ascii="Arial" w:hAnsi="Arial" w:cs="Arial"/>
        </w:rPr>
        <w:t xml:space="preserve"> (eds)</w:t>
      </w:r>
      <w:r w:rsidRPr="00984E75">
        <w:rPr>
          <w:rFonts w:ascii="Arial" w:hAnsi="Arial" w:cs="Arial"/>
        </w:rPr>
        <w:t xml:space="preserve">, </w:t>
      </w:r>
      <w:r w:rsidRPr="00984E75">
        <w:rPr>
          <w:rFonts w:ascii="Arial" w:hAnsi="Arial" w:cs="Arial"/>
          <w:i/>
          <w:iCs/>
        </w:rPr>
        <w:t>The Oxford Handbook of Comparative Health Law</w:t>
      </w:r>
      <w:r w:rsidRPr="00984E75">
        <w:rPr>
          <w:rFonts w:ascii="Arial" w:hAnsi="Arial" w:cs="Arial"/>
        </w:rPr>
        <w:t xml:space="preserve"> </w:t>
      </w:r>
      <w:r w:rsidR="00984E75" w:rsidRPr="00984E75">
        <w:rPr>
          <w:rFonts w:ascii="Arial" w:hAnsi="Arial" w:cs="Arial"/>
        </w:rPr>
        <w:t xml:space="preserve">(Oxford, </w:t>
      </w:r>
      <w:r w:rsidRPr="00984E75">
        <w:rPr>
          <w:rFonts w:ascii="Arial" w:hAnsi="Arial" w:cs="Arial"/>
        </w:rPr>
        <w:t>Oxford University Press</w:t>
      </w:r>
      <w:r w:rsidR="00984E75" w:rsidRPr="00984E75">
        <w:rPr>
          <w:rFonts w:ascii="Arial" w:hAnsi="Arial" w:cs="Arial"/>
        </w:rPr>
        <w:t>,</w:t>
      </w:r>
      <w:r w:rsidRPr="00984E75">
        <w:rPr>
          <w:rFonts w:ascii="Arial" w:hAnsi="Arial" w:cs="Arial"/>
        </w:rPr>
        <w:t xml:space="preserve"> 2021</w:t>
      </w:r>
      <w:r w:rsidR="00984E75" w:rsidRPr="00984E75">
        <w:rPr>
          <w:rFonts w:ascii="Arial" w:hAnsi="Arial" w:cs="Arial"/>
        </w:rPr>
        <w:t>)</w:t>
      </w:r>
      <w:r w:rsidRPr="00984E75">
        <w:rPr>
          <w:rFonts w:ascii="Arial" w:hAnsi="Arial" w:cs="Arial"/>
        </w:rPr>
        <w:t>.</w:t>
      </w:r>
    </w:p>
  </w:footnote>
  <w:footnote w:id="18">
    <w:p w14:paraId="70DD85A9" w14:textId="278F3549" w:rsidR="005C61F9" w:rsidRPr="00984E75" w:rsidRDefault="005C61F9" w:rsidP="00984E75">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Notable examples being Aspen being investigated by the European Commission (as well as the Italian competition authority), and Pfizer/Flynn investigated by the UK Competition and Markets Authority (CMA). See, respectively, European Commission, ‘Press Release: Antitrust: Commission accepts commitments by Aspen to reduce prices for six off-patent cancer medicines by 73% addressing excessive pricing concerns’, 10 February 2021,</w:t>
      </w:r>
      <w:r w:rsidR="00984E75" w:rsidRPr="00984E75">
        <w:rPr>
          <w:rFonts w:ascii="Arial" w:hAnsi="Arial" w:cs="Arial"/>
        </w:rPr>
        <w:t xml:space="preserve"> </w:t>
      </w:r>
      <w:r w:rsidR="003F179E" w:rsidRPr="00DE697B">
        <w:t>ec.europa.eu/commission/</w:t>
      </w:r>
      <w:proofErr w:type="spellStart"/>
      <w:r w:rsidR="003F179E" w:rsidRPr="00DE697B">
        <w:t>presscorner</w:t>
      </w:r>
      <w:proofErr w:type="spellEnd"/>
      <w:r w:rsidR="003F179E" w:rsidRPr="00DE697B">
        <w:t>/detail/</w:t>
      </w:r>
      <w:proofErr w:type="spellStart"/>
      <w:r w:rsidR="003F179E" w:rsidRPr="00DE697B">
        <w:t>en</w:t>
      </w:r>
      <w:proofErr w:type="spellEnd"/>
      <w:r w:rsidR="003F179E" w:rsidRPr="00DE697B">
        <w:t xml:space="preserve">/ip_21_524 </w:t>
      </w:r>
      <w:r w:rsidR="00A33ECE">
        <w:rPr>
          <w:rFonts w:ascii="Arial" w:hAnsi="Arial" w:cs="Arial"/>
        </w:rPr>
        <w:t xml:space="preserve"> accessed 2</w:t>
      </w:r>
      <w:r w:rsidR="00072C2F">
        <w:rPr>
          <w:rFonts w:ascii="Arial" w:hAnsi="Arial" w:cs="Arial"/>
        </w:rPr>
        <w:t>0</w:t>
      </w:r>
      <w:r w:rsidR="00A33ECE">
        <w:rPr>
          <w:rFonts w:ascii="Arial" w:hAnsi="Arial" w:cs="Arial"/>
        </w:rPr>
        <w:t xml:space="preserve"> </w:t>
      </w:r>
      <w:r w:rsidR="00072C2F">
        <w:rPr>
          <w:rFonts w:ascii="Arial" w:hAnsi="Arial" w:cs="Arial"/>
        </w:rPr>
        <w:t>February</w:t>
      </w:r>
      <w:r w:rsidR="00A33ECE">
        <w:rPr>
          <w:rFonts w:ascii="Arial" w:hAnsi="Arial" w:cs="Arial"/>
        </w:rPr>
        <w:t xml:space="preserve"> 2022</w:t>
      </w:r>
      <w:r w:rsidR="00984E75" w:rsidRPr="00984E75">
        <w:rPr>
          <w:rFonts w:ascii="Arial" w:hAnsi="Arial" w:cs="Arial"/>
        </w:rPr>
        <w:t>,</w:t>
      </w:r>
      <w:r w:rsidR="00A33ECE">
        <w:rPr>
          <w:rFonts w:ascii="Arial" w:hAnsi="Arial" w:cs="Arial"/>
        </w:rPr>
        <w:t xml:space="preserve"> </w:t>
      </w:r>
      <w:r w:rsidRPr="00984E75">
        <w:rPr>
          <w:rFonts w:ascii="Arial" w:hAnsi="Arial" w:cs="Arial"/>
        </w:rPr>
        <w:t xml:space="preserve">and CMA, ‘CMA finds Pfizer and Flynn £90 million for drug price hike to NHS’, 7 December 2016 </w:t>
      </w:r>
      <w:r w:rsidR="00903FB5" w:rsidRPr="00DE697B">
        <w:t>www.gov.uk/government/news/cma-fines-pfizer-and-flynn-90-million-for-drug-price-hike-to-nhs</w:t>
      </w:r>
      <w:r w:rsidRPr="00984E75">
        <w:rPr>
          <w:rFonts w:ascii="Arial" w:hAnsi="Arial" w:cs="Arial"/>
        </w:rPr>
        <w:t xml:space="preserve"> accessed </w:t>
      </w:r>
      <w:r w:rsidR="00984E75" w:rsidRPr="00984E75">
        <w:rPr>
          <w:rFonts w:ascii="Arial" w:hAnsi="Arial" w:cs="Arial"/>
        </w:rPr>
        <w:t>2</w:t>
      </w:r>
      <w:r w:rsidR="00072C2F">
        <w:rPr>
          <w:rFonts w:ascii="Arial" w:hAnsi="Arial" w:cs="Arial"/>
        </w:rPr>
        <w:t>0</w:t>
      </w:r>
      <w:r w:rsidR="00C27DFB">
        <w:rPr>
          <w:rFonts w:ascii="Arial" w:hAnsi="Arial" w:cs="Arial"/>
        </w:rPr>
        <w:t xml:space="preserve"> </w:t>
      </w:r>
      <w:r w:rsidR="00072C2F">
        <w:rPr>
          <w:rFonts w:ascii="Arial" w:hAnsi="Arial" w:cs="Arial"/>
        </w:rPr>
        <w:t>February</w:t>
      </w:r>
      <w:r w:rsidR="00C27DFB">
        <w:rPr>
          <w:rFonts w:ascii="Arial" w:hAnsi="Arial" w:cs="Arial"/>
        </w:rPr>
        <w:t xml:space="preserve"> 2022</w:t>
      </w:r>
      <w:r w:rsidRPr="00984E75">
        <w:rPr>
          <w:rFonts w:ascii="Arial" w:hAnsi="Arial" w:cs="Arial"/>
        </w:rPr>
        <w:t xml:space="preserve">. </w:t>
      </w:r>
    </w:p>
  </w:footnote>
  <w:footnote w:id="19">
    <w:p w14:paraId="162C51F6" w14:textId="30EB7DA4" w:rsidR="007243A3" w:rsidRPr="00984E75" w:rsidRDefault="007243A3" w:rsidP="007243A3">
      <w:pPr>
        <w:pStyle w:val="FootnoteText"/>
        <w:jc w:val="both"/>
        <w:rPr>
          <w:rFonts w:ascii="Arial" w:hAnsi="Arial" w:cs="Arial"/>
        </w:rPr>
      </w:pPr>
      <w:r w:rsidRPr="00984E75">
        <w:rPr>
          <w:rStyle w:val="FootnoteReference"/>
          <w:rFonts w:ascii="Arial" w:hAnsi="Arial" w:cs="Arial"/>
        </w:rPr>
        <w:footnoteRef/>
      </w:r>
      <w:r w:rsidRPr="00984E75">
        <w:rPr>
          <w:rFonts w:ascii="Arial" w:hAnsi="Arial" w:cs="Arial"/>
        </w:rPr>
        <w:t xml:space="preserve"> For discussion, see, for example, D Danieli, ‘Excessive Pricing in the Pharmaceutical Industry: adding another string to the bow of EU competition law’, (2021), </w:t>
      </w:r>
      <w:r w:rsidRPr="00984E75">
        <w:rPr>
          <w:rFonts w:ascii="Arial" w:hAnsi="Arial" w:cs="Arial"/>
          <w:i/>
          <w:iCs/>
        </w:rPr>
        <w:t>Health Economics, Policy and Law</w:t>
      </w:r>
      <w:r w:rsidRPr="00984E75">
        <w:rPr>
          <w:rFonts w:ascii="Arial" w:hAnsi="Arial" w:cs="Arial"/>
        </w:rPr>
        <w:t>, 16, 64-75.</w:t>
      </w:r>
    </w:p>
  </w:footnote>
  <w:footnote w:id="20">
    <w:p w14:paraId="0AB893EF" w14:textId="72523161" w:rsidR="00B37CB0" w:rsidRPr="00A941E7" w:rsidRDefault="00B37CB0" w:rsidP="00A941E7">
      <w:pPr>
        <w:pStyle w:val="FootnoteText"/>
        <w:rPr>
          <w:rFonts w:ascii="Arial" w:hAnsi="Arial" w:cs="Arial"/>
        </w:rPr>
      </w:pPr>
      <w:r w:rsidRPr="00A941E7">
        <w:rPr>
          <w:rStyle w:val="FootnoteReference"/>
          <w:rFonts w:ascii="Arial" w:hAnsi="Arial" w:cs="Arial"/>
        </w:rPr>
        <w:footnoteRef/>
      </w:r>
      <w:r w:rsidRPr="00A941E7">
        <w:rPr>
          <w:rFonts w:ascii="Arial" w:hAnsi="Arial" w:cs="Arial"/>
        </w:rPr>
        <w:t xml:space="preserve"> In this particular example, it might be considered that the effect is the same, regardless of which questions are posed first, the </w:t>
      </w:r>
      <w:r w:rsidRPr="00A941E7">
        <w:rPr>
          <w:rFonts w:ascii="Arial" w:hAnsi="Arial" w:cs="Arial"/>
          <w:i/>
          <w:iCs/>
        </w:rPr>
        <w:t>whether/how-can</w:t>
      </w:r>
      <w:r w:rsidRPr="00A941E7">
        <w:rPr>
          <w:rFonts w:ascii="Arial" w:hAnsi="Arial" w:cs="Arial"/>
        </w:rPr>
        <w:t xml:space="preserve"> questions, or the </w:t>
      </w:r>
      <w:r w:rsidRPr="00A941E7">
        <w:rPr>
          <w:rFonts w:ascii="Arial" w:hAnsi="Arial" w:cs="Arial"/>
          <w:i/>
          <w:iCs/>
        </w:rPr>
        <w:t>whether/how-should</w:t>
      </w:r>
      <w:r w:rsidRPr="00A941E7">
        <w:rPr>
          <w:rFonts w:ascii="Arial" w:hAnsi="Arial" w:cs="Arial"/>
        </w:rPr>
        <w:t xml:space="preserve"> questions. </w:t>
      </w:r>
    </w:p>
  </w:footnote>
  <w:footnote w:id="21">
    <w:p w14:paraId="3D50F740" w14:textId="2EABCBE1" w:rsidR="007243A3" w:rsidRPr="00A941E7" w:rsidRDefault="007243A3" w:rsidP="00A941E7">
      <w:pPr>
        <w:pStyle w:val="FootnoteText"/>
        <w:rPr>
          <w:rFonts w:ascii="Arial" w:hAnsi="Arial" w:cs="Arial"/>
        </w:rPr>
      </w:pPr>
      <w:r w:rsidRPr="00A941E7">
        <w:rPr>
          <w:rStyle w:val="FootnoteReference"/>
          <w:rFonts w:ascii="Arial" w:hAnsi="Arial" w:cs="Arial"/>
        </w:rPr>
        <w:footnoteRef/>
      </w:r>
      <w:r w:rsidRPr="00A941E7">
        <w:rPr>
          <w:rFonts w:ascii="Arial" w:hAnsi="Arial" w:cs="Arial"/>
        </w:rPr>
        <w:t xml:space="preserve"> Guy (</w:t>
      </w:r>
      <w:r w:rsidR="00A941E7" w:rsidRPr="00A941E7">
        <w:rPr>
          <w:rFonts w:ascii="Arial" w:hAnsi="Arial" w:cs="Arial"/>
        </w:rPr>
        <w:t>n</w:t>
      </w:r>
      <w:r w:rsidR="00AF06F8">
        <w:rPr>
          <w:rFonts w:ascii="Arial" w:hAnsi="Arial" w:cs="Arial"/>
        </w:rPr>
        <w:t xml:space="preserve"> </w:t>
      </w:r>
      <w:r w:rsidR="00A941E7" w:rsidRPr="00A941E7">
        <w:rPr>
          <w:rFonts w:ascii="Arial" w:hAnsi="Arial" w:cs="Arial"/>
        </w:rPr>
        <w:t>7</w:t>
      </w:r>
      <w:r w:rsidRPr="00A941E7">
        <w:rPr>
          <w:rFonts w:ascii="Arial" w:hAnsi="Arial" w:cs="Arial"/>
        </w:rPr>
        <w:t xml:space="preserve">), 2. </w:t>
      </w:r>
    </w:p>
  </w:footnote>
  <w:footnote w:id="22">
    <w:p w14:paraId="6D1F8047" w14:textId="40FBF0CB" w:rsidR="007B7ABC" w:rsidRPr="007B7ABC" w:rsidRDefault="007B7ABC">
      <w:pPr>
        <w:pStyle w:val="FootnoteText"/>
        <w:rPr>
          <w:rFonts w:ascii="Arial" w:hAnsi="Arial" w:cs="Arial"/>
        </w:rPr>
      </w:pPr>
      <w:r w:rsidRPr="007B7ABC">
        <w:rPr>
          <w:rStyle w:val="FootnoteReference"/>
          <w:rFonts w:ascii="Arial" w:hAnsi="Arial" w:cs="Arial"/>
        </w:rPr>
        <w:footnoteRef/>
      </w:r>
      <w:r w:rsidRPr="007B7ABC">
        <w:rPr>
          <w:rFonts w:ascii="Arial" w:hAnsi="Arial" w:cs="Arial"/>
        </w:rPr>
        <w:t xml:space="preserve"> For consideration of the SGEI mechanism more generally, see the contribution by </w:t>
      </w:r>
      <w:r w:rsidRPr="007B7ABC">
        <w:rPr>
          <w:rFonts w:ascii="Arial" w:hAnsi="Arial" w:cs="Arial"/>
          <w:bdr w:val="none" w:sz="0" w:space="0" w:color="auto" w:frame="1"/>
          <w:shd w:val="clear" w:color="auto" w:fill="FFFFFF"/>
          <w:lang w:val="en-US"/>
        </w:rPr>
        <w:t>S</w:t>
      </w:r>
      <w:r w:rsidRPr="007B7ABC">
        <w:rPr>
          <w:rFonts w:ascii="Arial" w:hAnsi="Arial" w:cs="Arial"/>
          <w:color w:val="000000"/>
          <w:bdr w:val="none" w:sz="0" w:space="0" w:color="auto" w:frame="1"/>
          <w:shd w:val="clear" w:color="auto" w:fill="FFFFFF"/>
          <w:lang w:val="en-US"/>
        </w:rPr>
        <w:t xml:space="preserve">idiropoulos to this volume. </w:t>
      </w:r>
      <w:r w:rsidRPr="007B7ABC">
        <w:rPr>
          <w:rFonts w:ascii="Arial" w:hAnsi="Arial" w:cs="Arial"/>
          <w:color w:val="000000"/>
          <w:highlight w:val="yellow"/>
          <w:bdr w:val="none" w:sz="0" w:space="0" w:color="auto" w:frame="1"/>
          <w:shd w:val="clear" w:color="auto" w:fill="FFFFFF"/>
          <w:lang w:val="en-US"/>
        </w:rPr>
        <w:t>[CHAPTER NEEDED]</w:t>
      </w:r>
    </w:p>
  </w:footnote>
  <w:footnote w:id="23">
    <w:p w14:paraId="35C5A4AD" w14:textId="77777777" w:rsidR="00A941E7" w:rsidRDefault="00C936C8" w:rsidP="00A941E7">
      <w:pPr>
        <w:pStyle w:val="Pa16"/>
        <w:ind w:left="400" w:hanging="400"/>
        <w:rPr>
          <w:rFonts w:ascii="Arial" w:hAnsi="Arial" w:cs="Arial"/>
          <w:color w:val="000000"/>
          <w:sz w:val="20"/>
          <w:szCs w:val="20"/>
        </w:rPr>
      </w:pPr>
      <w:r w:rsidRPr="00A941E7">
        <w:rPr>
          <w:rStyle w:val="FootnoteReference"/>
          <w:rFonts w:ascii="Arial" w:hAnsi="Arial" w:cs="Arial"/>
          <w:sz w:val="20"/>
          <w:szCs w:val="20"/>
        </w:rPr>
        <w:footnoteRef/>
      </w:r>
      <w:r w:rsidRPr="00A941E7">
        <w:rPr>
          <w:rFonts w:ascii="Arial" w:hAnsi="Arial" w:cs="Arial"/>
          <w:sz w:val="20"/>
          <w:szCs w:val="20"/>
        </w:rPr>
        <w:t xml:space="preserve"> </w:t>
      </w:r>
      <w:r w:rsidRPr="00A941E7">
        <w:rPr>
          <w:rFonts w:ascii="Arial" w:hAnsi="Arial" w:cs="Arial"/>
          <w:color w:val="000000"/>
          <w:sz w:val="20"/>
          <w:szCs w:val="20"/>
        </w:rPr>
        <w:t>See, for example, JW van de Gronden and CS Rusu, ‘EU competition law and policy and health</w:t>
      </w:r>
    </w:p>
    <w:p w14:paraId="3DF07239" w14:textId="3BFBFEFF" w:rsidR="00A941E7" w:rsidRDefault="00C936C8" w:rsidP="00A941E7">
      <w:pPr>
        <w:pStyle w:val="Pa16"/>
        <w:ind w:left="400" w:hanging="400"/>
        <w:rPr>
          <w:rFonts w:ascii="Arial" w:hAnsi="Arial" w:cs="Arial"/>
          <w:i/>
          <w:iCs/>
          <w:color w:val="000000"/>
          <w:sz w:val="20"/>
          <w:szCs w:val="20"/>
        </w:rPr>
      </w:pPr>
      <w:proofErr w:type="gramStart"/>
      <w:r w:rsidRPr="00A941E7">
        <w:rPr>
          <w:rFonts w:ascii="Arial" w:hAnsi="Arial" w:cs="Arial"/>
          <w:color w:val="000000"/>
          <w:sz w:val="20"/>
          <w:szCs w:val="20"/>
        </w:rPr>
        <w:t>systems’</w:t>
      </w:r>
      <w:proofErr w:type="gramEnd"/>
      <w:r w:rsidRPr="00A941E7">
        <w:rPr>
          <w:rFonts w:ascii="Arial" w:hAnsi="Arial" w:cs="Arial"/>
          <w:color w:val="000000"/>
          <w:sz w:val="20"/>
          <w:szCs w:val="20"/>
        </w:rPr>
        <w:t xml:space="preserve"> in</w:t>
      </w:r>
      <w:r w:rsidR="00A941E7">
        <w:rPr>
          <w:rFonts w:ascii="Arial" w:hAnsi="Arial" w:cs="Arial"/>
          <w:color w:val="000000"/>
          <w:sz w:val="20"/>
          <w:szCs w:val="20"/>
        </w:rPr>
        <w:t xml:space="preserve"> </w:t>
      </w:r>
      <w:r w:rsidRPr="00A941E7">
        <w:rPr>
          <w:rFonts w:ascii="Arial" w:hAnsi="Arial" w:cs="Arial"/>
          <w:color w:val="000000"/>
          <w:sz w:val="20"/>
          <w:szCs w:val="20"/>
        </w:rPr>
        <w:t xml:space="preserve">TK Hervey, CA Young and LE Bishop (eds), </w:t>
      </w:r>
      <w:r w:rsidRPr="00A941E7">
        <w:rPr>
          <w:rFonts w:ascii="Arial" w:hAnsi="Arial" w:cs="Arial"/>
          <w:i/>
          <w:iCs/>
          <w:color w:val="000000"/>
          <w:sz w:val="20"/>
          <w:szCs w:val="20"/>
        </w:rPr>
        <w:t>Research Handbook on EU Health Law and</w:t>
      </w:r>
    </w:p>
    <w:p w14:paraId="48BD51EE" w14:textId="4F68686C" w:rsidR="00C936C8" w:rsidRPr="00A941E7" w:rsidRDefault="00C936C8" w:rsidP="00A941E7">
      <w:pPr>
        <w:pStyle w:val="Pa16"/>
        <w:ind w:left="400" w:hanging="400"/>
        <w:rPr>
          <w:rFonts w:ascii="Arial" w:hAnsi="Arial" w:cs="Arial"/>
          <w:sz w:val="20"/>
          <w:szCs w:val="20"/>
        </w:rPr>
      </w:pPr>
      <w:r w:rsidRPr="00A941E7">
        <w:rPr>
          <w:rFonts w:ascii="Arial" w:hAnsi="Arial" w:cs="Arial"/>
          <w:i/>
          <w:iCs/>
          <w:color w:val="000000"/>
          <w:sz w:val="20"/>
          <w:szCs w:val="20"/>
        </w:rPr>
        <w:t>Policy</w:t>
      </w:r>
      <w:r w:rsidR="00A941E7" w:rsidRPr="00A941E7">
        <w:rPr>
          <w:rFonts w:ascii="Arial" w:hAnsi="Arial" w:cs="Arial"/>
          <w:color w:val="000000"/>
          <w:sz w:val="20"/>
          <w:szCs w:val="20"/>
        </w:rPr>
        <w:t xml:space="preserve"> (Cheltenham,</w:t>
      </w:r>
      <w:r w:rsidR="00A941E7">
        <w:rPr>
          <w:rFonts w:ascii="Arial" w:hAnsi="Arial" w:cs="Arial"/>
          <w:color w:val="000000"/>
          <w:sz w:val="20"/>
          <w:szCs w:val="20"/>
        </w:rPr>
        <w:t xml:space="preserve"> </w:t>
      </w:r>
      <w:r w:rsidRPr="00A941E7">
        <w:rPr>
          <w:rFonts w:ascii="Arial" w:hAnsi="Arial" w:cs="Arial"/>
          <w:color w:val="000000"/>
          <w:sz w:val="20"/>
          <w:szCs w:val="20"/>
        </w:rPr>
        <w:t>Edward Elgar,</w:t>
      </w:r>
      <w:r w:rsidR="00A941E7" w:rsidRPr="00A941E7">
        <w:rPr>
          <w:rFonts w:ascii="Arial" w:hAnsi="Arial" w:cs="Arial"/>
          <w:color w:val="000000"/>
          <w:sz w:val="20"/>
          <w:szCs w:val="20"/>
        </w:rPr>
        <w:t xml:space="preserve"> 2017) 267.</w:t>
      </w:r>
    </w:p>
  </w:footnote>
  <w:footnote w:id="24">
    <w:p w14:paraId="58D75706" w14:textId="3D3789F9" w:rsidR="00A941E7" w:rsidRPr="00A941E7" w:rsidRDefault="00A941E7" w:rsidP="00A941E7">
      <w:pPr>
        <w:pStyle w:val="FootnoteText"/>
        <w:rPr>
          <w:rFonts w:ascii="Arial" w:hAnsi="Arial" w:cs="Arial"/>
        </w:rPr>
      </w:pPr>
      <w:r w:rsidRPr="00A941E7">
        <w:rPr>
          <w:rStyle w:val="FootnoteReference"/>
          <w:rFonts w:ascii="Arial" w:hAnsi="Arial" w:cs="Arial"/>
        </w:rPr>
        <w:footnoteRef/>
      </w:r>
      <w:r w:rsidRPr="00A941E7">
        <w:rPr>
          <w:rFonts w:ascii="Arial" w:hAnsi="Arial" w:cs="Arial"/>
        </w:rPr>
        <w:t xml:space="preserve"> European Commission, </w:t>
      </w:r>
      <w:r w:rsidR="006110CA">
        <w:rPr>
          <w:rFonts w:ascii="Arial" w:hAnsi="Arial" w:cs="Arial"/>
        </w:rPr>
        <w:t>‘</w:t>
      </w:r>
      <w:r w:rsidRPr="00A941E7">
        <w:rPr>
          <w:rFonts w:ascii="Arial" w:hAnsi="Arial" w:cs="Arial"/>
        </w:rPr>
        <w:t>Communication from the Commission Temporary Framework for assessing antitrust issues related to business cooperation in response to situations of urgency stemming from the current COVID-19 outbreak</w:t>
      </w:r>
      <w:r w:rsidR="006110CA">
        <w:rPr>
          <w:rFonts w:ascii="Arial" w:hAnsi="Arial" w:cs="Arial"/>
        </w:rPr>
        <w:t>’</w:t>
      </w:r>
      <w:r w:rsidRPr="00A941E7">
        <w:rPr>
          <w:rFonts w:ascii="Arial" w:hAnsi="Arial" w:cs="Arial"/>
        </w:rPr>
        <w:t xml:space="preserve"> (2020/C 116 I/02), </w:t>
      </w:r>
      <w:r w:rsidRPr="00DE697B">
        <w:rPr>
          <w:rFonts w:ascii="Arial" w:hAnsi="Arial" w:cs="Arial"/>
          <w:i/>
          <w:iCs/>
        </w:rPr>
        <w:t>Official Journal of the European Union</w:t>
      </w:r>
      <w:r w:rsidRPr="00A941E7">
        <w:rPr>
          <w:rFonts w:ascii="Arial" w:hAnsi="Arial" w:cs="Arial"/>
        </w:rPr>
        <w:t>, C 116I, 8 April 2020.</w:t>
      </w:r>
    </w:p>
  </w:footnote>
  <w:footnote w:id="25">
    <w:p w14:paraId="5C56E7AE" w14:textId="4D724F6F" w:rsidR="00A941E7" w:rsidRPr="00A941E7" w:rsidRDefault="00A941E7" w:rsidP="00A941E7">
      <w:pPr>
        <w:pStyle w:val="FootnoteText"/>
        <w:rPr>
          <w:rFonts w:ascii="Arial" w:hAnsi="Arial" w:cs="Arial"/>
        </w:rPr>
      </w:pPr>
      <w:r w:rsidRPr="00A941E7">
        <w:rPr>
          <w:rStyle w:val="FootnoteReference"/>
          <w:rFonts w:ascii="Arial" w:hAnsi="Arial" w:cs="Arial"/>
        </w:rPr>
        <w:footnoteRef/>
      </w:r>
      <w:r w:rsidRPr="00A941E7">
        <w:rPr>
          <w:rFonts w:ascii="Arial" w:hAnsi="Arial" w:cs="Arial"/>
        </w:rPr>
        <w:t xml:space="preserve"> European Commission, </w:t>
      </w:r>
      <w:r w:rsidR="006110CA">
        <w:rPr>
          <w:rFonts w:ascii="Arial" w:hAnsi="Arial" w:cs="Arial"/>
        </w:rPr>
        <w:t>‘</w:t>
      </w:r>
      <w:r w:rsidRPr="00A941E7">
        <w:rPr>
          <w:rFonts w:ascii="Arial" w:hAnsi="Arial" w:cs="Arial"/>
        </w:rPr>
        <w:t>Communication from the Commission – Temporary Framework for State Aid Measures to support the economy in the current COVID-19 outbreak</w:t>
      </w:r>
      <w:r w:rsidR="006110CA">
        <w:rPr>
          <w:rFonts w:ascii="Arial" w:hAnsi="Arial" w:cs="Arial"/>
        </w:rPr>
        <w:t>’</w:t>
      </w:r>
      <w:r w:rsidRPr="00A941E7">
        <w:rPr>
          <w:rFonts w:ascii="Arial" w:hAnsi="Arial" w:cs="Arial"/>
        </w:rPr>
        <w:t xml:space="preserve"> (Consolidated Version) </w:t>
      </w:r>
      <w:proofErr w:type="gramStart"/>
      <w:r w:rsidRPr="00A941E7">
        <w:rPr>
          <w:rFonts w:ascii="Arial" w:hAnsi="Arial" w:cs="Arial"/>
        </w:rPr>
        <w:t>C(</w:t>
      </w:r>
      <w:proofErr w:type="gramEnd"/>
      <w:r w:rsidRPr="00A941E7">
        <w:rPr>
          <w:rFonts w:ascii="Arial" w:hAnsi="Arial" w:cs="Arial"/>
        </w:rPr>
        <w:t>2021) 564 of 28 January 2021.</w:t>
      </w:r>
    </w:p>
  </w:footnote>
  <w:footnote w:id="26">
    <w:p w14:paraId="1B65A98B" w14:textId="4CD1FB8A" w:rsidR="005B3907" w:rsidRPr="00A941E7" w:rsidRDefault="005B3907" w:rsidP="00A941E7">
      <w:pPr>
        <w:pStyle w:val="FootnoteText"/>
        <w:rPr>
          <w:rFonts w:ascii="Arial" w:hAnsi="Arial" w:cs="Arial"/>
        </w:rPr>
      </w:pPr>
      <w:r w:rsidRPr="00A941E7">
        <w:rPr>
          <w:rStyle w:val="FootnoteReference"/>
          <w:rFonts w:ascii="Arial" w:hAnsi="Arial" w:cs="Arial"/>
        </w:rPr>
        <w:footnoteRef/>
      </w:r>
      <w:r w:rsidRPr="00A941E7">
        <w:rPr>
          <w:rFonts w:ascii="Arial" w:hAnsi="Arial" w:cs="Arial"/>
        </w:rPr>
        <w:t xml:space="preserve"> See further on the distinction between introducing competition and competition policy, </w:t>
      </w:r>
      <w:r w:rsidR="00A941E7" w:rsidRPr="00A941E7">
        <w:rPr>
          <w:rFonts w:ascii="Arial" w:hAnsi="Arial" w:cs="Arial"/>
        </w:rPr>
        <w:t>Guy (n</w:t>
      </w:r>
      <w:r w:rsidR="00AF06F8">
        <w:rPr>
          <w:rFonts w:ascii="Arial" w:hAnsi="Arial" w:cs="Arial"/>
        </w:rPr>
        <w:t xml:space="preserve"> </w:t>
      </w:r>
      <w:r w:rsidR="00A941E7" w:rsidRPr="00A941E7">
        <w:rPr>
          <w:rFonts w:ascii="Arial" w:hAnsi="Arial" w:cs="Arial"/>
        </w:rPr>
        <w:t>7)</w:t>
      </w:r>
      <w:r w:rsidRPr="00A941E7">
        <w:rPr>
          <w:rFonts w:ascii="Arial" w:hAnsi="Arial" w:cs="Arial"/>
        </w:rPr>
        <w:t>, Introduction.</w:t>
      </w:r>
    </w:p>
  </w:footnote>
  <w:footnote w:id="27">
    <w:p w14:paraId="0511266D" w14:textId="42A4F183" w:rsidR="005B3907" w:rsidRPr="00A941E7" w:rsidRDefault="005B3907" w:rsidP="00A941E7">
      <w:pPr>
        <w:pStyle w:val="FootnoteText"/>
        <w:rPr>
          <w:rFonts w:ascii="Arial" w:hAnsi="Arial" w:cs="Arial"/>
        </w:rPr>
      </w:pPr>
      <w:r w:rsidRPr="00A941E7">
        <w:rPr>
          <w:rStyle w:val="FootnoteReference"/>
          <w:rFonts w:ascii="Arial" w:hAnsi="Arial" w:cs="Arial"/>
        </w:rPr>
        <w:footnoteRef/>
      </w:r>
      <w:r w:rsidRPr="00A941E7">
        <w:rPr>
          <w:rFonts w:ascii="Arial" w:hAnsi="Arial" w:cs="Arial"/>
        </w:rPr>
        <w:t xml:space="preserve"> For a discussion, see Guy (</w:t>
      </w:r>
      <w:r w:rsidR="00A941E7" w:rsidRPr="00A941E7">
        <w:rPr>
          <w:rFonts w:ascii="Arial" w:hAnsi="Arial" w:cs="Arial"/>
        </w:rPr>
        <w:t>n</w:t>
      </w:r>
      <w:r w:rsidR="00AF06F8">
        <w:rPr>
          <w:rFonts w:ascii="Arial" w:hAnsi="Arial" w:cs="Arial"/>
        </w:rPr>
        <w:t xml:space="preserve"> </w:t>
      </w:r>
      <w:r w:rsidR="00A941E7" w:rsidRPr="00A941E7">
        <w:rPr>
          <w:rFonts w:ascii="Arial" w:hAnsi="Arial" w:cs="Arial"/>
        </w:rPr>
        <w:t>7</w:t>
      </w:r>
      <w:r w:rsidRPr="00A941E7">
        <w:rPr>
          <w:rFonts w:ascii="Arial" w:hAnsi="Arial" w:cs="Arial"/>
        </w:rPr>
        <w:t>), Chapter 3.</w:t>
      </w:r>
    </w:p>
  </w:footnote>
  <w:footnote w:id="28">
    <w:p w14:paraId="76049953" w14:textId="0833F38B" w:rsidR="00A61B86" w:rsidRDefault="00A61B86" w:rsidP="00A941E7">
      <w:pPr>
        <w:pStyle w:val="FootnoteText"/>
      </w:pPr>
      <w:r w:rsidRPr="00A941E7">
        <w:rPr>
          <w:rStyle w:val="FootnoteReference"/>
          <w:rFonts w:ascii="Arial" w:hAnsi="Arial" w:cs="Arial"/>
        </w:rPr>
        <w:footnoteRef/>
      </w:r>
      <w:r w:rsidRPr="00A941E7">
        <w:rPr>
          <w:rFonts w:ascii="Arial" w:hAnsi="Arial" w:cs="Arial"/>
        </w:rPr>
        <w:t xml:space="preserve"> Via the Dutch Health Insurance Act 2006 (</w:t>
      </w:r>
      <w:r w:rsidRPr="00A941E7">
        <w:rPr>
          <w:rFonts w:ascii="Arial" w:hAnsi="Arial" w:cs="Arial"/>
          <w:i/>
          <w:iCs/>
        </w:rPr>
        <w:t>Zorgverzekeringswet</w:t>
      </w:r>
      <w:r w:rsidRPr="00A941E7">
        <w:rPr>
          <w:rFonts w:ascii="Arial" w:hAnsi="Arial" w:cs="Arial"/>
        </w:rPr>
        <w:t>), the Dutch Healthcare (Market Regulation) Act 2006 (</w:t>
      </w:r>
      <w:r w:rsidRPr="00A941E7">
        <w:rPr>
          <w:rFonts w:ascii="Arial" w:hAnsi="Arial" w:cs="Arial"/>
          <w:i/>
          <w:iCs/>
        </w:rPr>
        <w:t>Wet Marktordening Gezondheidszorg</w:t>
      </w:r>
      <w:r w:rsidRPr="00A941E7">
        <w:rPr>
          <w:rFonts w:ascii="Arial" w:hAnsi="Arial" w:cs="Arial"/>
        </w:rPr>
        <w:t>), the Health and Social Care Act 2012 and the National Health Service (Procurement, Patient Choice and Competition) Regulations (No.2) 2013.</w:t>
      </w:r>
      <w:r>
        <w:t xml:space="preserve"> </w:t>
      </w:r>
    </w:p>
  </w:footnote>
  <w:footnote w:id="29">
    <w:p w14:paraId="643C836F" w14:textId="53805036" w:rsidR="00374F05" w:rsidRPr="00C46F7A" w:rsidRDefault="00374F05" w:rsidP="00374F05">
      <w:pPr>
        <w:pStyle w:val="FootnoteText"/>
        <w:jc w:val="both"/>
        <w:rPr>
          <w:rFonts w:ascii="Arial" w:hAnsi="Arial" w:cs="Arial"/>
        </w:rPr>
      </w:pPr>
      <w:r w:rsidRPr="00C46F7A">
        <w:rPr>
          <w:rStyle w:val="FootnoteReference"/>
          <w:rFonts w:ascii="Arial" w:hAnsi="Arial" w:cs="Arial"/>
        </w:rPr>
        <w:footnoteRef/>
      </w:r>
      <w:r w:rsidRPr="00C46F7A">
        <w:rPr>
          <w:rFonts w:ascii="Arial" w:hAnsi="Arial" w:cs="Arial"/>
        </w:rPr>
        <w:t xml:space="preserve"> Office of Health Economics (OHE), </w:t>
      </w:r>
      <w:r w:rsidRPr="00C46F7A">
        <w:rPr>
          <w:rFonts w:ascii="Arial" w:hAnsi="Arial" w:cs="Arial"/>
          <w:i/>
          <w:iCs/>
        </w:rPr>
        <w:t>Competition in the NHS</w:t>
      </w:r>
      <w:r w:rsidR="00C46F7A" w:rsidRPr="00C46F7A">
        <w:rPr>
          <w:rFonts w:ascii="Arial" w:hAnsi="Arial" w:cs="Arial"/>
        </w:rPr>
        <w:t xml:space="preserve"> (London, </w:t>
      </w:r>
      <w:r w:rsidRPr="00C46F7A">
        <w:rPr>
          <w:rFonts w:ascii="Arial" w:hAnsi="Arial" w:cs="Arial"/>
        </w:rPr>
        <w:t>O</w:t>
      </w:r>
      <w:r w:rsidR="00C46F7A" w:rsidRPr="00C46F7A">
        <w:rPr>
          <w:rFonts w:ascii="Arial" w:hAnsi="Arial" w:cs="Arial"/>
        </w:rPr>
        <w:t xml:space="preserve">ffice of </w:t>
      </w:r>
      <w:r w:rsidRPr="00C46F7A">
        <w:rPr>
          <w:rFonts w:ascii="Arial" w:hAnsi="Arial" w:cs="Arial"/>
        </w:rPr>
        <w:t>H</w:t>
      </w:r>
      <w:r w:rsidR="00C46F7A" w:rsidRPr="00C46F7A">
        <w:rPr>
          <w:rFonts w:ascii="Arial" w:hAnsi="Arial" w:cs="Arial"/>
        </w:rPr>
        <w:t xml:space="preserve">ealth </w:t>
      </w:r>
      <w:r w:rsidRPr="00C46F7A">
        <w:rPr>
          <w:rFonts w:ascii="Arial" w:hAnsi="Arial" w:cs="Arial"/>
        </w:rPr>
        <w:t>E</w:t>
      </w:r>
      <w:r w:rsidR="00C46F7A" w:rsidRPr="00C46F7A">
        <w:rPr>
          <w:rFonts w:ascii="Arial" w:hAnsi="Arial" w:cs="Arial"/>
        </w:rPr>
        <w:t>conomics 2012)</w:t>
      </w:r>
      <w:r w:rsidRPr="00C46F7A">
        <w:rPr>
          <w:rFonts w:ascii="Arial" w:hAnsi="Arial" w:cs="Arial"/>
        </w:rPr>
        <w:t>, 8.</w:t>
      </w:r>
    </w:p>
  </w:footnote>
  <w:footnote w:id="30">
    <w:p w14:paraId="008B3496" w14:textId="355E2426" w:rsidR="00374F05" w:rsidRPr="00C46F7A" w:rsidRDefault="00374F05" w:rsidP="00374F05">
      <w:pPr>
        <w:pStyle w:val="FootnoteText"/>
        <w:jc w:val="both"/>
        <w:rPr>
          <w:rFonts w:ascii="Arial" w:hAnsi="Arial" w:cs="Arial"/>
          <w:sz w:val="24"/>
          <w:szCs w:val="24"/>
        </w:rPr>
      </w:pPr>
      <w:r w:rsidRPr="00C46F7A">
        <w:rPr>
          <w:rStyle w:val="FootnoteReference"/>
          <w:rFonts w:ascii="Arial" w:hAnsi="Arial" w:cs="Arial"/>
        </w:rPr>
        <w:footnoteRef/>
      </w:r>
      <w:r w:rsidRPr="00C46F7A">
        <w:rPr>
          <w:rFonts w:ascii="Arial" w:hAnsi="Arial" w:cs="Arial"/>
        </w:rPr>
        <w:t xml:space="preserve"> European Commission Expert Panel on Effective Ways of Investing in Health (EXPH),’Competition among health care providers in the European Union – Investigating Policy Options’, </w:t>
      </w:r>
      <w:r w:rsidRPr="00C46F7A">
        <w:rPr>
          <w:rFonts w:ascii="Arial" w:hAnsi="Arial" w:cs="Arial"/>
          <w:color w:val="000000"/>
        </w:rPr>
        <w:t xml:space="preserve">17.02.2015, Table 4: ‘Propensity to fulfil conditions for effective competition in health systems’, p. 72, </w:t>
      </w:r>
      <w:r w:rsidR="00AF06F8" w:rsidRPr="00DE697B">
        <w:t>ec.europa.eu/health/sites/default/files/expert_panel/docs/008_competition_healthcare_providers_en.pdf</w:t>
      </w:r>
      <w:r w:rsidRPr="00C46F7A">
        <w:rPr>
          <w:rFonts w:ascii="Arial" w:hAnsi="Arial" w:cs="Arial"/>
          <w:color w:val="000000"/>
        </w:rPr>
        <w:t xml:space="preserve"> accessed </w:t>
      </w:r>
      <w:r w:rsidR="00C46F7A" w:rsidRPr="00C46F7A">
        <w:rPr>
          <w:rFonts w:ascii="Arial" w:hAnsi="Arial" w:cs="Arial"/>
          <w:color w:val="000000"/>
        </w:rPr>
        <w:t>2</w:t>
      </w:r>
      <w:r w:rsidR="00072C2F">
        <w:rPr>
          <w:rFonts w:ascii="Arial" w:hAnsi="Arial" w:cs="Arial"/>
          <w:color w:val="000000"/>
        </w:rPr>
        <w:t>0</w:t>
      </w:r>
      <w:r w:rsidR="00C27DFB">
        <w:rPr>
          <w:rFonts w:ascii="Arial" w:hAnsi="Arial" w:cs="Arial"/>
          <w:color w:val="000000"/>
        </w:rPr>
        <w:t xml:space="preserve"> </w:t>
      </w:r>
      <w:r w:rsidR="00072C2F">
        <w:rPr>
          <w:rFonts w:ascii="Arial" w:hAnsi="Arial" w:cs="Arial"/>
          <w:color w:val="000000"/>
        </w:rPr>
        <w:t>February</w:t>
      </w:r>
      <w:r w:rsidR="00C27DFB">
        <w:rPr>
          <w:rFonts w:ascii="Arial" w:hAnsi="Arial" w:cs="Arial"/>
          <w:color w:val="000000"/>
        </w:rPr>
        <w:t xml:space="preserve"> 2022</w:t>
      </w:r>
      <w:r w:rsidRPr="00C46F7A">
        <w:rPr>
          <w:rFonts w:ascii="Arial" w:hAnsi="Arial" w:cs="Arial"/>
          <w:color w:val="000000"/>
        </w:rPr>
        <w:t xml:space="preserve">. </w:t>
      </w:r>
    </w:p>
  </w:footnote>
  <w:footnote w:id="31">
    <w:p w14:paraId="776D0A3F" w14:textId="1381F1D6" w:rsidR="00374F05" w:rsidRPr="00EA2AE7" w:rsidRDefault="00374F05" w:rsidP="00374F05">
      <w:pPr>
        <w:pStyle w:val="FootnoteText"/>
        <w:jc w:val="both"/>
      </w:pPr>
      <w:r w:rsidRPr="00C46F7A">
        <w:rPr>
          <w:rStyle w:val="FootnoteReference"/>
          <w:rFonts w:ascii="Arial" w:hAnsi="Arial" w:cs="Arial"/>
        </w:rPr>
        <w:footnoteRef/>
      </w:r>
      <w:r w:rsidRPr="00C46F7A">
        <w:rPr>
          <w:rFonts w:ascii="Arial" w:hAnsi="Arial" w:cs="Arial"/>
        </w:rPr>
        <w:t xml:space="preserve"> </w:t>
      </w:r>
      <w:r w:rsidRPr="00C46F7A">
        <w:rPr>
          <w:rFonts w:ascii="Arial" w:hAnsi="Arial" w:cs="Arial"/>
          <w:color w:val="000000"/>
        </w:rPr>
        <w:t xml:space="preserve">L Hancher and W Sauter, </w:t>
      </w:r>
      <w:r w:rsidRPr="00C46F7A">
        <w:rPr>
          <w:rFonts w:ascii="Arial" w:hAnsi="Arial" w:cs="Arial"/>
          <w:i/>
          <w:iCs/>
          <w:color w:val="000000"/>
        </w:rPr>
        <w:t>EU Competition and Internal Market Law in the Health Care Sector</w:t>
      </w:r>
      <w:r w:rsidRPr="00C46F7A">
        <w:rPr>
          <w:rFonts w:ascii="Arial" w:hAnsi="Arial" w:cs="Arial"/>
          <w:color w:val="000000"/>
        </w:rPr>
        <w:t xml:space="preserve">, </w:t>
      </w:r>
      <w:r w:rsidR="00C46F7A" w:rsidRPr="00C46F7A">
        <w:rPr>
          <w:rFonts w:ascii="Arial" w:hAnsi="Arial" w:cs="Arial"/>
          <w:color w:val="000000"/>
        </w:rPr>
        <w:t xml:space="preserve">(Oxford, </w:t>
      </w:r>
      <w:r w:rsidRPr="00C46F7A">
        <w:rPr>
          <w:rFonts w:ascii="Arial" w:hAnsi="Arial" w:cs="Arial"/>
          <w:color w:val="000000"/>
        </w:rPr>
        <w:t>Oxford University Press, 2012</w:t>
      </w:r>
      <w:r w:rsidR="00C46F7A" w:rsidRPr="00C46F7A">
        <w:rPr>
          <w:rFonts w:ascii="Arial" w:hAnsi="Arial" w:cs="Arial"/>
          <w:color w:val="000000"/>
        </w:rPr>
        <w:t>)</w:t>
      </w:r>
      <w:r w:rsidRPr="00C46F7A">
        <w:rPr>
          <w:rFonts w:ascii="Arial" w:hAnsi="Arial" w:cs="Arial"/>
          <w:color w:val="000000"/>
        </w:rPr>
        <w:t>,</w:t>
      </w:r>
      <w:r w:rsidRPr="00C46F7A">
        <w:rPr>
          <w:rFonts w:ascii="Arial" w:hAnsi="Arial" w:cs="Arial"/>
        </w:rPr>
        <w:t xml:space="preserve"> para 8.25, 232.</w:t>
      </w:r>
    </w:p>
  </w:footnote>
  <w:footnote w:id="32">
    <w:p w14:paraId="2D2F1617" w14:textId="779DA2F0" w:rsidR="00374F05" w:rsidRPr="00C46F7A" w:rsidRDefault="00374F05" w:rsidP="00374F05">
      <w:pPr>
        <w:pStyle w:val="FootnoteText"/>
        <w:rPr>
          <w:rFonts w:ascii="Arial" w:hAnsi="Arial" w:cs="Arial"/>
        </w:rPr>
      </w:pPr>
      <w:r w:rsidRPr="00C46F7A">
        <w:rPr>
          <w:rStyle w:val="FootnoteReference"/>
          <w:rFonts w:ascii="Arial" w:hAnsi="Arial" w:cs="Arial"/>
        </w:rPr>
        <w:footnoteRef/>
      </w:r>
      <w:r w:rsidRPr="00C46F7A">
        <w:rPr>
          <w:rFonts w:ascii="Arial" w:hAnsi="Arial" w:cs="Arial"/>
        </w:rPr>
        <w:t xml:space="preserve"> World Health Organisation Fact Sheet, Universal Health Coverage, 1 April 2021. </w:t>
      </w:r>
      <w:r w:rsidR="00AF06F8" w:rsidRPr="00DE697B">
        <w:t>www.who.int/news-room/fact-sheets/detail/universal-health-coverage-(uhc)</w:t>
      </w:r>
      <w:r w:rsidRPr="00C46F7A">
        <w:rPr>
          <w:rFonts w:ascii="Arial" w:hAnsi="Arial" w:cs="Arial"/>
        </w:rPr>
        <w:t xml:space="preserve"> accessed </w:t>
      </w:r>
      <w:r w:rsidR="00C27DFB">
        <w:rPr>
          <w:rFonts w:ascii="Arial" w:hAnsi="Arial" w:cs="Arial"/>
        </w:rPr>
        <w:t>2</w:t>
      </w:r>
      <w:r w:rsidR="00072C2F">
        <w:rPr>
          <w:rFonts w:ascii="Arial" w:hAnsi="Arial" w:cs="Arial"/>
        </w:rPr>
        <w:t>0</w:t>
      </w:r>
      <w:r w:rsidR="00C27DFB">
        <w:rPr>
          <w:rFonts w:ascii="Arial" w:hAnsi="Arial" w:cs="Arial"/>
        </w:rPr>
        <w:t xml:space="preserve"> </w:t>
      </w:r>
      <w:r w:rsidR="00072C2F">
        <w:rPr>
          <w:rFonts w:ascii="Arial" w:hAnsi="Arial" w:cs="Arial"/>
        </w:rPr>
        <w:t>February</w:t>
      </w:r>
      <w:r w:rsidR="00C27DFB">
        <w:rPr>
          <w:rFonts w:ascii="Arial" w:hAnsi="Arial" w:cs="Arial"/>
        </w:rPr>
        <w:t xml:space="preserve"> 2022</w:t>
      </w:r>
      <w:r w:rsidRPr="00C46F7A">
        <w:rPr>
          <w:rFonts w:ascii="Arial" w:hAnsi="Arial" w:cs="Arial"/>
        </w:rPr>
        <w:t xml:space="preserve">. </w:t>
      </w:r>
    </w:p>
  </w:footnote>
  <w:footnote w:id="33">
    <w:p w14:paraId="026F3179" w14:textId="7580C8EC" w:rsidR="00374F05" w:rsidRPr="00C46F7A" w:rsidRDefault="00374F05" w:rsidP="00374F05">
      <w:pPr>
        <w:pStyle w:val="FootnoteText"/>
        <w:rPr>
          <w:rFonts w:ascii="Arial" w:hAnsi="Arial" w:cs="Arial"/>
        </w:rPr>
      </w:pPr>
      <w:r w:rsidRPr="00C46F7A">
        <w:rPr>
          <w:rStyle w:val="FootnoteReference"/>
          <w:rFonts w:ascii="Arial" w:hAnsi="Arial" w:cs="Arial"/>
        </w:rPr>
        <w:footnoteRef/>
      </w:r>
      <w:r w:rsidRPr="00C46F7A">
        <w:rPr>
          <w:rFonts w:ascii="Arial" w:hAnsi="Arial" w:cs="Arial"/>
        </w:rPr>
        <w:t xml:space="preserve"> OECD, Universal Health Coverage. </w:t>
      </w:r>
      <w:proofErr w:type="gramStart"/>
      <w:r w:rsidR="00AF06F8" w:rsidRPr="00DE697B">
        <w:t>www.oecd.org/els/health-systems/universal-health-coverage.htm</w:t>
      </w:r>
      <w:r w:rsidRPr="00C46F7A">
        <w:rPr>
          <w:rFonts w:ascii="Arial" w:hAnsi="Arial" w:cs="Arial"/>
        </w:rPr>
        <w:t xml:space="preserve">  accessed</w:t>
      </w:r>
      <w:proofErr w:type="gramEnd"/>
      <w:r w:rsidRPr="00C46F7A">
        <w:rPr>
          <w:rFonts w:ascii="Arial" w:hAnsi="Arial" w:cs="Arial"/>
        </w:rPr>
        <w:t xml:space="preserve"> </w:t>
      </w:r>
      <w:r w:rsidR="00C27DFB">
        <w:rPr>
          <w:rFonts w:ascii="Arial" w:hAnsi="Arial" w:cs="Arial"/>
        </w:rPr>
        <w:t>2</w:t>
      </w:r>
      <w:r w:rsidR="00072C2F">
        <w:rPr>
          <w:rFonts w:ascii="Arial" w:hAnsi="Arial" w:cs="Arial"/>
        </w:rPr>
        <w:t>0</w:t>
      </w:r>
      <w:r w:rsidR="00C27DFB">
        <w:rPr>
          <w:rFonts w:ascii="Arial" w:hAnsi="Arial" w:cs="Arial"/>
        </w:rPr>
        <w:t xml:space="preserve"> </w:t>
      </w:r>
      <w:r w:rsidR="00072C2F">
        <w:rPr>
          <w:rFonts w:ascii="Arial" w:hAnsi="Arial" w:cs="Arial"/>
        </w:rPr>
        <w:t xml:space="preserve">February </w:t>
      </w:r>
      <w:r w:rsidR="00C27DFB">
        <w:rPr>
          <w:rFonts w:ascii="Arial" w:hAnsi="Arial" w:cs="Arial"/>
        </w:rPr>
        <w:t>2022</w:t>
      </w:r>
      <w:r w:rsidRPr="00C46F7A">
        <w:rPr>
          <w:rFonts w:ascii="Arial" w:hAnsi="Arial" w:cs="Arial"/>
        </w:rPr>
        <w:t xml:space="preserve">. </w:t>
      </w:r>
    </w:p>
  </w:footnote>
  <w:footnote w:id="34">
    <w:p w14:paraId="17863838" w14:textId="5A377030" w:rsidR="00374F05" w:rsidRPr="00C46F7A" w:rsidRDefault="00374F05" w:rsidP="00374F05">
      <w:pPr>
        <w:pStyle w:val="FootnoteText"/>
        <w:rPr>
          <w:rFonts w:ascii="Arial" w:hAnsi="Arial" w:cs="Arial"/>
        </w:rPr>
      </w:pPr>
      <w:r w:rsidRPr="00C46F7A">
        <w:rPr>
          <w:rStyle w:val="FootnoteReference"/>
          <w:rFonts w:ascii="Arial" w:hAnsi="Arial" w:cs="Arial"/>
        </w:rPr>
        <w:footnoteRef/>
      </w:r>
      <w:r w:rsidRPr="00C46F7A">
        <w:rPr>
          <w:rFonts w:ascii="Arial" w:hAnsi="Arial" w:cs="Arial"/>
        </w:rPr>
        <w:t xml:space="preserve"> OECD (n</w:t>
      </w:r>
      <w:r w:rsidR="00AF06F8">
        <w:rPr>
          <w:rFonts w:ascii="Arial" w:hAnsi="Arial" w:cs="Arial"/>
        </w:rPr>
        <w:t xml:space="preserve"> </w:t>
      </w:r>
      <w:r w:rsidR="00C46F7A" w:rsidRPr="00C46F7A">
        <w:rPr>
          <w:rFonts w:ascii="Arial" w:hAnsi="Arial" w:cs="Arial"/>
        </w:rPr>
        <w:t>3</w:t>
      </w:r>
      <w:r w:rsidRPr="00C46F7A">
        <w:rPr>
          <w:rFonts w:ascii="Arial" w:hAnsi="Arial" w:cs="Arial"/>
        </w:rPr>
        <w:t xml:space="preserve">). </w:t>
      </w:r>
    </w:p>
  </w:footnote>
  <w:footnote w:id="35">
    <w:p w14:paraId="132772AB" w14:textId="1BD7D8CD" w:rsidR="00374F05" w:rsidRPr="00C46F7A" w:rsidRDefault="00374F05" w:rsidP="00374F05">
      <w:pPr>
        <w:pStyle w:val="FootnoteText"/>
        <w:jc w:val="both"/>
        <w:rPr>
          <w:rFonts w:ascii="Arial" w:hAnsi="Arial" w:cs="Arial"/>
        </w:rPr>
      </w:pPr>
      <w:r w:rsidRPr="00C46F7A">
        <w:rPr>
          <w:rStyle w:val="FootnoteReference"/>
          <w:rFonts w:ascii="Arial" w:hAnsi="Arial" w:cs="Arial"/>
        </w:rPr>
        <w:footnoteRef/>
      </w:r>
      <w:r w:rsidRPr="00C46F7A">
        <w:rPr>
          <w:rFonts w:ascii="Arial" w:hAnsi="Arial" w:cs="Arial"/>
        </w:rPr>
        <w:t xml:space="preserve"> Odudu (n</w:t>
      </w:r>
      <w:r w:rsidR="00AF06F8">
        <w:rPr>
          <w:rFonts w:ascii="Arial" w:hAnsi="Arial" w:cs="Arial"/>
        </w:rPr>
        <w:t xml:space="preserve"> </w:t>
      </w:r>
      <w:r w:rsidRPr="00C46F7A">
        <w:rPr>
          <w:rFonts w:ascii="Arial" w:hAnsi="Arial" w:cs="Arial"/>
        </w:rPr>
        <w:t>1</w:t>
      </w:r>
      <w:r w:rsidR="00C46F7A" w:rsidRPr="00C46F7A">
        <w:rPr>
          <w:rFonts w:ascii="Arial" w:hAnsi="Arial" w:cs="Arial"/>
        </w:rPr>
        <w:t>6</w:t>
      </w:r>
      <w:r w:rsidRPr="00C46F7A">
        <w:rPr>
          <w:rFonts w:ascii="Arial" w:hAnsi="Arial" w:cs="Arial"/>
        </w:rPr>
        <w:t xml:space="preserve">) takes a different approach, distinguishing three funding sources: </w:t>
      </w:r>
      <w:r w:rsidR="009E36FE" w:rsidRPr="00C46F7A">
        <w:rPr>
          <w:rFonts w:ascii="Arial" w:hAnsi="Arial" w:cs="Arial"/>
        </w:rPr>
        <w:t>‘</w:t>
      </w:r>
      <w:r w:rsidRPr="00C46F7A">
        <w:rPr>
          <w:rFonts w:ascii="Arial" w:hAnsi="Arial" w:cs="Arial"/>
        </w:rPr>
        <w:t>discretionary</w:t>
      </w:r>
      <w:r w:rsidR="009E36FE" w:rsidRPr="00C46F7A">
        <w:rPr>
          <w:rFonts w:ascii="Arial" w:hAnsi="Arial" w:cs="Arial"/>
        </w:rPr>
        <w:t>’</w:t>
      </w:r>
      <w:r w:rsidRPr="00C46F7A">
        <w:rPr>
          <w:rFonts w:ascii="Arial" w:hAnsi="Arial" w:cs="Arial"/>
        </w:rPr>
        <w:t xml:space="preserve"> (‘by which individuals exercise autonomy on how to make provision to pay for any treatment or care that may be required’); </w:t>
      </w:r>
      <w:r w:rsidR="009E36FE" w:rsidRPr="00C46F7A">
        <w:rPr>
          <w:rFonts w:ascii="Arial" w:hAnsi="Arial" w:cs="Arial"/>
        </w:rPr>
        <w:t>‘</w:t>
      </w:r>
      <w:r w:rsidRPr="00C46F7A">
        <w:rPr>
          <w:rFonts w:ascii="Arial" w:hAnsi="Arial" w:cs="Arial"/>
        </w:rPr>
        <w:t>compulsory</w:t>
      </w:r>
      <w:r w:rsidR="009E36FE" w:rsidRPr="00C46F7A">
        <w:rPr>
          <w:rFonts w:ascii="Arial" w:hAnsi="Arial" w:cs="Arial"/>
        </w:rPr>
        <w:t>’</w:t>
      </w:r>
      <w:r w:rsidRPr="00C46F7A">
        <w:rPr>
          <w:rFonts w:ascii="Arial" w:hAnsi="Arial" w:cs="Arial"/>
        </w:rPr>
        <w:t xml:space="preserve"> (‘by which individuals are mandated to participate in a particular scheme…that will pay for treatment or care required’); and </w:t>
      </w:r>
      <w:r w:rsidR="009E36FE" w:rsidRPr="00C46F7A">
        <w:rPr>
          <w:rFonts w:ascii="Arial" w:hAnsi="Arial" w:cs="Arial"/>
        </w:rPr>
        <w:t>‘</w:t>
      </w:r>
      <w:r w:rsidRPr="00C46F7A">
        <w:rPr>
          <w:rFonts w:ascii="Arial" w:hAnsi="Arial" w:cs="Arial"/>
        </w:rPr>
        <w:t>taxation</w:t>
      </w:r>
      <w:r w:rsidR="009E36FE" w:rsidRPr="00C46F7A">
        <w:rPr>
          <w:rFonts w:ascii="Arial" w:hAnsi="Arial" w:cs="Arial"/>
        </w:rPr>
        <w:t>’</w:t>
      </w:r>
      <w:r w:rsidRPr="00C46F7A">
        <w:rPr>
          <w:rFonts w:ascii="Arial" w:hAnsi="Arial" w:cs="Arial"/>
        </w:rPr>
        <w:t xml:space="preserve">, where payment may be made by the state. For the purposes of the present discussion, it is noted that </w:t>
      </w:r>
      <w:r w:rsidR="009E36FE" w:rsidRPr="00C46F7A">
        <w:rPr>
          <w:rFonts w:ascii="Arial" w:hAnsi="Arial" w:cs="Arial"/>
        </w:rPr>
        <w:t>‘</w:t>
      </w:r>
      <w:r w:rsidRPr="00C46F7A">
        <w:rPr>
          <w:rFonts w:ascii="Arial" w:hAnsi="Arial" w:cs="Arial"/>
        </w:rPr>
        <w:t>compulsory</w:t>
      </w:r>
      <w:r w:rsidR="009E36FE" w:rsidRPr="00C46F7A">
        <w:rPr>
          <w:rFonts w:ascii="Arial" w:hAnsi="Arial" w:cs="Arial"/>
        </w:rPr>
        <w:t>’</w:t>
      </w:r>
      <w:r w:rsidRPr="00C46F7A">
        <w:rPr>
          <w:rFonts w:ascii="Arial" w:hAnsi="Arial" w:cs="Arial"/>
        </w:rPr>
        <w:t xml:space="preserve"> and </w:t>
      </w:r>
      <w:r w:rsidR="009E36FE" w:rsidRPr="00C46F7A">
        <w:rPr>
          <w:rFonts w:ascii="Arial" w:hAnsi="Arial" w:cs="Arial"/>
        </w:rPr>
        <w:t>‘</w:t>
      </w:r>
      <w:r w:rsidRPr="00C46F7A">
        <w:rPr>
          <w:rFonts w:ascii="Arial" w:hAnsi="Arial" w:cs="Arial"/>
        </w:rPr>
        <w:t>taxation</w:t>
      </w:r>
      <w:r w:rsidR="009E36FE" w:rsidRPr="00C46F7A">
        <w:rPr>
          <w:rFonts w:ascii="Arial" w:hAnsi="Arial" w:cs="Arial"/>
        </w:rPr>
        <w:t>’</w:t>
      </w:r>
      <w:r w:rsidRPr="00C46F7A">
        <w:rPr>
          <w:rFonts w:ascii="Arial" w:hAnsi="Arial" w:cs="Arial"/>
        </w:rPr>
        <w:t xml:space="preserve"> dimensions of Odudu’s matrix can be combined insofar as healthcare paid for out of general taxation is </w:t>
      </w:r>
      <w:r w:rsidR="009E36FE" w:rsidRPr="00C46F7A">
        <w:rPr>
          <w:rFonts w:ascii="Arial" w:hAnsi="Arial" w:cs="Arial"/>
        </w:rPr>
        <w:t>‘</w:t>
      </w:r>
      <w:r w:rsidRPr="00C46F7A">
        <w:rPr>
          <w:rFonts w:ascii="Arial" w:hAnsi="Arial" w:cs="Arial"/>
        </w:rPr>
        <w:t>compulsory</w:t>
      </w:r>
      <w:r w:rsidR="009E36FE" w:rsidRPr="00C46F7A">
        <w:rPr>
          <w:rFonts w:ascii="Arial" w:hAnsi="Arial" w:cs="Arial"/>
        </w:rPr>
        <w:t>’</w:t>
      </w:r>
      <w:r w:rsidRPr="00C46F7A">
        <w:rPr>
          <w:rFonts w:ascii="Arial" w:hAnsi="Arial" w:cs="Arial"/>
        </w:rPr>
        <w:t xml:space="preserve"> and represents a notable majority of healthcare provision within taxation-funded systems. </w:t>
      </w:r>
    </w:p>
  </w:footnote>
  <w:footnote w:id="36">
    <w:p w14:paraId="6B66D80B" w14:textId="0FB93C0D" w:rsidR="00374F05" w:rsidRPr="00C46F7A" w:rsidRDefault="00374F05" w:rsidP="00374F05">
      <w:pPr>
        <w:pStyle w:val="FootnoteText"/>
        <w:rPr>
          <w:rFonts w:ascii="Arial" w:hAnsi="Arial" w:cs="Arial"/>
        </w:rPr>
      </w:pPr>
      <w:r w:rsidRPr="00C46F7A">
        <w:rPr>
          <w:rStyle w:val="FootnoteReference"/>
          <w:rFonts w:ascii="Arial" w:hAnsi="Arial" w:cs="Arial"/>
        </w:rPr>
        <w:footnoteRef/>
      </w:r>
      <w:r w:rsidRPr="00C46F7A">
        <w:rPr>
          <w:rFonts w:ascii="Arial" w:hAnsi="Arial" w:cs="Arial"/>
        </w:rPr>
        <w:t xml:space="preserve"> For further discussion in the context of the applicability of competition law, see Guy (n</w:t>
      </w:r>
      <w:r w:rsidR="00AF06F8">
        <w:rPr>
          <w:rFonts w:ascii="Arial" w:hAnsi="Arial" w:cs="Arial"/>
        </w:rPr>
        <w:t xml:space="preserve"> </w:t>
      </w:r>
      <w:r w:rsidR="00C46F7A" w:rsidRPr="00C46F7A">
        <w:rPr>
          <w:rFonts w:ascii="Arial" w:hAnsi="Arial" w:cs="Arial"/>
        </w:rPr>
        <w:t>7</w:t>
      </w:r>
      <w:r w:rsidRPr="00C46F7A">
        <w:rPr>
          <w:rFonts w:ascii="Arial" w:hAnsi="Arial" w:cs="Arial"/>
        </w:rPr>
        <w:t>), 75-83.</w:t>
      </w:r>
    </w:p>
  </w:footnote>
  <w:footnote w:id="37">
    <w:p w14:paraId="637B1A9A" w14:textId="2E34649A" w:rsidR="00374F05" w:rsidRPr="00C46F7A" w:rsidRDefault="00374F05" w:rsidP="00374F05">
      <w:pPr>
        <w:pStyle w:val="FootnoteText"/>
        <w:rPr>
          <w:rFonts w:ascii="Arial" w:hAnsi="Arial" w:cs="Arial"/>
        </w:rPr>
      </w:pPr>
      <w:r w:rsidRPr="00C46F7A">
        <w:rPr>
          <w:rStyle w:val="FootnoteReference"/>
          <w:rFonts w:ascii="Arial" w:hAnsi="Arial" w:cs="Arial"/>
        </w:rPr>
        <w:footnoteRef/>
      </w:r>
      <w:r w:rsidRPr="00C46F7A">
        <w:rPr>
          <w:rFonts w:ascii="Arial" w:hAnsi="Arial" w:cs="Arial"/>
        </w:rPr>
        <w:t xml:space="preserve"> For a discussion, see T T Wang, MR Rathur and H Schmidt, ‘Universal health coverage, oral health, and personal responsibility’ (2020) </w:t>
      </w:r>
      <w:r w:rsidR="00C46F7A" w:rsidRPr="00C46F7A">
        <w:rPr>
          <w:rFonts w:ascii="Arial" w:hAnsi="Arial" w:cs="Arial"/>
        </w:rPr>
        <w:t xml:space="preserve">98 </w:t>
      </w:r>
      <w:r w:rsidRPr="00C46F7A">
        <w:rPr>
          <w:rFonts w:ascii="Arial" w:hAnsi="Arial" w:cs="Arial"/>
          <w:i/>
          <w:iCs/>
        </w:rPr>
        <w:t>WHO Bulletin</w:t>
      </w:r>
      <w:r w:rsidRPr="00C46F7A">
        <w:rPr>
          <w:rFonts w:ascii="Arial" w:hAnsi="Arial" w:cs="Arial"/>
        </w:rPr>
        <w:t>, 719.</w:t>
      </w:r>
    </w:p>
  </w:footnote>
  <w:footnote w:id="38">
    <w:p w14:paraId="04B8627C" w14:textId="68A8E9C3" w:rsidR="00374F05" w:rsidRPr="00EA2AE7" w:rsidRDefault="00374F05" w:rsidP="00374F05">
      <w:pPr>
        <w:pStyle w:val="FootnoteText"/>
        <w:rPr>
          <w:rFonts w:cstheme="minorHAnsi"/>
        </w:rPr>
      </w:pPr>
      <w:r w:rsidRPr="00C46F7A">
        <w:rPr>
          <w:rStyle w:val="FootnoteReference"/>
          <w:rFonts w:ascii="Arial" w:hAnsi="Arial" w:cs="Arial"/>
        </w:rPr>
        <w:footnoteRef/>
      </w:r>
      <w:r w:rsidRPr="00C46F7A">
        <w:rPr>
          <w:rFonts w:ascii="Arial" w:hAnsi="Arial" w:cs="Arial"/>
        </w:rPr>
        <w:t xml:space="preserve"> For example, F Baltesen, ‘Dokters van de Wereld wil tandartszorg in de basispakket’ (‘Doctors of the World want dental care to be added to basic health insurance’) 19 August 2021. </w:t>
      </w:r>
      <w:r w:rsidR="00AF06F8" w:rsidRPr="00DE697B">
        <w:t>www.skipr.nl/nieuws/dokters-van-de-wereld-wil-tandartszorg-in-basispakket/</w:t>
      </w:r>
      <w:r w:rsidRPr="00C46F7A">
        <w:rPr>
          <w:rFonts w:ascii="Arial" w:hAnsi="Arial" w:cs="Arial"/>
        </w:rPr>
        <w:t xml:space="preserve"> accessed 2</w:t>
      </w:r>
      <w:r w:rsidR="00072C2F">
        <w:rPr>
          <w:rFonts w:ascii="Arial" w:hAnsi="Arial" w:cs="Arial"/>
        </w:rPr>
        <w:t>0</w:t>
      </w:r>
      <w:r w:rsidR="00C46F7A" w:rsidRPr="00C46F7A">
        <w:rPr>
          <w:rFonts w:ascii="Arial" w:hAnsi="Arial" w:cs="Arial"/>
        </w:rPr>
        <w:t xml:space="preserve"> </w:t>
      </w:r>
      <w:r w:rsidR="00072C2F">
        <w:rPr>
          <w:rFonts w:ascii="Arial" w:hAnsi="Arial" w:cs="Arial"/>
        </w:rPr>
        <w:t>February</w:t>
      </w:r>
      <w:r w:rsidR="00C27DFB">
        <w:rPr>
          <w:rFonts w:ascii="Arial" w:hAnsi="Arial" w:cs="Arial"/>
        </w:rPr>
        <w:t xml:space="preserve"> 2022</w:t>
      </w:r>
      <w:r w:rsidRPr="00C46F7A">
        <w:rPr>
          <w:rFonts w:ascii="Arial" w:hAnsi="Arial" w:cs="Arial"/>
        </w:rPr>
        <w:t>.</w:t>
      </w:r>
    </w:p>
  </w:footnote>
  <w:footnote w:id="39">
    <w:p w14:paraId="30A6EF09" w14:textId="0D14D5E8" w:rsidR="00374F05" w:rsidRPr="00DF5617" w:rsidRDefault="00374F05" w:rsidP="00374F05">
      <w:pPr>
        <w:pStyle w:val="FootnoteText"/>
        <w:rPr>
          <w:rFonts w:ascii="Arial" w:hAnsi="Arial" w:cs="Arial"/>
        </w:rPr>
      </w:pPr>
      <w:r w:rsidRPr="00DF5617">
        <w:rPr>
          <w:rStyle w:val="FootnoteReference"/>
          <w:rFonts w:ascii="Arial" w:hAnsi="Arial" w:cs="Arial"/>
        </w:rPr>
        <w:footnoteRef/>
      </w:r>
      <w:r w:rsidRPr="00DF5617">
        <w:rPr>
          <w:rFonts w:ascii="Arial" w:hAnsi="Arial" w:cs="Arial"/>
        </w:rPr>
        <w:t xml:space="preserve"> A-L Trescher, S Listl, O van der Gallien, ADVOCATE Consortium, F Gabel,  and O Kalmus, ‘Once bitten, twice shy? Lessons learned from an experiment to liberalize price regulations for dental care’ (2020)</w:t>
      </w:r>
      <w:r w:rsidR="00C46F7A" w:rsidRPr="00DF5617">
        <w:rPr>
          <w:rFonts w:ascii="Arial" w:hAnsi="Arial" w:cs="Arial"/>
        </w:rPr>
        <w:t xml:space="preserve"> 21</w:t>
      </w:r>
      <w:r w:rsidRPr="00DF5617">
        <w:rPr>
          <w:rFonts w:ascii="Arial" w:hAnsi="Arial" w:cs="Arial"/>
        </w:rPr>
        <w:t xml:space="preserve"> </w:t>
      </w:r>
      <w:r w:rsidRPr="00DF5617">
        <w:rPr>
          <w:rFonts w:ascii="Arial" w:hAnsi="Arial" w:cs="Arial"/>
          <w:i/>
          <w:iCs/>
        </w:rPr>
        <w:t>European Journal of Health Economics</w:t>
      </w:r>
      <w:r w:rsidRPr="00DF5617">
        <w:rPr>
          <w:rFonts w:ascii="Arial" w:hAnsi="Arial" w:cs="Arial"/>
        </w:rPr>
        <w:t>, 425</w:t>
      </w:r>
      <w:r w:rsidR="00C46F7A" w:rsidRPr="00DF5617">
        <w:rPr>
          <w:rFonts w:ascii="Arial" w:hAnsi="Arial" w:cs="Arial"/>
        </w:rPr>
        <w:t xml:space="preserve"> </w:t>
      </w:r>
    </w:p>
  </w:footnote>
  <w:footnote w:id="40">
    <w:p w14:paraId="0F2D0AC2" w14:textId="2CDBFFA9" w:rsidR="00374F05" w:rsidRPr="00DF5617" w:rsidRDefault="00374F05" w:rsidP="00374F05">
      <w:pPr>
        <w:pStyle w:val="FootnoteText"/>
        <w:jc w:val="both"/>
        <w:rPr>
          <w:rFonts w:ascii="Arial" w:hAnsi="Arial" w:cs="Arial"/>
        </w:rPr>
      </w:pPr>
      <w:r w:rsidRPr="00DF5617">
        <w:rPr>
          <w:rStyle w:val="FootnoteReference"/>
          <w:rFonts w:ascii="Arial" w:hAnsi="Arial" w:cs="Arial"/>
        </w:rPr>
        <w:footnoteRef/>
      </w:r>
      <w:r w:rsidRPr="00DF5617">
        <w:rPr>
          <w:rFonts w:ascii="Arial" w:hAnsi="Arial" w:cs="Arial"/>
        </w:rPr>
        <w:t xml:space="preserve"> W Whittaker, S Birch, ‘Provider incentives and access to dental care: Evaluating NHS reforms in England’, (2012)</w:t>
      </w:r>
      <w:r w:rsidR="00DF5617" w:rsidRPr="00DF5617">
        <w:rPr>
          <w:rFonts w:ascii="Arial" w:hAnsi="Arial" w:cs="Arial"/>
        </w:rPr>
        <w:t xml:space="preserve"> 75</w:t>
      </w:r>
      <w:r w:rsidRPr="00DF5617">
        <w:rPr>
          <w:rFonts w:ascii="Arial" w:hAnsi="Arial" w:cs="Arial"/>
          <w:i/>
          <w:iCs/>
        </w:rPr>
        <w:t xml:space="preserve"> Social Science &amp; Medicine</w:t>
      </w:r>
      <w:r w:rsidRPr="00DF5617">
        <w:rPr>
          <w:rFonts w:ascii="Arial" w:hAnsi="Arial" w:cs="Arial"/>
        </w:rPr>
        <w:t xml:space="preserve">  2515.</w:t>
      </w:r>
    </w:p>
  </w:footnote>
  <w:footnote w:id="41">
    <w:p w14:paraId="4E0269D3" w14:textId="331CCA90" w:rsidR="00374F05" w:rsidRPr="00DF5617" w:rsidRDefault="00374F05" w:rsidP="00374F05">
      <w:pPr>
        <w:pStyle w:val="FootnoteText"/>
        <w:jc w:val="both"/>
        <w:rPr>
          <w:rFonts w:ascii="Arial" w:hAnsi="Arial" w:cs="Arial"/>
        </w:rPr>
      </w:pPr>
      <w:r w:rsidRPr="00DF5617">
        <w:rPr>
          <w:rStyle w:val="FootnoteReference"/>
          <w:rFonts w:ascii="Arial" w:hAnsi="Arial" w:cs="Arial"/>
        </w:rPr>
        <w:footnoteRef/>
      </w:r>
      <w:r w:rsidRPr="00DF5617">
        <w:rPr>
          <w:rFonts w:ascii="Arial" w:hAnsi="Arial" w:cs="Arial"/>
        </w:rPr>
        <w:t xml:space="preserve"> Office of Fair Trading (OFT), Dentistry – An OFT Market Study, May 2012. OFT1414. </w:t>
      </w:r>
      <w:r w:rsidR="00AF06F8" w:rsidRPr="00DE697B">
        <w:t xml:space="preserve"> docplayer.net/6194397-Dentistry-an-oft-market-study-may-2012-oft1414.html </w:t>
      </w:r>
      <w:r w:rsidRPr="00DF5617">
        <w:rPr>
          <w:rStyle w:val="Hyperlink"/>
          <w:rFonts w:ascii="Arial" w:hAnsi="Arial" w:cs="Arial"/>
          <w:color w:val="auto"/>
          <w:u w:val="none"/>
        </w:rPr>
        <w:t>a</w:t>
      </w:r>
      <w:r w:rsidRPr="00DF5617">
        <w:rPr>
          <w:rFonts w:ascii="Arial" w:hAnsi="Arial" w:cs="Arial"/>
        </w:rPr>
        <w:t xml:space="preserve">ccessed </w:t>
      </w:r>
      <w:r w:rsidR="00DF5617" w:rsidRPr="00DF5617">
        <w:rPr>
          <w:rFonts w:ascii="Arial" w:hAnsi="Arial" w:cs="Arial"/>
        </w:rPr>
        <w:t>2</w:t>
      </w:r>
      <w:r w:rsidR="00072C2F">
        <w:rPr>
          <w:rFonts w:ascii="Arial" w:hAnsi="Arial" w:cs="Arial"/>
        </w:rPr>
        <w:t>0</w:t>
      </w:r>
      <w:r w:rsidR="00C27DFB">
        <w:rPr>
          <w:rFonts w:ascii="Arial" w:hAnsi="Arial" w:cs="Arial"/>
        </w:rPr>
        <w:t xml:space="preserve"> </w:t>
      </w:r>
      <w:r w:rsidR="00072C2F">
        <w:rPr>
          <w:rFonts w:ascii="Arial" w:hAnsi="Arial" w:cs="Arial"/>
        </w:rPr>
        <w:t>February</w:t>
      </w:r>
      <w:r w:rsidR="00C27DFB">
        <w:rPr>
          <w:rFonts w:ascii="Arial" w:hAnsi="Arial" w:cs="Arial"/>
        </w:rPr>
        <w:t xml:space="preserve"> 2022</w:t>
      </w:r>
      <w:r w:rsidRPr="00DF5617">
        <w:rPr>
          <w:rFonts w:ascii="Arial" w:hAnsi="Arial" w:cs="Arial"/>
        </w:rPr>
        <w:t xml:space="preserve">. Department of Health, ‘Government response to the Office of Fair Trading Market Study into Dentistry’, 24 August 2012. </w:t>
      </w:r>
    </w:p>
    <w:p w14:paraId="4DA2AA14" w14:textId="7293BF4A" w:rsidR="00374F05" w:rsidRPr="00DF5617" w:rsidRDefault="00AF06F8" w:rsidP="00374F05">
      <w:pPr>
        <w:pStyle w:val="FootnoteText"/>
        <w:jc w:val="both"/>
        <w:rPr>
          <w:rFonts w:ascii="Arial" w:hAnsi="Arial" w:cs="Arial"/>
        </w:rPr>
      </w:pPr>
      <w:r w:rsidRPr="00DE697B">
        <w:t>www.gov.uk/government/publications/government-response-to-the-office-of-fair-trading-market-study-into-dentistry</w:t>
      </w:r>
      <w:r w:rsidR="00374F05" w:rsidRPr="00DF5617">
        <w:rPr>
          <w:rFonts w:ascii="Arial" w:hAnsi="Arial" w:cs="Arial"/>
        </w:rPr>
        <w:t xml:space="preserve"> accessed </w:t>
      </w:r>
      <w:r w:rsidR="00DF5617" w:rsidRPr="00DF5617">
        <w:rPr>
          <w:rFonts w:ascii="Arial" w:hAnsi="Arial" w:cs="Arial"/>
        </w:rPr>
        <w:t>2</w:t>
      </w:r>
      <w:r w:rsidR="00072C2F">
        <w:rPr>
          <w:rFonts w:ascii="Arial" w:hAnsi="Arial" w:cs="Arial"/>
        </w:rPr>
        <w:t>0</w:t>
      </w:r>
      <w:r w:rsidR="00C27DFB">
        <w:rPr>
          <w:rFonts w:ascii="Arial" w:hAnsi="Arial" w:cs="Arial"/>
        </w:rPr>
        <w:t xml:space="preserve"> </w:t>
      </w:r>
      <w:r w:rsidR="00072C2F">
        <w:rPr>
          <w:rFonts w:ascii="Arial" w:hAnsi="Arial" w:cs="Arial"/>
        </w:rPr>
        <w:t>February</w:t>
      </w:r>
      <w:r w:rsidR="00C27DFB">
        <w:rPr>
          <w:rFonts w:ascii="Arial" w:hAnsi="Arial" w:cs="Arial"/>
        </w:rPr>
        <w:t xml:space="preserve"> 2022</w:t>
      </w:r>
      <w:r w:rsidR="00374F05" w:rsidRPr="00DF5617">
        <w:rPr>
          <w:rFonts w:ascii="Arial" w:hAnsi="Arial" w:cs="Arial"/>
        </w:rPr>
        <w:t xml:space="preserve">. </w:t>
      </w:r>
    </w:p>
  </w:footnote>
  <w:footnote w:id="42">
    <w:p w14:paraId="5FBBA6B6" w14:textId="7A6FC9F6" w:rsidR="00261850" w:rsidRPr="00261850" w:rsidRDefault="00261850">
      <w:pPr>
        <w:pStyle w:val="FootnoteText"/>
        <w:rPr>
          <w:rFonts w:ascii="Arial" w:hAnsi="Arial" w:cs="Arial"/>
        </w:rPr>
      </w:pPr>
      <w:r w:rsidRPr="00261850">
        <w:rPr>
          <w:rStyle w:val="FootnoteReference"/>
          <w:rFonts w:ascii="Arial" w:hAnsi="Arial" w:cs="Arial"/>
        </w:rPr>
        <w:footnoteRef/>
      </w:r>
      <w:r w:rsidRPr="00261850">
        <w:rPr>
          <w:rFonts w:ascii="Arial" w:hAnsi="Arial" w:cs="Arial"/>
        </w:rPr>
        <w:t xml:space="preserve"> N Dunne, </w:t>
      </w:r>
      <w:r w:rsidRPr="00261850">
        <w:rPr>
          <w:rFonts w:ascii="Arial" w:hAnsi="Arial" w:cs="Arial"/>
          <w:i/>
          <w:iCs/>
        </w:rPr>
        <w:t>Competition Law and Economic Regulation – Making and Managing Markets</w:t>
      </w:r>
      <w:r w:rsidRPr="00261850">
        <w:rPr>
          <w:rFonts w:ascii="Arial" w:hAnsi="Arial" w:cs="Arial"/>
        </w:rPr>
        <w:t>, (Cambridge, Cambridge University Press, 2015), 149.</w:t>
      </w:r>
    </w:p>
  </w:footnote>
  <w:footnote w:id="43">
    <w:p w14:paraId="7463A6B7" w14:textId="291E76F1" w:rsidR="00374F05" w:rsidRPr="00DF5617" w:rsidRDefault="00374F05" w:rsidP="00374F05">
      <w:pPr>
        <w:pStyle w:val="FootnoteText"/>
        <w:rPr>
          <w:rFonts w:ascii="Arial" w:hAnsi="Arial" w:cs="Arial"/>
        </w:rPr>
      </w:pPr>
      <w:r w:rsidRPr="00DF5617">
        <w:rPr>
          <w:rStyle w:val="FootnoteReference"/>
          <w:rFonts w:ascii="Arial" w:hAnsi="Arial" w:cs="Arial"/>
        </w:rPr>
        <w:footnoteRef/>
      </w:r>
      <w:r w:rsidRPr="00DF5617">
        <w:rPr>
          <w:rFonts w:ascii="Arial" w:hAnsi="Arial" w:cs="Arial"/>
        </w:rPr>
        <w:t xml:space="preserve"> </w:t>
      </w:r>
      <w:proofErr w:type="spellStart"/>
      <w:r w:rsidRPr="00DF5617">
        <w:rPr>
          <w:rFonts w:ascii="Arial" w:hAnsi="Arial" w:cs="Arial"/>
        </w:rPr>
        <w:t>Wmg</w:t>
      </w:r>
      <w:proofErr w:type="spellEnd"/>
      <w:r w:rsidR="005C5140">
        <w:rPr>
          <w:rFonts w:ascii="Arial" w:hAnsi="Arial" w:cs="Arial"/>
        </w:rPr>
        <w:t>, a</w:t>
      </w:r>
      <w:r w:rsidR="005C5140" w:rsidRPr="00DF5617">
        <w:rPr>
          <w:rFonts w:ascii="Arial" w:hAnsi="Arial" w:cs="Arial"/>
        </w:rPr>
        <w:t>rt 3(4)</w:t>
      </w:r>
      <w:r w:rsidRPr="00DF5617">
        <w:rPr>
          <w:rFonts w:ascii="Arial" w:hAnsi="Arial" w:cs="Arial"/>
        </w:rPr>
        <w:t xml:space="preserve">. </w:t>
      </w:r>
    </w:p>
  </w:footnote>
  <w:footnote w:id="44">
    <w:p w14:paraId="2DFFB870" w14:textId="01BD3B0C" w:rsidR="00374F05" w:rsidRPr="00CA2A64" w:rsidRDefault="00374F05" w:rsidP="00374F05">
      <w:pPr>
        <w:pStyle w:val="FootnoteText"/>
        <w:rPr>
          <w:rFonts w:cstheme="minorHAnsi"/>
        </w:rPr>
      </w:pPr>
      <w:r w:rsidRPr="00DF5617">
        <w:rPr>
          <w:rStyle w:val="FootnoteReference"/>
          <w:rFonts w:ascii="Arial" w:hAnsi="Arial" w:cs="Arial"/>
        </w:rPr>
        <w:footnoteRef/>
      </w:r>
      <w:r w:rsidRPr="00DF5617">
        <w:rPr>
          <w:rFonts w:ascii="Arial" w:hAnsi="Arial" w:cs="Arial"/>
        </w:rPr>
        <w:t xml:space="preserve"> For further discussion, see Guy (n</w:t>
      </w:r>
      <w:r w:rsidR="005C5140">
        <w:rPr>
          <w:rFonts w:ascii="Arial" w:hAnsi="Arial" w:cs="Arial"/>
        </w:rPr>
        <w:t xml:space="preserve"> </w:t>
      </w:r>
      <w:r w:rsidR="00DF5617" w:rsidRPr="00DF5617">
        <w:rPr>
          <w:rFonts w:ascii="Arial" w:hAnsi="Arial" w:cs="Arial"/>
        </w:rPr>
        <w:t>7</w:t>
      </w:r>
      <w:r w:rsidRPr="00DF5617">
        <w:rPr>
          <w:rFonts w:ascii="Arial" w:hAnsi="Arial" w:cs="Arial"/>
        </w:rPr>
        <w:t xml:space="preserve">), 144-148. </w:t>
      </w:r>
    </w:p>
  </w:footnote>
  <w:footnote w:id="45">
    <w:p w14:paraId="1FE50954" w14:textId="7291DDB0" w:rsidR="00413A9A" w:rsidRPr="000B42E9" w:rsidRDefault="00413A9A" w:rsidP="000B42E9">
      <w:pPr>
        <w:autoSpaceDE w:val="0"/>
        <w:autoSpaceDN w:val="0"/>
        <w:adjustRightInd w:val="0"/>
        <w:spacing w:after="0" w:line="240" w:lineRule="auto"/>
        <w:rPr>
          <w:rFonts w:ascii="Arial" w:hAnsi="Arial" w:cs="Arial"/>
          <w:sz w:val="20"/>
          <w:szCs w:val="20"/>
        </w:rPr>
      </w:pPr>
      <w:r w:rsidRPr="000B42E9">
        <w:rPr>
          <w:rStyle w:val="FootnoteReference"/>
          <w:rFonts w:ascii="Arial" w:hAnsi="Arial" w:cs="Arial"/>
          <w:sz w:val="20"/>
          <w:szCs w:val="20"/>
        </w:rPr>
        <w:footnoteRef/>
      </w:r>
      <w:r w:rsidRPr="000B42E9">
        <w:rPr>
          <w:rFonts w:ascii="Arial" w:hAnsi="Arial" w:cs="Arial"/>
          <w:sz w:val="20"/>
          <w:szCs w:val="20"/>
        </w:rPr>
        <w:t xml:space="preserve"> See, for example, A. Macculloch, ‘The Consumer and Competition Law’, </w:t>
      </w:r>
      <w:r w:rsidR="00DC3CDC" w:rsidRPr="000B42E9">
        <w:rPr>
          <w:rFonts w:ascii="Arial" w:hAnsi="Arial" w:cs="Arial"/>
          <w:sz w:val="20"/>
          <w:szCs w:val="20"/>
        </w:rPr>
        <w:t xml:space="preserve">in G. Howells, I. Ramsay and T.Wilhelmsson (eds) </w:t>
      </w:r>
      <w:r w:rsidR="00DC3CDC" w:rsidRPr="000B42E9">
        <w:rPr>
          <w:rFonts w:ascii="Arial" w:hAnsi="Arial" w:cs="Arial"/>
          <w:i/>
          <w:iCs/>
          <w:sz w:val="20"/>
          <w:szCs w:val="20"/>
        </w:rPr>
        <w:t>Handbook of Research on International Consumer Law</w:t>
      </w:r>
      <w:r w:rsidR="00DC3CDC" w:rsidRPr="000B42E9">
        <w:rPr>
          <w:rFonts w:ascii="Arial" w:hAnsi="Arial" w:cs="Arial"/>
          <w:sz w:val="20"/>
          <w:szCs w:val="20"/>
        </w:rPr>
        <w:t xml:space="preserve"> (Cheltenham, Edward Elgar, Second Edition, 2018) </w:t>
      </w:r>
      <w:r w:rsidRPr="000B42E9">
        <w:rPr>
          <w:rFonts w:ascii="Arial" w:hAnsi="Arial" w:cs="Arial"/>
          <w:sz w:val="20"/>
          <w:szCs w:val="20"/>
        </w:rPr>
        <w:t>Chapter 4</w:t>
      </w:r>
      <w:r w:rsidR="00DC3CDC" w:rsidRPr="000B42E9">
        <w:rPr>
          <w:rFonts w:ascii="Arial" w:hAnsi="Arial" w:cs="Arial"/>
          <w:sz w:val="20"/>
          <w:szCs w:val="20"/>
        </w:rPr>
        <w:t>, V. Daskalova, ‘Consumer Welfare in EU Competition Law: What is it (not) about?’</w:t>
      </w:r>
      <w:r w:rsidR="000B42E9" w:rsidRPr="000B42E9">
        <w:rPr>
          <w:rFonts w:ascii="Arial" w:hAnsi="Arial" w:cs="Arial"/>
          <w:sz w:val="20"/>
          <w:szCs w:val="20"/>
        </w:rPr>
        <w:t xml:space="preserve"> (2015) 11(1) </w:t>
      </w:r>
      <w:r w:rsidR="000B42E9" w:rsidRPr="000B42E9">
        <w:rPr>
          <w:rFonts w:ascii="Arial" w:hAnsi="Arial" w:cs="Arial"/>
          <w:i/>
          <w:iCs/>
          <w:sz w:val="20"/>
          <w:szCs w:val="20"/>
        </w:rPr>
        <w:t>Competition Law Review</w:t>
      </w:r>
      <w:r w:rsidR="000B42E9" w:rsidRPr="000B42E9">
        <w:rPr>
          <w:rFonts w:ascii="Arial" w:hAnsi="Arial" w:cs="Arial"/>
          <w:sz w:val="20"/>
          <w:szCs w:val="20"/>
        </w:rPr>
        <w:t xml:space="preserve"> 131, P. Akman, 'Consumer' versus 'Customer': The Devil in the Detail' (2010) 37 (2) </w:t>
      </w:r>
      <w:r w:rsidR="000B42E9" w:rsidRPr="000B42E9">
        <w:rPr>
          <w:rFonts w:ascii="Arial" w:hAnsi="Arial" w:cs="Arial"/>
          <w:i/>
          <w:iCs/>
          <w:sz w:val="20"/>
          <w:szCs w:val="20"/>
        </w:rPr>
        <w:t>Journal of Law and Society</w:t>
      </w:r>
      <w:r w:rsidR="000B42E9" w:rsidRPr="000B42E9">
        <w:rPr>
          <w:rFonts w:ascii="Arial" w:hAnsi="Arial" w:cs="Arial"/>
          <w:sz w:val="20"/>
          <w:szCs w:val="20"/>
        </w:rPr>
        <w:t xml:space="preserve">, 315, K.J. Cseres, ‘Controversies of the Consumer Welfare Standard’ (2006) 3(2) </w:t>
      </w:r>
      <w:r w:rsidR="000B42E9" w:rsidRPr="000B42E9">
        <w:rPr>
          <w:rFonts w:ascii="Arial" w:hAnsi="Arial" w:cs="Arial"/>
          <w:i/>
          <w:iCs/>
          <w:sz w:val="20"/>
          <w:szCs w:val="20"/>
        </w:rPr>
        <w:t>Competition Law Review</w:t>
      </w:r>
      <w:r w:rsidR="000B42E9" w:rsidRPr="000B42E9">
        <w:rPr>
          <w:rFonts w:ascii="Arial" w:hAnsi="Arial" w:cs="Arial"/>
          <w:sz w:val="20"/>
          <w:szCs w:val="20"/>
        </w:rPr>
        <w:t xml:space="preserve"> 121.</w:t>
      </w:r>
    </w:p>
  </w:footnote>
  <w:footnote w:id="46">
    <w:p w14:paraId="6E99671A" w14:textId="40321473" w:rsidR="00BB074B" w:rsidRPr="002F4CF3" w:rsidRDefault="00BB074B">
      <w:pPr>
        <w:pStyle w:val="FootnoteText"/>
        <w:rPr>
          <w:rFonts w:ascii="Arial" w:hAnsi="Arial" w:cs="Arial"/>
        </w:rPr>
      </w:pPr>
      <w:r w:rsidRPr="002F4CF3">
        <w:rPr>
          <w:rStyle w:val="FootnoteReference"/>
          <w:rFonts w:ascii="Arial" w:hAnsi="Arial" w:cs="Arial"/>
        </w:rPr>
        <w:footnoteRef/>
      </w:r>
      <w:r w:rsidRPr="002F4CF3">
        <w:rPr>
          <w:rFonts w:ascii="Arial" w:hAnsi="Arial" w:cs="Arial"/>
        </w:rPr>
        <w:t xml:space="preserve"> Which also suggest a linking of governmental oversight of the public interests of </w:t>
      </w:r>
      <w:r w:rsidR="002F4CF3" w:rsidRPr="002F4CF3">
        <w:rPr>
          <w:rFonts w:ascii="Arial" w:hAnsi="Arial" w:cs="Arial"/>
        </w:rPr>
        <w:t>affordability, accessibility and quality providing a framework for the NZa’s focus on the ‘general consumer interest’. For further discussion, and information about the definition of the values and their interaction, see NZa, ‘Visiedocument: (In) het belang van de consument’ (‘Vision Document: (In) the general consumer interest’) (Utrecht, NZa, 2007).</w:t>
      </w:r>
    </w:p>
  </w:footnote>
  <w:footnote w:id="47">
    <w:p w14:paraId="02E0EA49" w14:textId="538EF8E0" w:rsidR="005C1D19" w:rsidRPr="00DF5617" w:rsidRDefault="005C1D19" w:rsidP="005C1D19">
      <w:pPr>
        <w:pStyle w:val="FootnoteText"/>
        <w:rPr>
          <w:rFonts w:ascii="Arial" w:hAnsi="Arial" w:cs="Arial"/>
        </w:rPr>
      </w:pPr>
      <w:r w:rsidRPr="00DF5617">
        <w:rPr>
          <w:rStyle w:val="FootnoteReference"/>
          <w:rFonts w:ascii="Arial" w:hAnsi="Arial" w:cs="Arial"/>
        </w:rPr>
        <w:footnoteRef/>
      </w:r>
      <w:r w:rsidRPr="00DF5617">
        <w:rPr>
          <w:rFonts w:ascii="Arial" w:hAnsi="Arial" w:cs="Arial"/>
        </w:rPr>
        <w:t xml:space="preserve"> W Sauter, ‘Is the general consumer interest a source of legitimacy for healthcare regulation? An analysis of the Dutch experience’ (2009) 2-3 </w:t>
      </w:r>
      <w:r w:rsidRPr="00DF5617">
        <w:rPr>
          <w:rFonts w:ascii="Arial" w:hAnsi="Arial" w:cs="Arial"/>
          <w:i/>
          <w:iCs/>
        </w:rPr>
        <w:t>European Journal of Consumer Law</w:t>
      </w:r>
      <w:r w:rsidRPr="00DF5617">
        <w:rPr>
          <w:rFonts w:ascii="Arial" w:hAnsi="Arial" w:cs="Arial"/>
        </w:rPr>
        <w:t xml:space="preserve"> 419. M Canoy and W Sauter, ‘Out of control? Hospital mergers in the Netherlands and the public interest’ (2010) 31(9) </w:t>
      </w:r>
      <w:r w:rsidRPr="00DF5617">
        <w:rPr>
          <w:rFonts w:ascii="Arial" w:hAnsi="Arial" w:cs="Arial"/>
          <w:i/>
          <w:iCs/>
        </w:rPr>
        <w:t>European Competition Law Review</w:t>
      </w:r>
      <w:r w:rsidRPr="00DF5617">
        <w:rPr>
          <w:rFonts w:ascii="Arial" w:hAnsi="Arial" w:cs="Arial"/>
        </w:rPr>
        <w:t xml:space="preserve"> 377.</w:t>
      </w:r>
      <w:r>
        <w:rPr>
          <w:rFonts w:ascii="Arial" w:hAnsi="Arial" w:cs="Arial"/>
        </w:rPr>
        <w:t xml:space="preserve"> This can also be seen in the context of the English NHS, where individuals have a ‘dual identity’ as patients and taxpayers. For further discussion, see Guy (n</w:t>
      </w:r>
      <w:r w:rsidR="005C5140">
        <w:rPr>
          <w:rFonts w:ascii="Arial" w:hAnsi="Arial" w:cs="Arial"/>
        </w:rPr>
        <w:t xml:space="preserve"> </w:t>
      </w:r>
      <w:r>
        <w:rPr>
          <w:rFonts w:ascii="Arial" w:hAnsi="Arial" w:cs="Arial"/>
        </w:rPr>
        <w:t>7) 149.</w:t>
      </w:r>
    </w:p>
  </w:footnote>
  <w:footnote w:id="48">
    <w:p w14:paraId="566B4CCF" w14:textId="10C5B52D" w:rsidR="00295201" w:rsidRPr="009C2D5A" w:rsidRDefault="00295201">
      <w:pPr>
        <w:pStyle w:val="FootnoteText"/>
        <w:rPr>
          <w:rFonts w:ascii="Arial" w:hAnsi="Arial" w:cs="Arial"/>
        </w:rPr>
      </w:pPr>
      <w:r w:rsidRPr="009C2D5A">
        <w:rPr>
          <w:rStyle w:val="FootnoteReference"/>
          <w:rFonts w:ascii="Arial" w:hAnsi="Arial" w:cs="Arial"/>
        </w:rPr>
        <w:footnoteRef/>
      </w:r>
      <w:r w:rsidRPr="009C2D5A">
        <w:rPr>
          <w:rFonts w:ascii="Arial" w:hAnsi="Arial" w:cs="Arial"/>
        </w:rPr>
        <w:t xml:space="preserve"> Sauter (n</w:t>
      </w:r>
      <w:r w:rsidR="005C5140">
        <w:rPr>
          <w:rFonts w:ascii="Arial" w:hAnsi="Arial" w:cs="Arial"/>
        </w:rPr>
        <w:t xml:space="preserve"> </w:t>
      </w:r>
      <w:r w:rsidRPr="009C2D5A">
        <w:rPr>
          <w:rFonts w:ascii="Arial" w:hAnsi="Arial" w:cs="Arial"/>
        </w:rPr>
        <w:t>4</w:t>
      </w:r>
      <w:r w:rsidR="005C5140">
        <w:rPr>
          <w:rFonts w:ascii="Arial" w:hAnsi="Arial" w:cs="Arial"/>
        </w:rPr>
        <w:t>6</w:t>
      </w:r>
      <w:r w:rsidRPr="009C2D5A">
        <w:rPr>
          <w:rFonts w:ascii="Arial" w:hAnsi="Arial" w:cs="Arial"/>
        </w:rPr>
        <w:t xml:space="preserve">). </w:t>
      </w:r>
    </w:p>
  </w:footnote>
  <w:footnote w:id="49">
    <w:p w14:paraId="1174D41F" w14:textId="27DC6237" w:rsidR="00295201" w:rsidRPr="00460F04" w:rsidRDefault="00295201">
      <w:pPr>
        <w:pStyle w:val="FootnoteText"/>
        <w:rPr>
          <w:rFonts w:ascii="Arial" w:hAnsi="Arial" w:cs="Arial"/>
        </w:rPr>
      </w:pPr>
      <w:r w:rsidRPr="00460F04">
        <w:rPr>
          <w:rStyle w:val="FootnoteReference"/>
          <w:rFonts w:ascii="Arial" w:hAnsi="Arial" w:cs="Arial"/>
        </w:rPr>
        <w:footnoteRef/>
      </w:r>
      <w:r w:rsidRPr="00460F04">
        <w:rPr>
          <w:rFonts w:ascii="Arial" w:hAnsi="Arial" w:cs="Arial"/>
        </w:rPr>
        <w:t xml:space="preserve"> </w:t>
      </w:r>
      <w:r w:rsidRPr="00460F04">
        <w:rPr>
          <w:rFonts w:ascii="Arial" w:hAnsi="Arial" w:cs="Arial"/>
          <w:color w:val="000000"/>
        </w:rPr>
        <w:t xml:space="preserve">Interview with Chris Fonteijn (former CEO of the ACM) cited in M.L. Louisse and M. Wiggers, Chapter 6 </w:t>
      </w:r>
      <w:r w:rsidRPr="00460F04">
        <w:rPr>
          <w:rFonts w:ascii="Arial" w:hAnsi="Arial" w:cs="Arial"/>
          <w:i/>
          <w:iCs/>
          <w:color w:val="000000"/>
        </w:rPr>
        <w:t xml:space="preserve">‘Toezicht’ </w:t>
      </w:r>
      <w:r w:rsidRPr="00460F04">
        <w:rPr>
          <w:rFonts w:ascii="Arial" w:hAnsi="Arial" w:cs="Arial"/>
          <w:color w:val="000000"/>
        </w:rPr>
        <w:t xml:space="preserve">(‘Regulation’) in M. Wiggers and W. Oostwouder, </w:t>
      </w:r>
      <w:r w:rsidRPr="00460F04">
        <w:rPr>
          <w:rFonts w:ascii="Arial" w:hAnsi="Arial" w:cs="Arial"/>
          <w:i/>
          <w:iCs/>
          <w:color w:val="000000"/>
        </w:rPr>
        <w:t xml:space="preserve">Handboek compliance in de zorg </w:t>
      </w:r>
      <w:r w:rsidRPr="00460F04">
        <w:rPr>
          <w:rFonts w:ascii="Arial" w:hAnsi="Arial" w:cs="Arial"/>
          <w:color w:val="000000"/>
        </w:rPr>
        <w:t>(Compliance in Healthcare Handbook), Uitgeverij Paris, Zutphen 2017, p. 134.</w:t>
      </w:r>
    </w:p>
  </w:footnote>
  <w:footnote w:id="50">
    <w:p w14:paraId="31F18FBF" w14:textId="5111FED2" w:rsidR="00E00BC7" w:rsidRPr="00460F04" w:rsidRDefault="00E00BC7">
      <w:pPr>
        <w:pStyle w:val="FootnoteText"/>
        <w:rPr>
          <w:rFonts w:ascii="Arial" w:hAnsi="Arial" w:cs="Arial"/>
        </w:rPr>
      </w:pPr>
      <w:r w:rsidRPr="00460F04">
        <w:rPr>
          <w:rStyle w:val="FootnoteReference"/>
          <w:rFonts w:ascii="Arial" w:hAnsi="Arial" w:cs="Arial"/>
        </w:rPr>
        <w:footnoteRef/>
      </w:r>
      <w:r w:rsidRPr="00460F04">
        <w:rPr>
          <w:rFonts w:ascii="Arial" w:hAnsi="Arial" w:cs="Arial"/>
        </w:rPr>
        <w:t xml:space="preserve"> </w:t>
      </w:r>
      <w:r w:rsidR="00460F04" w:rsidRPr="00460F04">
        <w:rPr>
          <w:rFonts w:ascii="Arial" w:hAnsi="Arial" w:cs="Arial"/>
        </w:rPr>
        <w:t>Notably in proposals to amend Article 13 Dutch Health Insurance Act 2006 and the ‘free choice of healthcare provider’ (</w:t>
      </w:r>
      <w:r w:rsidR="00460F04" w:rsidRPr="00460F04">
        <w:rPr>
          <w:rFonts w:ascii="Arial" w:hAnsi="Arial" w:cs="Arial"/>
          <w:i/>
          <w:iCs/>
        </w:rPr>
        <w:t>vrije artsenkeuze</w:t>
      </w:r>
      <w:r w:rsidR="00460F04" w:rsidRPr="00460F04">
        <w:rPr>
          <w:rFonts w:ascii="Arial" w:hAnsi="Arial" w:cs="Arial"/>
        </w:rPr>
        <w:t xml:space="preserve">), and the political sensitivities which attached to this. See </w:t>
      </w:r>
      <w:r w:rsidRPr="00460F04">
        <w:rPr>
          <w:rFonts w:ascii="Arial" w:hAnsi="Arial" w:cs="Arial"/>
        </w:rPr>
        <w:t>Guy (n</w:t>
      </w:r>
      <w:r w:rsidR="005210F0">
        <w:rPr>
          <w:rFonts w:ascii="Arial" w:hAnsi="Arial" w:cs="Arial"/>
        </w:rPr>
        <w:t xml:space="preserve"> </w:t>
      </w:r>
      <w:r w:rsidRPr="00460F04">
        <w:rPr>
          <w:rFonts w:ascii="Arial" w:hAnsi="Arial" w:cs="Arial"/>
        </w:rPr>
        <w:t>7)</w:t>
      </w:r>
      <w:r w:rsidR="00460F04" w:rsidRPr="00460F04">
        <w:rPr>
          <w:rFonts w:ascii="Arial" w:hAnsi="Arial" w:cs="Arial"/>
        </w:rPr>
        <w:t xml:space="preserve"> 28.</w:t>
      </w:r>
    </w:p>
  </w:footnote>
  <w:footnote w:id="51">
    <w:p w14:paraId="07C4CA6E" w14:textId="3A6999A1" w:rsidR="00374F05" w:rsidRPr="00DF5617" w:rsidRDefault="00374F05" w:rsidP="00374F05">
      <w:pPr>
        <w:pStyle w:val="FootnoteText"/>
        <w:rPr>
          <w:rFonts w:ascii="Arial" w:hAnsi="Arial" w:cs="Arial"/>
        </w:rPr>
      </w:pPr>
      <w:r w:rsidRPr="00460F04">
        <w:rPr>
          <w:rStyle w:val="FootnoteReference"/>
          <w:rFonts w:ascii="Arial" w:hAnsi="Arial" w:cs="Arial"/>
        </w:rPr>
        <w:footnoteRef/>
      </w:r>
      <w:r w:rsidRPr="00460F04">
        <w:rPr>
          <w:rFonts w:ascii="Arial" w:hAnsi="Arial" w:cs="Arial"/>
        </w:rPr>
        <w:t xml:space="preserve"> Guy (n</w:t>
      </w:r>
      <w:r w:rsidR="005210F0">
        <w:rPr>
          <w:rFonts w:ascii="Arial" w:hAnsi="Arial" w:cs="Arial"/>
        </w:rPr>
        <w:t xml:space="preserve"> </w:t>
      </w:r>
      <w:r w:rsidR="00DF5617" w:rsidRPr="00460F04">
        <w:rPr>
          <w:rFonts w:ascii="Arial" w:hAnsi="Arial" w:cs="Arial"/>
        </w:rPr>
        <w:t>7</w:t>
      </w:r>
      <w:r w:rsidRPr="00460F04">
        <w:rPr>
          <w:rFonts w:ascii="Arial" w:hAnsi="Arial" w:cs="Arial"/>
        </w:rPr>
        <w:t xml:space="preserve">) 13. ACM, Position Paper Autoriteit Consument en Markt Rondetafelgesprek </w:t>
      </w:r>
      <w:r w:rsidR="009E36FE" w:rsidRPr="00460F04">
        <w:rPr>
          <w:rFonts w:ascii="Arial" w:hAnsi="Arial" w:cs="Arial"/>
        </w:rPr>
        <w:t>‘</w:t>
      </w:r>
      <w:r w:rsidRPr="00460F04">
        <w:rPr>
          <w:rFonts w:ascii="Arial" w:hAnsi="Arial" w:cs="Arial"/>
        </w:rPr>
        <w:t xml:space="preserve">Kwaliteit </w:t>
      </w:r>
      <w:r w:rsidRPr="00DF5617">
        <w:rPr>
          <w:rFonts w:ascii="Arial" w:hAnsi="Arial" w:cs="Arial"/>
        </w:rPr>
        <w:t>loont</w:t>
      </w:r>
      <w:r w:rsidR="009E36FE" w:rsidRPr="00DF5617">
        <w:rPr>
          <w:rFonts w:ascii="Arial" w:hAnsi="Arial" w:cs="Arial"/>
        </w:rPr>
        <w:t>’</w:t>
      </w:r>
      <w:r w:rsidRPr="00DF5617">
        <w:rPr>
          <w:rFonts w:ascii="Arial" w:hAnsi="Arial" w:cs="Arial"/>
        </w:rPr>
        <w:t xml:space="preserve"> (‘ACM Position Paper on the </w:t>
      </w:r>
      <w:r w:rsidR="009E36FE" w:rsidRPr="00DF5617">
        <w:rPr>
          <w:rFonts w:ascii="Arial" w:hAnsi="Arial" w:cs="Arial"/>
        </w:rPr>
        <w:t>‘</w:t>
      </w:r>
      <w:r w:rsidRPr="00DF5617">
        <w:rPr>
          <w:rFonts w:ascii="Arial" w:hAnsi="Arial" w:cs="Arial"/>
        </w:rPr>
        <w:t>Quality Pays</w:t>
      </w:r>
      <w:r w:rsidR="009E36FE" w:rsidRPr="00DF5617">
        <w:rPr>
          <w:rFonts w:ascii="Arial" w:hAnsi="Arial" w:cs="Arial"/>
        </w:rPr>
        <w:t>’</w:t>
      </w:r>
      <w:r w:rsidRPr="00DF5617">
        <w:rPr>
          <w:rFonts w:ascii="Arial" w:hAnsi="Arial" w:cs="Arial"/>
        </w:rPr>
        <w:t xml:space="preserve"> roundtable discussion’) 17.04.2015. </w:t>
      </w:r>
    </w:p>
  </w:footnote>
  <w:footnote w:id="52">
    <w:p w14:paraId="23969CD4" w14:textId="5E0D757A" w:rsidR="00374F05" w:rsidRDefault="00374F05" w:rsidP="00374F05">
      <w:pPr>
        <w:pStyle w:val="FootnoteText"/>
      </w:pPr>
      <w:r w:rsidRPr="00DF5617">
        <w:rPr>
          <w:rStyle w:val="FootnoteReference"/>
          <w:rFonts w:ascii="Arial" w:hAnsi="Arial" w:cs="Arial"/>
        </w:rPr>
        <w:footnoteRef/>
      </w:r>
      <w:r w:rsidRPr="00DF5617">
        <w:rPr>
          <w:rFonts w:ascii="Arial" w:hAnsi="Arial" w:cs="Arial"/>
        </w:rPr>
        <w:t xml:space="preserve"> Further on this, see JW van de Gronden and E Szyszczak, ‘Introducing competition principles into health care through EU law and policy: a case study of the Netherlands’ (2014)</w:t>
      </w:r>
      <w:r w:rsidR="00DF5617" w:rsidRPr="00DF5617">
        <w:rPr>
          <w:rFonts w:ascii="Arial" w:hAnsi="Arial" w:cs="Arial"/>
        </w:rPr>
        <w:t xml:space="preserve"> 22</w:t>
      </w:r>
      <w:r w:rsidRPr="00DF5617">
        <w:rPr>
          <w:rFonts w:ascii="Arial" w:hAnsi="Arial" w:cs="Arial"/>
        </w:rPr>
        <w:t xml:space="preserve"> </w:t>
      </w:r>
      <w:r w:rsidRPr="00DF5617">
        <w:rPr>
          <w:rFonts w:ascii="Arial" w:hAnsi="Arial" w:cs="Arial"/>
          <w:i/>
          <w:iCs/>
        </w:rPr>
        <w:t>Medical Law Review</w:t>
      </w:r>
      <w:r w:rsidRPr="00DF5617">
        <w:rPr>
          <w:rFonts w:ascii="Arial" w:hAnsi="Arial" w:cs="Arial"/>
        </w:rPr>
        <w:t xml:space="preserve"> 238.</w:t>
      </w:r>
    </w:p>
  </w:footnote>
  <w:footnote w:id="53">
    <w:p w14:paraId="6AC54B88" w14:textId="00377914" w:rsidR="001208E7" w:rsidRPr="00DF5617" w:rsidRDefault="001208E7" w:rsidP="001208E7">
      <w:pPr>
        <w:pStyle w:val="Pa16"/>
        <w:ind w:left="400" w:hanging="400"/>
        <w:rPr>
          <w:rFonts w:ascii="Arial" w:hAnsi="Arial" w:cs="Arial"/>
          <w:color w:val="000000"/>
          <w:sz w:val="20"/>
          <w:szCs w:val="20"/>
        </w:rPr>
      </w:pPr>
      <w:r w:rsidRPr="00DF5617">
        <w:rPr>
          <w:rStyle w:val="FootnoteReference"/>
          <w:rFonts w:ascii="Arial" w:hAnsi="Arial" w:cs="Arial"/>
          <w:sz w:val="20"/>
          <w:szCs w:val="20"/>
        </w:rPr>
        <w:footnoteRef/>
      </w:r>
      <w:r w:rsidRPr="00DF5617">
        <w:rPr>
          <w:rFonts w:ascii="Arial" w:hAnsi="Arial" w:cs="Arial"/>
          <w:sz w:val="20"/>
          <w:szCs w:val="20"/>
        </w:rPr>
        <w:t xml:space="preserve"> </w:t>
      </w:r>
      <w:r w:rsidRPr="00DF5617">
        <w:rPr>
          <w:rFonts w:ascii="Arial" w:hAnsi="Arial" w:cs="Arial"/>
          <w:color w:val="000000"/>
          <w:sz w:val="20"/>
          <w:szCs w:val="20"/>
        </w:rPr>
        <w:t>See, for example, van de Gronden and Rusu</w:t>
      </w:r>
      <w:r w:rsidR="00DF5617" w:rsidRPr="00DF5617">
        <w:rPr>
          <w:rFonts w:ascii="Arial" w:hAnsi="Arial" w:cs="Arial"/>
          <w:color w:val="000000"/>
          <w:sz w:val="20"/>
          <w:szCs w:val="20"/>
        </w:rPr>
        <w:t xml:space="preserve"> </w:t>
      </w:r>
      <w:r w:rsidR="00DF5617" w:rsidRPr="005562BE">
        <w:rPr>
          <w:rFonts w:ascii="Arial" w:hAnsi="Arial" w:cs="Arial"/>
          <w:color w:val="000000"/>
          <w:sz w:val="20"/>
          <w:szCs w:val="20"/>
        </w:rPr>
        <w:t>(n</w:t>
      </w:r>
      <w:r w:rsidR="005210F0">
        <w:rPr>
          <w:rFonts w:ascii="Arial" w:hAnsi="Arial" w:cs="Arial"/>
          <w:color w:val="000000"/>
          <w:sz w:val="20"/>
          <w:szCs w:val="20"/>
        </w:rPr>
        <w:t xml:space="preserve"> </w:t>
      </w:r>
      <w:r w:rsidR="005562BE" w:rsidRPr="005562BE">
        <w:rPr>
          <w:rFonts w:ascii="Arial" w:hAnsi="Arial" w:cs="Arial"/>
          <w:color w:val="000000"/>
          <w:sz w:val="20"/>
          <w:szCs w:val="20"/>
        </w:rPr>
        <w:t>22</w:t>
      </w:r>
      <w:r w:rsidR="00DF5617" w:rsidRPr="00DF5617">
        <w:rPr>
          <w:rFonts w:ascii="Arial" w:hAnsi="Arial" w:cs="Arial"/>
          <w:color w:val="000000"/>
          <w:sz w:val="20"/>
          <w:szCs w:val="20"/>
        </w:rPr>
        <w:t>)</w:t>
      </w:r>
      <w:r w:rsidRPr="00DF5617">
        <w:rPr>
          <w:rFonts w:ascii="Arial" w:hAnsi="Arial" w:cs="Arial"/>
          <w:color w:val="000000"/>
          <w:sz w:val="20"/>
          <w:szCs w:val="20"/>
        </w:rPr>
        <w:t xml:space="preserve">. </w:t>
      </w:r>
    </w:p>
  </w:footnote>
  <w:footnote w:id="54">
    <w:p w14:paraId="2DEF996B" w14:textId="77777777" w:rsidR="001208E7" w:rsidRPr="00DF5617" w:rsidRDefault="001208E7" w:rsidP="001208E7">
      <w:pPr>
        <w:pStyle w:val="FootnoteText"/>
        <w:jc w:val="both"/>
        <w:rPr>
          <w:rFonts w:ascii="Arial" w:hAnsi="Arial" w:cs="Arial"/>
        </w:rPr>
      </w:pPr>
      <w:r w:rsidRPr="00DF5617">
        <w:rPr>
          <w:rStyle w:val="FootnoteReference"/>
          <w:rFonts w:ascii="Arial" w:hAnsi="Arial" w:cs="Arial"/>
        </w:rPr>
        <w:footnoteRef/>
      </w:r>
      <w:r w:rsidRPr="00DF5617">
        <w:rPr>
          <w:rFonts w:ascii="Arial" w:hAnsi="Arial" w:cs="Arial"/>
        </w:rPr>
        <w:t xml:space="preserve"> </w:t>
      </w:r>
      <w:r w:rsidRPr="00DF5617">
        <w:rPr>
          <w:rFonts w:ascii="Arial" w:hAnsi="Arial" w:cs="Arial"/>
          <w:color w:val="000000"/>
        </w:rPr>
        <w:t xml:space="preserve">Joined cases C-180/98 to C-184/98, </w:t>
      </w:r>
      <w:r w:rsidRPr="00DF5617">
        <w:rPr>
          <w:rFonts w:ascii="Arial" w:hAnsi="Arial" w:cs="Arial"/>
          <w:i/>
          <w:iCs/>
          <w:color w:val="000000"/>
        </w:rPr>
        <w:t>Pavel Pavlov and Others v</w:t>
      </w:r>
      <w:r w:rsidRPr="00DF5617">
        <w:rPr>
          <w:rFonts w:ascii="Arial" w:hAnsi="Arial" w:cs="Arial"/>
          <w:color w:val="000000"/>
        </w:rPr>
        <w:t>.</w:t>
      </w:r>
      <w:r w:rsidRPr="00DF5617">
        <w:rPr>
          <w:rFonts w:ascii="Arial" w:hAnsi="Arial" w:cs="Arial"/>
          <w:i/>
          <w:iCs/>
          <w:color w:val="000000"/>
        </w:rPr>
        <w:t>Stichting Pensioenfonds Medische Specialisten</w:t>
      </w:r>
      <w:r w:rsidRPr="00DF5617">
        <w:rPr>
          <w:rFonts w:ascii="Arial" w:hAnsi="Arial" w:cs="Arial"/>
          <w:color w:val="000000"/>
        </w:rPr>
        <w:t>, ECLI:EU:C:2000:428.</w:t>
      </w:r>
    </w:p>
  </w:footnote>
  <w:footnote w:id="55">
    <w:p w14:paraId="5BDD5ED5" w14:textId="77777777" w:rsidR="001208E7" w:rsidRPr="00F42136" w:rsidRDefault="001208E7" w:rsidP="001208E7">
      <w:pPr>
        <w:pStyle w:val="FootnoteText"/>
        <w:jc w:val="both"/>
        <w:rPr>
          <w:rFonts w:ascii="Arial" w:hAnsi="Arial" w:cs="Arial"/>
          <w:lang w:val="de-DE"/>
        </w:rPr>
      </w:pPr>
      <w:r w:rsidRPr="00DF5617">
        <w:rPr>
          <w:rStyle w:val="FootnoteReference"/>
          <w:rFonts w:ascii="Arial" w:hAnsi="Arial" w:cs="Arial"/>
        </w:rPr>
        <w:footnoteRef/>
      </w:r>
      <w:r w:rsidRPr="00F42136">
        <w:rPr>
          <w:rFonts w:ascii="Arial" w:hAnsi="Arial" w:cs="Arial"/>
          <w:lang w:val="de-DE"/>
        </w:rPr>
        <w:t xml:space="preserve"> </w:t>
      </w:r>
      <w:r w:rsidRPr="00F42136">
        <w:rPr>
          <w:rFonts w:ascii="Arial" w:hAnsi="Arial" w:cs="Arial"/>
          <w:color w:val="000000"/>
          <w:lang w:val="de-DE"/>
        </w:rPr>
        <w:t xml:space="preserve">Case C-475/99, </w:t>
      </w:r>
      <w:r w:rsidRPr="00F42136">
        <w:rPr>
          <w:rFonts w:ascii="Arial" w:hAnsi="Arial" w:cs="Arial"/>
          <w:i/>
          <w:iCs/>
          <w:color w:val="000000"/>
          <w:lang w:val="de-DE"/>
        </w:rPr>
        <w:t>Firma Ambulanz Glöckner v</w:t>
      </w:r>
      <w:r w:rsidRPr="00F42136">
        <w:rPr>
          <w:rFonts w:ascii="Arial" w:hAnsi="Arial" w:cs="Arial"/>
          <w:color w:val="000000"/>
          <w:lang w:val="de-DE"/>
        </w:rPr>
        <w:t>.</w:t>
      </w:r>
      <w:r w:rsidRPr="00F42136">
        <w:rPr>
          <w:rFonts w:ascii="Arial" w:hAnsi="Arial" w:cs="Arial"/>
          <w:i/>
          <w:iCs/>
          <w:color w:val="000000"/>
          <w:lang w:val="de-DE"/>
        </w:rPr>
        <w:t>Landkreis Südwestpfalz</w:t>
      </w:r>
      <w:r w:rsidRPr="00F42136">
        <w:rPr>
          <w:rFonts w:ascii="Arial" w:hAnsi="Arial" w:cs="Arial"/>
          <w:color w:val="000000"/>
          <w:lang w:val="de-DE"/>
        </w:rPr>
        <w:t>, ECLI:EU:C:2001:577.</w:t>
      </w:r>
    </w:p>
  </w:footnote>
  <w:footnote w:id="56">
    <w:p w14:paraId="568BFDB9" w14:textId="77777777" w:rsidR="001208E7" w:rsidRPr="00DF5617" w:rsidRDefault="001208E7" w:rsidP="001208E7">
      <w:pPr>
        <w:pStyle w:val="FootnoteText"/>
        <w:jc w:val="both"/>
        <w:rPr>
          <w:rFonts w:ascii="Arial" w:hAnsi="Arial" w:cs="Arial"/>
          <w:lang w:val="nl-NL"/>
        </w:rPr>
      </w:pPr>
      <w:r w:rsidRPr="00DF5617">
        <w:rPr>
          <w:rStyle w:val="FootnoteReference"/>
          <w:rFonts w:ascii="Arial" w:hAnsi="Arial" w:cs="Arial"/>
        </w:rPr>
        <w:footnoteRef/>
      </w:r>
      <w:r w:rsidRPr="00DF5617">
        <w:rPr>
          <w:rFonts w:ascii="Arial" w:hAnsi="Arial" w:cs="Arial"/>
          <w:lang w:val="nl-NL"/>
        </w:rPr>
        <w:t xml:space="preserve"> </w:t>
      </w:r>
      <w:r w:rsidRPr="00DF5617">
        <w:rPr>
          <w:rFonts w:ascii="Arial" w:hAnsi="Arial" w:cs="Arial"/>
          <w:color w:val="000000"/>
          <w:lang w:val="nl-NL"/>
        </w:rPr>
        <w:t xml:space="preserve">Joined cases C-264/01, C-306/01, C-354/01 and C-355/01, </w:t>
      </w:r>
      <w:r w:rsidRPr="00DF5617">
        <w:rPr>
          <w:rFonts w:ascii="Arial" w:hAnsi="Arial" w:cs="Arial"/>
          <w:i/>
          <w:iCs/>
          <w:color w:val="000000"/>
          <w:lang w:val="nl-NL"/>
        </w:rPr>
        <w:t>AOK Bundesverband, Bundesverband der Betriebskrankenkassen (BKK) et al</w:t>
      </w:r>
      <w:r w:rsidRPr="00DF5617">
        <w:rPr>
          <w:rFonts w:ascii="Arial" w:hAnsi="Arial" w:cs="Arial"/>
          <w:color w:val="000000"/>
          <w:lang w:val="nl-NL"/>
        </w:rPr>
        <w:t>.</w:t>
      </w:r>
      <w:r w:rsidRPr="00DF5617">
        <w:rPr>
          <w:rFonts w:ascii="Arial" w:hAnsi="Arial" w:cs="Arial"/>
          <w:i/>
          <w:iCs/>
          <w:color w:val="000000"/>
          <w:lang w:val="nl-NL"/>
        </w:rPr>
        <w:t>v</w:t>
      </w:r>
      <w:r w:rsidRPr="00DF5617">
        <w:rPr>
          <w:rFonts w:ascii="Arial" w:hAnsi="Arial" w:cs="Arial"/>
          <w:color w:val="000000"/>
          <w:lang w:val="nl-NL"/>
        </w:rPr>
        <w:t>.</w:t>
      </w:r>
      <w:r w:rsidRPr="00DF5617">
        <w:rPr>
          <w:rFonts w:ascii="Arial" w:hAnsi="Arial" w:cs="Arial"/>
          <w:i/>
          <w:iCs/>
          <w:color w:val="000000"/>
          <w:lang w:val="nl-NL"/>
        </w:rPr>
        <w:t>Ichthyol-Gesellschaft Cordes et al</w:t>
      </w:r>
      <w:r w:rsidRPr="00DF5617">
        <w:rPr>
          <w:rFonts w:ascii="Arial" w:hAnsi="Arial" w:cs="Arial"/>
          <w:color w:val="000000"/>
          <w:lang w:val="nl-NL"/>
        </w:rPr>
        <w:t>., ECLI:EU:C:2004:150.</w:t>
      </w:r>
    </w:p>
  </w:footnote>
  <w:footnote w:id="57">
    <w:p w14:paraId="53919512" w14:textId="77777777" w:rsidR="001208E7" w:rsidRPr="00F42136" w:rsidRDefault="001208E7" w:rsidP="001208E7">
      <w:pPr>
        <w:pStyle w:val="FootnoteText"/>
        <w:jc w:val="both"/>
        <w:rPr>
          <w:rFonts w:ascii="Arial" w:hAnsi="Arial" w:cs="Arial"/>
          <w:lang w:val="es-ES"/>
        </w:rPr>
      </w:pPr>
      <w:r w:rsidRPr="00DF5617">
        <w:rPr>
          <w:rStyle w:val="FootnoteReference"/>
          <w:rFonts w:ascii="Arial" w:hAnsi="Arial" w:cs="Arial"/>
        </w:rPr>
        <w:footnoteRef/>
      </w:r>
      <w:r w:rsidRPr="00F42136">
        <w:rPr>
          <w:rFonts w:ascii="Arial" w:hAnsi="Arial" w:cs="Arial"/>
          <w:lang w:val="es-ES"/>
        </w:rPr>
        <w:t xml:space="preserve"> </w:t>
      </w:r>
      <w:r w:rsidRPr="00F42136">
        <w:rPr>
          <w:rFonts w:ascii="Arial" w:hAnsi="Arial" w:cs="Arial"/>
          <w:color w:val="000000"/>
          <w:lang w:val="es-ES"/>
        </w:rPr>
        <w:t xml:space="preserve">Case C-205/03 P, </w:t>
      </w:r>
      <w:r w:rsidRPr="00F42136">
        <w:rPr>
          <w:rFonts w:ascii="Arial" w:hAnsi="Arial" w:cs="Arial"/>
          <w:i/>
          <w:iCs/>
          <w:color w:val="000000"/>
          <w:lang w:val="es-ES"/>
        </w:rPr>
        <w:t>Federación Española de Empresas de Tecnología Sanitaria (FENIN) v.Commission of the European Communities</w:t>
      </w:r>
      <w:r w:rsidRPr="00F42136">
        <w:rPr>
          <w:rFonts w:ascii="Arial" w:hAnsi="Arial" w:cs="Arial"/>
          <w:color w:val="000000"/>
          <w:lang w:val="es-ES"/>
        </w:rPr>
        <w:t>, ECLI:EU:C:2006:453.</w:t>
      </w:r>
    </w:p>
  </w:footnote>
  <w:footnote w:id="58">
    <w:p w14:paraId="1310BED7" w14:textId="77777777" w:rsidR="001208E7" w:rsidRPr="00DF5617" w:rsidRDefault="001208E7" w:rsidP="001208E7">
      <w:pPr>
        <w:pStyle w:val="NormalWeb"/>
        <w:spacing w:before="30" w:beforeAutospacing="0" w:after="0" w:afterAutospacing="0"/>
        <w:jc w:val="both"/>
        <w:rPr>
          <w:rFonts w:ascii="Arial" w:hAnsi="Arial" w:cs="Arial"/>
          <w:sz w:val="20"/>
          <w:szCs w:val="20"/>
        </w:rPr>
      </w:pPr>
      <w:r w:rsidRPr="00DF5617">
        <w:rPr>
          <w:rStyle w:val="FootnoteReference"/>
          <w:rFonts w:ascii="Arial" w:hAnsi="Arial" w:cs="Arial"/>
          <w:sz w:val="20"/>
          <w:szCs w:val="20"/>
        </w:rPr>
        <w:footnoteRef/>
      </w:r>
      <w:r w:rsidRPr="00DF5617">
        <w:rPr>
          <w:rFonts w:ascii="Arial" w:hAnsi="Arial" w:cs="Arial"/>
          <w:sz w:val="20"/>
          <w:szCs w:val="20"/>
        </w:rPr>
        <w:t xml:space="preserve"> Joined </w:t>
      </w:r>
      <w:r w:rsidRPr="002D1B92">
        <w:rPr>
          <w:rFonts w:ascii="Arial" w:hAnsi="Arial" w:cs="Arial"/>
          <w:color w:val="000000" w:themeColor="text1"/>
          <w:sz w:val="20"/>
          <w:szCs w:val="20"/>
        </w:rPr>
        <w:t>Cases </w:t>
      </w:r>
      <w:hyperlink r:id="rId1" w:tgtFrame="_blank" w:history="1">
        <w:r w:rsidRPr="002D1B92">
          <w:rPr>
            <w:rStyle w:val="Hyperlink"/>
            <w:rFonts w:ascii="Arial" w:hAnsi="Arial" w:cs="Arial"/>
            <w:color w:val="000000" w:themeColor="text1"/>
            <w:sz w:val="20"/>
            <w:szCs w:val="20"/>
            <w:u w:val="none"/>
          </w:rPr>
          <w:t>C-262/18</w:t>
        </w:r>
      </w:hyperlink>
      <w:r w:rsidRPr="00DF5617">
        <w:rPr>
          <w:rFonts w:ascii="Arial" w:hAnsi="Arial" w:cs="Arial"/>
          <w:sz w:val="20"/>
          <w:szCs w:val="20"/>
        </w:rPr>
        <w:t xml:space="preserve"> P and C-271/18 P </w:t>
      </w:r>
      <w:r w:rsidRPr="00DF5617">
        <w:rPr>
          <w:rFonts w:ascii="Arial" w:hAnsi="Arial" w:cs="Arial"/>
          <w:i/>
          <w:iCs/>
          <w:sz w:val="20"/>
          <w:szCs w:val="20"/>
        </w:rPr>
        <w:t>European Commission and Slovak Republic v Dôvera zdravotná poistʼovňa, a.s.</w:t>
      </w:r>
      <w:r w:rsidRPr="00DF5617">
        <w:rPr>
          <w:rFonts w:ascii="Arial" w:hAnsi="Arial" w:cs="Arial"/>
          <w:sz w:val="20"/>
          <w:szCs w:val="20"/>
        </w:rPr>
        <w:t xml:space="preserve"> ECLI:EU:C:2020:450.</w:t>
      </w:r>
    </w:p>
  </w:footnote>
  <w:footnote w:id="59">
    <w:p w14:paraId="0475F5C8" w14:textId="77777777" w:rsidR="001208E7" w:rsidRPr="00DF5617" w:rsidRDefault="001208E7" w:rsidP="001208E7">
      <w:pPr>
        <w:pStyle w:val="FootnoteText"/>
        <w:rPr>
          <w:rFonts w:ascii="Arial" w:hAnsi="Arial" w:cs="Arial"/>
        </w:rPr>
      </w:pPr>
      <w:r w:rsidRPr="00DF5617">
        <w:rPr>
          <w:rStyle w:val="FootnoteReference"/>
          <w:rFonts w:ascii="Arial" w:hAnsi="Arial" w:cs="Arial"/>
        </w:rPr>
        <w:footnoteRef/>
      </w:r>
      <w:r w:rsidRPr="00DF5617">
        <w:rPr>
          <w:rFonts w:ascii="Arial" w:hAnsi="Arial" w:cs="Arial"/>
        </w:rPr>
        <w:t xml:space="preserve"> </w:t>
      </w:r>
      <w:r w:rsidRPr="00DF5617">
        <w:rPr>
          <w:rFonts w:ascii="Arial" w:hAnsi="Arial" w:cs="Arial"/>
          <w:color w:val="000000"/>
        </w:rPr>
        <w:t xml:space="preserve">Case C-41/90, </w:t>
      </w:r>
      <w:r w:rsidRPr="00DF5617">
        <w:rPr>
          <w:rFonts w:ascii="Arial" w:hAnsi="Arial" w:cs="Arial"/>
          <w:i/>
          <w:iCs/>
          <w:color w:val="000000"/>
        </w:rPr>
        <w:t>Klaus Höfner and Fritz Elser v</w:t>
      </w:r>
      <w:r w:rsidRPr="00DF5617">
        <w:rPr>
          <w:rFonts w:ascii="Arial" w:hAnsi="Arial" w:cs="Arial"/>
          <w:color w:val="000000"/>
        </w:rPr>
        <w:t>.</w:t>
      </w:r>
      <w:r w:rsidRPr="00DF5617">
        <w:rPr>
          <w:rFonts w:ascii="Arial" w:hAnsi="Arial" w:cs="Arial"/>
          <w:i/>
          <w:iCs/>
          <w:color w:val="000000"/>
        </w:rPr>
        <w:t>Macrotron GmbH</w:t>
      </w:r>
      <w:r w:rsidRPr="00DF5617">
        <w:rPr>
          <w:rFonts w:ascii="Arial" w:hAnsi="Arial" w:cs="Arial"/>
          <w:color w:val="000000"/>
        </w:rPr>
        <w:t>, ECLI:EU:C:1991:161.</w:t>
      </w:r>
    </w:p>
  </w:footnote>
  <w:footnote w:id="60">
    <w:p w14:paraId="3C62AB8F" w14:textId="77777777" w:rsidR="001208E7" w:rsidRPr="00DF5617" w:rsidRDefault="001208E7" w:rsidP="001208E7">
      <w:pPr>
        <w:pStyle w:val="FootnoteText"/>
        <w:rPr>
          <w:rFonts w:ascii="Arial" w:hAnsi="Arial" w:cs="Arial"/>
        </w:rPr>
      </w:pPr>
      <w:r w:rsidRPr="00DF5617">
        <w:rPr>
          <w:rStyle w:val="FootnoteReference"/>
          <w:rFonts w:ascii="Arial" w:hAnsi="Arial" w:cs="Arial"/>
        </w:rPr>
        <w:footnoteRef/>
      </w:r>
      <w:r w:rsidRPr="00DF5617">
        <w:rPr>
          <w:rFonts w:ascii="Arial" w:hAnsi="Arial" w:cs="Arial"/>
        </w:rPr>
        <w:t xml:space="preserve"> </w:t>
      </w:r>
      <w:r w:rsidRPr="00DF5617">
        <w:rPr>
          <w:rFonts w:ascii="Arial" w:hAnsi="Arial" w:cs="Arial"/>
          <w:color w:val="000000"/>
        </w:rPr>
        <w:t xml:space="preserve">Case C-35/96, </w:t>
      </w:r>
      <w:r w:rsidRPr="00DF5617">
        <w:rPr>
          <w:rFonts w:ascii="Arial" w:hAnsi="Arial" w:cs="Arial"/>
          <w:i/>
          <w:iCs/>
          <w:color w:val="000000"/>
        </w:rPr>
        <w:t>Commission of the European Communities v</w:t>
      </w:r>
      <w:r w:rsidRPr="00DF5617">
        <w:rPr>
          <w:rFonts w:ascii="Arial" w:hAnsi="Arial" w:cs="Arial"/>
          <w:color w:val="000000"/>
        </w:rPr>
        <w:t>.</w:t>
      </w:r>
      <w:r w:rsidRPr="00DF5617">
        <w:rPr>
          <w:rFonts w:ascii="Arial" w:hAnsi="Arial" w:cs="Arial"/>
          <w:i/>
          <w:iCs/>
          <w:color w:val="000000"/>
        </w:rPr>
        <w:t>Italy</w:t>
      </w:r>
      <w:r w:rsidRPr="00DF5617">
        <w:rPr>
          <w:rFonts w:ascii="Arial" w:hAnsi="Arial" w:cs="Arial"/>
          <w:color w:val="000000"/>
        </w:rPr>
        <w:t>, ECLI:EU:C:1998:303.</w:t>
      </w:r>
    </w:p>
  </w:footnote>
  <w:footnote w:id="61">
    <w:p w14:paraId="305C65BE" w14:textId="6B2CA198" w:rsidR="001208E7" w:rsidRPr="00DF5617" w:rsidRDefault="001208E7" w:rsidP="001208E7">
      <w:pPr>
        <w:pStyle w:val="FootnoteText"/>
        <w:rPr>
          <w:rFonts w:ascii="Arial" w:hAnsi="Arial" w:cs="Arial"/>
        </w:rPr>
      </w:pPr>
      <w:r w:rsidRPr="00DF5617">
        <w:rPr>
          <w:rStyle w:val="FootnoteReference"/>
          <w:rFonts w:ascii="Arial" w:hAnsi="Arial" w:cs="Arial"/>
        </w:rPr>
        <w:footnoteRef/>
      </w:r>
      <w:r w:rsidRPr="00DF5617">
        <w:rPr>
          <w:rFonts w:ascii="Arial" w:hAnsi="Arial" w:cs="Arial"/>
        </w:rPr>
        <w:t xml:space="preserve"> See Nikolić (n</w:t>
      </w:r>
      <w:r w:rsidR="005210F0">
        <w:rPr>
          <w:rFonts w:ascii="Arial" w:hAnsi="Arial" w:cs="Arial"/>
        </w:rPr>
        <w:t xml:space="preserve"> </w:t>
      </w:r>
      <w:r w:rsidRPr="00DF5617">
        <w:rPr>
          <w:rFonts w:ascii="Arial" w:hAnsi="Arial" w:cs="Arial"/>
        </w:rPr>
        <w:t xml:space="preserve">1), who links potential competition with </w:t>
      </w:r>
      <w:r w:rsidRPr="00DF5617">
        <w:rPr>
          <w:rFonts w:ascii="Arial" w:hAnsi="Arial" w:cs="Arial"/>
          <w:i/>
          <w:iCs/>
        </w:rPr>
        <w:t>Ambulanz Glöckner</w:t>
      </w:r>
      <w:r w:rsidRPr="00DF5617">
        <w:rPr>
          <w:rFonts w:ascii="Arial" w:hAnsi="Arial" w:cs="Arial"/>
        </w:rPr>
        <w:t xml:space="preserve">, and de facto competition with the </w:t>
      </w:r>
      <w:r w:rsidRPr="00DF5617">
        <w:rPr>
          <w:rFonts w:ascii="Arial" w:hAnsi="Arial" w:cs="Arial"/>
          <w:i/>
          <w:iCs/>
        </w:rPr>
        <w:t>IRIS-H</w:t>
      </w:r>
      <w:r w:rsidRPr="00DF5617">
        <w:rPr>
          <w:rFonts w:ascii="Arial" w:hAnsi="Arial" w:cs="Arial"/>
        </w:rPr>
        <w:t xml:space="preserve"> state aid case. See also </w:t>
      </w:r>
      <w:r w:rsidRPr="00DF5617">
        <w:rPr>
          <w:rFonts w:ascii="Arial" w:hAnsi="Arial" w:cs="Arial"/>
          <w:color w:val="000000"/>
        </w:rPr>
        <w:t>D Sinclair, ‘</w:t>
      </w:r>
      <w:r w:rsidR="009E36FE" w:rsidRPr="00DF5617">
        <w:rPr>
          <w:rFonts w:ascii="Arial" w:hAnsi="Arial" w:cs="Arial"/>
          <w:color w:val="000000"/>
        </w:rPr>
        <w:t>‘</w:t>
      </w:r>
      <w:r w:rsidRPr="00DF5617">
        <w:rPr>
          <w:rFonts w:ascii="Arial" w:hAnsi="Arial" w:cs="Arial"/>
          <w:color w:val="000000"/>
        </w:rPr>
        <w:t>Undertakings</w:t>
      </w:r>
      <w:r w:rsidR="009E36FE" w:rsidRPr="00DF5617">
        <w:rPr>
          <w:rFonts w:ascii="Arial" w:hAnsi="Arial" w:cs="Arial"/>
          <w:color w:val="000000"/>
        </w:rPr>
        <w:t>’</w:t>
      </w:r>
      <w:r w:rsidRPr="00DF5617">
        <w:rPr>
          <w:rFonts w:ascii="Arial" w:hAnsi="Arial" w:cs="Arial"/>
          <w:color w:val="000000"/>
        </w:rPr>
        <w:t xml:space="preserve"> in competition law at the public-private interface – an unhealthy situation’ (2014) 35(4) </w:t>
      </w:r>
      <w:r w:rsidRPr="00DF5617">
        <w:rPr>
          <w:rFonts w:ascii="Arial" w:hAnsi="Arial" w:cs="Arial"/>
          <w:i/>
          <w:iCs/>
          <w:color w:val="000000"/>
        </w:rPr>
        <w:t xml:space="preserve">European Competition Law Review </w:t>
      </w:r>
      <w:r w:rsidRPr="00DF5617">
        <w:rPr>
          <w:rFonts w:ascii="Arial" w:hAnsi="Arial" w:cs="Arial"/>
          <w:color w:val="000000"/>
        </w:rPr>
        <w:t>167.</w:t>
      </w:r>
    </w:p>
  </w:footnote>
  <w:footnote w:id="62">
    <w:p w14:paraId="63B7E6DD" w14:textId="6B1D9410" w:rsidR="001208E7" w:rsidRPr="00DF5617" w:rsidRDefault="001208E7" w:rsidP="001208E7">
      <w:pPr>
        <w:autoSpaceDE w:val="0"/>
        <w:autoSpaceDN w:val="0"/>
        <w:adjustRightInd w:val="0"/>
        <w:spacing w:after="0" w:line="240" w:lineRule="auto"/>
        <w:rPr>
          <w:rFonts w:ascii="Arial" w:hAnsi="Arial" w:cs="Arial"/>
          <w:sz w:val="20"/>
          <w:szCs w:val="20"/>
        </w:rPr>
      </w:pPr>
      <w:r w:rsidRPr="00DF5617">
        <w:rPr>
          <w:rStyle w:val="FootnoteReference"/>
          <w:rFonts w:ascii="Arial" w:hAnsi="Arial" w:cs="Arial"/>
          <w:sz w:val="20"/>
          <w:szCs w:val="20"/>
        </w:rPr>
        <w:footnoteRef/>
      </w:r>
      <w:r w:rsidRPr="00DF5617">
        <w:rPr>
          <w:rFonts w:ascii="Arial" w:hAnsi="Arial" w:cs="Arial"/>
          <w:sz w:val="20"/>
          <w:szCs w:val="20"/>
        </w:rPr>
        <w:t xml:space="preserve"> JW van de Gronden, ‘Services of general interest and the concept of undertaking: does EU competition law apply?’ (2018) </w:t>
      </w:r>
      <w:r w:rsidR="00DF5617" w:rsidRPr="00DF5617">
        <w:rPr>
          <w:rFonts w:ascii="Arial" w:hAnsi="Arial" w:cs="Arial"/>
          <w:sz w:val="20"/>
          <w:szCs w:val="20"/>
        </w:rPr>
        <w:t xml:space="preserve">41 </w:t>
      </w:r>
      <w:r w:rsidRPr="00DF5617">
        <w:rPr>
          <w:rFonts w:ascii="Arial" w:hAnsi="Arial" w:cs="Arial"/>
          <w:sz w:val="20"/>
          <w:szCs w:val="20"/>
        </w:rPr>
        <w:t xml:space="preserve">World Competition 197. </w:t>
      </w:r>
      <w:r w:rsidR="00DF5617" w:rsidRPr="00DF5617">
        <w:rPr>
          <w:rFonts w:ascii="Arial" w:hAnsi="Arial" w:cs="Arial"/>
          <w:sz w:val="20"/>
          <w:szCs w:val="20"/>
        </w:rPr>
        <w:t xml:space="preserve">JW van de Gronden and M Guy, ‘The role of EU competition law in health care and the ‘undertaking’ concept’, (2021) 16 </w:t>
      </w:r>
      <w:r w:rsidR="00DF5617" w:rsidRPr="00DF5617">
        <w:rPr>
          <w:rFonts w:ascii="Arial" w:hAnsi="Arial" w:cs="Arial"/>
          <w:i/>
          <w:iCs/>
          <w:sz w:val="20"/>
          <w:szCs w:val="20"/>
        </w:rPr>
        <w:t>Health Economics, Policy and Law</w:t>
      </w:r>
      <w:r w:rsidR="00DF5617" w:rsidRPr="00DF5617">
        <w:rPr>
          <w:rFonts w:ascii="Arial" w:hAnsi="Arial" w:cs="Arial"/>
          <w:sz w:val="20"/>
          <w:szCs w:val="20"/>
        </w:rPr>
        <w:t xml:space="preserve"> 76.</w:t>
      </w:r>
      <w:r w:rsidRPr="00DF5617">
        <w:rPr>
          <w:rFonts w:ascii="Arial" w:hAnsi="Arial" w:cs="Arial"/>
          <w:sz w:val="20"/>
          <w:szCs w:val="20"/>
        </w:rPr>
        <w:t xml:space="preserve"> </w:t>
      </w:r>
    </w:p>
  </w:footnote>
  <w:footnote w:id="63">
    <w:p w14:paraId="21209902" w14:textId="77777777" w:rsidR="001208E7" w:rsidRPr="00F42136" w:rsidRDefault="001208E7" w:rsidP="001208E7">
      <w:pPr>
        <w:pStyle w:val="FootnoteText"/>
        <w:rPr>
          <w:rFonts w:cstheme="minorHAnsi"/>
          <w:lang w:val="es-ES"/>
        </w:rPr>
      </w:pPr>
      <w:r w:rsidRPr="00DF5617">
        <w:rPr>
          <w:rStyle w:val="FootnoteReference"/>
          <w:rFonts w:ascii="Arial" w:hAnsi="Arial" w:cs="Arial"/>
        </w:rPr>
        <w:footnoteRef/>
      </w:r>
      <w:r w:rsidRPr="00F42136">
        <w:rPr>
          <w:rFonts w:ascii="Arial" w:hAnsi="Arial" w:cs="Arial"/>
          <w:lang w:val="es-ES"/>
        </w:rPr>
        <w:t xml:space="preserve"> Case C-74/16 </w:t>
      </w:r>
      <w:r w:rsidRPr="00F42136">
        <w:rPr>
          <w:rFonts w:ascii="Arial" w:hAnsi="Arial" w:cs="Arial"/>
          <w:i/>
          <w:iCs/>
          <w:lang w:val="es-ES"/>
        </w:rPr>
        <w:t>Congregación de Escuelas Pías Provincia Betania</w:t>
      </w:r>
      <w:r w:rsidRPr="00F42136">
        <w:rPr>
          <w:rFonts w:ascii="Arial" w:hAnsi="Arial" w:cs="Arial"/>
          <w:lang w:val="es-ES"/>
        </w:rPr>
        <w:t>, 27 June 2017, ECLI:EU:C:2017:496.</w:t>
      </w:r>
    </w:p>
  </w:footnote>
  <w:footnote w:id="64">
    <w:p w14:paraId="7A9AAAB4" w14:textId="0BC4269D" w:rsidR="001208E7" w:rsidRPr="00070565" w:rsidRDefault="001208E7" w:rsidP="001208E7">
      <w:pPr>
        <w:pStyle w:val="FootnoteText"/>
        <w:rPr>
          <w:rFonts w:ascii="Arial" w:hAnsi="Arial" w:cs="Arial"/>
          <w:lang w:val="nl-NL"/>
        </w:rPr>
      </w:pPr>
      <w:r w:rsidRPr="00070565">
        <w:rPr>
          <w:rStyle w:val="FootnoteReference"/>
          <w:rFonts w:ascii="Arial" w:hAnsi="Arial" w:cs="Arial"/>
        </w:rPr>
        <w:footnoteRef/>
      </w:r>
      <w:r w:rsidRPr="00070565">
        <w:rPr>
          <w:rFonts w:ascii="Arial" w:hAnsi="Arial" w:cs="Arial"/>
          <w:lang w:val="nl-NL"/>
        </w:rPr>
        <w:t xml:space="preserve"> Van de Gronden and Guy (</w:t>
      </w:r>
      <w:r w:rsidRPr="005562BE">
        <w:rPr>
          <w:rFonts w:ascii="Arial" w:hAnsi="Arial" w:cs="Arial"/>
          <w:lang w:val="nl-NL"/>
        </w:rPr>
        <w:t>n</w:t>
      </w:r>
      <w:r w:rsidR="00E62495">
        <w:rPr>
          <w:rFonts w:ascii="Arial" w:hAnsi="Arial" w:cs="Arial"/>
          <w:lang w:val="nl-NL"/>
        </w:rPr>
        <w:t xml:space="preserve"> 61</w:t>
      </w:r>
      <w:r w:rsidRPr="00070565">
        <w:rPr>
          <w:rFonts w:ascii="Arial" w:hAnsi="Arial" w:cs="Arial"/>
          <w:lang w:val="nl-NL"/>
        </w:rPr>
        <w:t xml:space="preserve">). </w:t>
      </w:r>
    </w:p>
  </w:footnote>
  <w:footnote w:id="65">
    <w:p w14:paraId="1A93B873" w14:textId="77777777" w:rsidR="001208E7" w:rsidRPr="00070565" w:rsidRDefault="001208E7" w:rsidP="001208E7">
      <w:pPr>
        <w:autoSpaceDE w:val="0"/>
        <w:autoSpaceDN w:val="0"/>
        <w:adjustRightInd w:val="0"/>
        <w:spacing w:after="0" w:line="240" w:lineRule="auto"/>
        <w:jc w:val="both"/>
        <w:rPr>
          <w:rFonts w:ascii="Arial" w:hAnsi="Arial" w:cs="Arial"/>
          <w:sz w:val="20"/>
          <w:szCs w:val="20"/>
          <w:lang w:val="nl-NL"/>
        </w:rPr>
      </w:pPr>
      <w:r w:rsidRPr="00070565">
        <w:rPr>
          <w:rStyle w:val="FootnoteReference"/>
          <w:rFonts w:ascii="Arial" w:hAnsi="Arial" w:cs="Arial"/>
          <w:sz w:val="20"/>
          <w:szCs w:val="20"/>
        </w:rPr>
        <w:footnoteRef/>
      </w:r>
      <w:r w:rsidRPr="00070565">
        <w:rPr>
          <w:rFonts w:ascii="Arial" w:hAnsi="Arial" w:cs="Arial"/>
          <w:sz w:val="20"/>
          <w:szCs w:val="20"/>
          <w:lang w:val="nl-NL"/>
        </w:rPr>
        <w:t xml:space="preserve"> Case No. 200.225.476/01, Gerechtshof Den Haag, 11 December 2018, ECLI:NL:GHDHA:2018:3331.</w:t>
      </w:r>
    </w:p>
  </w:footnote>
  <w:footnote w:id="66">
    <w:p w14:paraId="3017CD66" w14:textId="7F0A0F67" w:rsidR="001208E7" w:rsidRPr="00070565" w:rsidRDefault="001208E7" w:rsidP="001208E7">
      <w:pPr>
        <w:pStyle w:val="FootnoteText"/>
        <w:jc w:val="both"/>
        <w:rPr>
          <w:rFonts w:ascii="Arial" w:hAnsi="Arial" w:cs="Arial"/>
          <w:lang w:val="nl-NL"/>
        </w:rPr>
      </w:pPr>
      <w:r w:rsidRPr="00070565">
        <w:rPr>
          <w:rStyle w:val="FootnoteReference"/>
          <w:rFonts w:ascii="Arial" w:hAnsi="Arial" w:cs="Arial"/>
        </w:rPr>
        <w:footnoteRef/>
      </w:r>
      <w:r w:rsidRPr="00070565">
        <w:rPr>
          <w:rFonts w:ascii="Arial" w:hAnsi="Arial" w:cs="Arial"/>
          <w:lang w:val="nl-NL"/>
        </w:rPr>
        <w:t xml:space="preserve"> Van de Gronden and Guy (</w:t>
      </w:r>
      <w:r w:rsidRPr="005562BE">
        <w:rPr>
          <w:rFonts w:ascii="Arial" w:hAnsi="Arial" w:cs="Arial"/>
          <w:lang w:val="nl-NL"/>
        </w:rPr>
        <w:t>n</w:t>
      </w:r>
      <w:r w:rsidR="00E62495">
        <w:rPr>
          <w:rFonts w:ascii="Arial" w:hAnsi="Arial" w:cs="Arial"/>
          <w:lang w:val="nl-NL"/>
        </w:rPr>
        <w:t xml:space="preserve"> 61</w:t>
      </w:r>
      <w:r w:rsidRPr="00070565">
        <w:rPr>
          <w:rFonts w:ascii="Arial" w:hAnsi="Arial" w:cs="Arial"/>
          <w:lang w:val="nl-NL"/>
        </w:rPr>
        <w:t xml:space="preserve">). </w:t>
      </w:r>
    </w:p>
  </w:footnote>
  <w:footnote w:id="67">
    <w:p w14:paraId="1C2F8FAF" w14:textId="3D997FB6" w:rsidR="001208E7" w:rsidRPr="00070565" w:rsidRDefault="001208E7" w:rsidP="001208E7">
      <w:pPr>
        <w:pStyle w:val="FootnoteText"/>
        <w:jc w:val="both"/>
        <w:rPr>
          <w:rFonts w:ascii="Arial" w:hAnsi="Arial" w:cs="Arial"/>
        </w:rPr>
      </w:pPr>
      <w:r w:rsidRPr="00070565">
        <w:rPr>
          <w:rStyle w:val="FootnoteReference"/>
          <w:rFonts w:ascii="Arial" w:hAnsi="Arial" w:cs="Arial"/>
        </w:rPr>
        <w:footnoteRef/>
      </w:r>
      <w:r w:rsidRPr="00070565">
        <w:rPr>
          <w:rFonts w:ascii="Arial" w:hAnsi="Arial" w:cs="Arial"/>
        </w:rPr>
        <w:t xml:space="preserve"> </w:t>
      </w:r>
      <w:r w:rsidRPr="00070565">
        <w:rPr>
          <w:rFonts w:ascii="Arial" w:hAnsi="Arial" w:cs="Arial"/>
          <w:color w:val="000000"/>
        </w:rPr>
        <w:t xml:space="preserve">S Belhaj and JW van de Gronden, ‘Some room for competition does not make a sickness fund an undertaking. Is EC competition law applicable to the health care sector? (Joined cases C-264/01, C-306/01, C-453/01 and C-355/01 </w:t>
      </w:r>
      <w:r w:rsidRPr="00070565">
        <w:rPr>
          <w:rFonts w:ascii="Arial" w:hAnsi="Arial" w:cs="Arial"/>
          <w:i/>
          <w:iCs/>
          <w:color w:val="000000"/>
        </w:rPr>
        <w:t>AOK</w:t>
      </w:r>
      <w:r w:rsidRPr="00070565">
        <w:rPr>
          <w:rFonts w:ascii="Arial" w:hAnsi="Arial" w:cs="Arial"/>
          <w:color w:val="000000"/>
        </w:rPr>
        <w:t xml:space="preserve">)’ (2004) 25(11) </w:t>
      </w:r>
      <w:r w:rsidRPr="00070565">
        <w:rPr>
          <w:rFonts w:ascii="Arial" w:hAnsi="Arial" w:cs="Arial"/>
          <w:i/>
          <w:iCs/>
          <w:color w:val="000000"/>
        </w:rPr>
        <w:t xml:space="preserve">European Competition Law Review </w:t>
      </w:r>
      <w:r w:rsidRPr="00070565">
        <w:rPr>
          <w:rFonts w:ascii="Arial" w:hAnsi="Arial" w:cs="Arial"/>
          <w:color w:val="000000"/>
        </w:rPr>
        <w:t>682.</w:t>
      </w:r>
    </w:p>
  </w:footnote>
  <w:footnote w:id="68">
    <w:p w14:paraId="67A7E6F1" w14:textId="02C85365" w:rsidR="001208E7" w:rsidRPr="00070565" w:rsidRDefault="001208E7" w:rsidP="001208E7">
      <w:pPr>
        <w:pStyle w:val="FootnoteText"/>
        <w:jc w:val="both"/>
        <w:rPr>
          <w:rFonts w:ascii="Arial" w:hAnsi="Arial" w:cs="Arial"/>
        </w:rPr>
      </w:pPr>
      <w:r w:rsidRPr="00070565">
        <w:rPr>
          <w:rStyle w:val="FootnoteReference"/>
          <w:rFonts w:ascii="Arial" w:hAnsi="Arial" w:cs="Arial"/>
        </w:rPr>
        <w:footnoteRef/>
      </w:r>
      <w:r w:rsidRPr="00070565">
        <w:rPr>
          <w:rFonts w:ascii="Arial" w:hAnsi="Arial" w:cs="Arial"/>
        </w:rPr>
        <w:t xml:space="preserve"> Nikolić (n</w:t>
      </w:r>
      <w:r w:rsidR="00E62495">
        <w:rPr>
          <w:rFonts w:ascii="Arial" w:hAnsi="Arial" w:cs="Arial"/>
        </w:rPr>
        <w:t xml:space="preserve"> </w:t>
      </w:r>
      <w:r w:rsidRPr="00070565">
        <w:rPr>
          <w:rFonts w:ascii="Arial" w:hAnsi="Arial" w:cs="Arial"/>
        </w:rPr>
        <w:t xml:space="preserve">1) relies on </w:t>
      </w:r>
      <w:r w:rsidRPr="00070565">
        <w:rPr>
          <w:rFonts w:ascii="Arial" w:hAnsi="Arial" w:cs="Arial"/>
          <w:i/>
          <w:iCs/>
        </w:rPr>
        <w:t>Pavlov</w:t>
      </w:r>
      <w:r w:rsidRPr="00070565">
        <w:rPr>
          <w:rFonts w:ascii="Arial" w:hAnsi="Arial" w:cs="Arial"/>
        </w:rPr>
        <w:t xml:space="preserve"> and </w:t>
      </w:r>
      <w:r w:rsidRPr="00070565">
        <w:rPr>
          <w:rFonts w:ascii="Arial" w:hAnsi="Arial" w:cs="Arial"/>
          <w:i/>
          <w:iCs/>
        </w:rPr>
        <w:t>Ambulanz Glöckner</w:t>
      </w:r>
      <w:r w:rsidRPr="00070565">
        <w:rPr>
          <w:rFonts w:ascii="Arial" w:hAnsi="Arial" w:cs="Arial"/>
        </w:rPr>
        <w:t xml:space="preserve"> to reach this conclusion. </w:t>
      </w:r>
    </w:p>
  </w:footnote>
  <w:footnote w:id="69">
    <w:p w14:paraId="2F53987F" w14:textId="5A33FB4B" w:rsidR="001208E7" w:rsidRPr="00DF4147" w:rsidRDefault="001208E7" w:rsidP="001208E7">
      <w:pPr>
        <w:pStyle w:val="FootnoteText"/>
        <w:jc w:val="both"/>
        <w:rPr>
          <w:rFonts w:cstheme="minorHAnsi"/>
        </w:rPr>
      </w:pPr>
      <w:r w:rsidRPr="00070565">
        <w:rPr>
          <w:rStyle w:val="FootnoteReference"/>
          <w:rFonts w:ascii="Arial" w:hAnsi="Arial" w:cs="Arial"/>
        </w:rPr>
        <w:footnoteRef/>
      </w:r>
      <w:r w:rsidRPr="00070565">
        <w:rPr>
          <w:rFonts w:ascii="Arial" w:hAnsi="Arial" w:cs="Arial"/>
        </w:rPr>
        <w:t xml:space="preserve"> </w:t>
      </w:r>
      <w:r w:rsidR="00C55481" w:rsidRPr="00070565">
        <w:rPr>
          <w:rFonts w:ascii="Arial" w:hAnsi="Arial" w:cs="Arial"/>
        </w:rPr>
        <w:t>Nikolić (n</w:t>
      </w:r>
      <w:r w:rsidR="00E62495">
        <w:rPr>
          <w:rFonts w:ascii="Arial" w:hAnsi="Arial" w:cs="Arial"/>
        </w:rPr>
        <w:t xml:space="preserve"> </w:t>
      </w:r>
      <w:r w:rsidR="00C55481" w:rsidRPr="00070565">
        <w:rPr>
          <w:rFonts w:ascii="Arial" w:hAnsi="Arial" w:cs="Arial"/>
        </w:rPr>
        <w:t>1)</w:t>
      </w:r>
      <w:r w:rsidRPr="00070565">
        <w:rPr>
          <w:rFonts w:ascii="Arial" w:hAnsi="Arial" w:cs="Arial"/>
        </w:rPr>
        <w:t>.</w:t>
      </w:r>
    </w:p>
  </w:footnote>
  <w:footnote w:id="70">
    <w:p w14:paraId="350E1E06" w14:textId="77777777" w:rsidR="001208E7" w:rsidRPr="009511A5" w:rsidRDefault="001208E7" w:rsidP="001208E7">
      <w:pPr>
        <w:pStyle w:val="FootnoteText"/>
        <w:jc w:val="both"/>
        <w:rPr>
          <w:rFonts w:ascii="Arial" w:hAnsi="Arial" w:cs="Arial"/>
        </w:rPr>
      </w:pPr>
      <w:r w:rsidRPr="009511A5">
        <w:rPr>
          <w:rStyle w:val="FootnoteReference"/>
          <w:rFonts w:ascii="Arial" w:hAnsi="Arial" w:cs="Arial"/>
        </w:rPr>
        <w:footnoteRef/>
      </w:r>
      <w:r w:rsidRPr="009511A5">
        <w:rPr>
          <w:rFonts w:ascii="Arial" w:hAnsi="Arial" w:cs="Arial"/>
        </w:rPr>
        <w:t xml:space="preserve"> For example, with a greater choice of lens being available to patients who can afford to pay, and a more basic service provided to patients accessing public healthcare. </w:t>
      </w:r>
    </w:p>
  </w:footnote>
  <w:footnote w:id="71">
    <w:p w14:paraId="79A29681" w14:textId="79B1ABD3" w:rsidR="001208E7" w:rsidRPr="009511A5" w:rsidRDefault="001208E7" w:rsidP="001208E7">
      <w:pPr>
        <w:pStyle w:val="FootnoteText"/>
        <w:jc w:val="both"/>
        <w:rPr>
          <w:rFonts w:ascii="Arial" w:hAnsi="Arial" w:cs="Arial"/>
        </w:rPr>
      </w:pPr>
      <w:r w:rsidRPr="009511A5">
        <w:rPr>
          <w:rStyle w:val="FootnoteReference"/>
          <w:rFonts w:ascii="Arial" w:hAnsi="Arial" w:cs="Arial"/>
        </w:rPr>
        <w:footnoteRef/>
      </w:r>
      <w:r w:rsidRPr="009511A5">
        <w:rPr>
          <w:rFonts w:ascii="Arial" w:hAnsi="Arial" w:cs="Arial"/>
        </w:rPr>
        <w:t xml:space="preserve"> </w:t>
      </w:r>
      <w:r w:rsidR="005562BE" w:rsidRPr="009511A5">
        <w:rPr>
          <w:rFonts w:ascii="Arial" w:hAnsi="Arial" w:cs="Arial"/>
        </w:rPr>
        <w:t xml:space="preserve">W </w:t>
      </w:r>
      <w:r w:rsidRPr="009511A5">
        <w:rPr>
          <w:rFonts w:ascii="Arial" w:hAnsi="Arial" w:cs="Arial"/>
        </w:rPr>
        <w:t>Sauter</w:t>
      </w:r>
      <w:r w:rsidR="005562BE" w:rsidRPr="009511A5">
        <w:rPr>
          <w:rFonts w:ascii="Arial" w:hAnsi="Arial" w:cs="Arial"/>
        </w:rPr>
        <w:t xml:space="preserve">, </w:t>
      </w:r>
      <w:r w:rsidR="00150827" w:rsidRPr="009511A5">
        <w:rPr>
          <w:rFonts w:ascii="Arial" w:hAnsi="Arial" w:cs="Arial"/>
          <w:i/>
          <w:iCs/>
        </w:rPr>
        <w:t>Public Services in EU Law</w:t>
      </w:r>
      <w:r w:rsidR="00150827" w:rsidRPr="009511A5">
        <w:rPr>
          <w:rFonts w:ascii="Arial" w:hAnsi="Arial" w:cs="Arial"/>
        </w:rPr>
        <w:t xml:space="preserve"> (Cambridge, Cambridge University Press, 20</w:t>
      </w:r>
      <w:r w:rsidRPr="009511A5">
        <w:rPr>
          <w:rFonts w:ascii="Arial" w:hAnsi="Arial" w:cs="Arial"/>
        </w:rPr>
        <w:t>15), 233-234.</w:t>
      </w:r>
    </w:p>
  </w:footnote>
  <w:footnote w:id="72">
    <w:p w14:paraId="6D74DA42" w14:textId="386F0021" w:rsidR="001208E7" w:rsidRPr="009511A5" w:rsidRDefault="001208E7" w:rsidP="001208E7">
      <w:pPr>
        <w:pStyle w:val="FootnoteText"/>
        <w:jc w:val="both"/>
        <w:rPr>
          <w:rFonts w:ascii="Arial" w:hAnsi="Arial" w:cs="Arial"/>
        </w:rPr>
      </w:pPr>
      <w:r w:rsidRPr="009511A5">
        <w:rPr>
          <w:rStyle w:val="FootnoteReference"/>
          <w:rFonts w:ascii="Arial" w:hAnsi="Arial" w:cs="Arial"/>
        </w:rPr>
        <w:footnoteRef/>
      </w:r>
      <w:r w:rsidRPr="009511A5">
        <w:rPr>
          <w:rFonts w:ascii="Arial" w:hAnsi="Arial" w:cs="Arial"/>
        </w:rPr>
        <w:t xml:space="preserve"> With the identification of vulnerable, high-risk consumers as a separate relevant market. T Stavroulaki, ‘Mergers that Harm our health’, (2022)</w:t>
      </w:r>
      <w:r w:rsidR="0038485C">
        <w:rPr>
          <w:rFonts w:ascii="Arial" w:hAnsi="Arial" w:cs="Arial"/>
        </w:rPr>
        <w:t xml:space="preserve"> 19(10)</w:t>
      </w:r>
      <w:r w:rsidR="0038485C" w:rsidRPr="0038485C">
        <w:rPr>
          <w:rFonts w:ascii="Arial" w:hAnsi="Arial" w:cs="Arial"/>
          <w:i/>
          <w:iCs/>
        </w:rPr>
        <w:t xml:space="preserve"> </w:t>
      </w:r>
      <w:r w:rsidR="0038485C" w:rsidRPr="009511A5">
        <w:rPr>
          <w:rFonts w:ascii="Arial" w:hAnsi="Arial" w:cs="Arial"/>
          <w:i/>
          <w:iCs/>
        </w:rPr>
        <w:t>Berkeley Business Law Journal</w:t>
      </w:r>
      <w:r w:rsidR="0038485C">
        <w:rPr>
          <w:rFonts w:ascii="Arial" w:hAnsi="Arial" w:cs="Arial"/>
        </w:rPr>
        <w:t xml:space="preserve"> 89</w:t>
      </w:r>
      <w:r w:rsidRPr="009511A5">
        <w:rPr>
          <w:rFonts w:ascii="Arial" w:hAnsi="Arial" w:cs="Arial"/>
        </w:rPr>
        <w:t>.</w:t>
      </w:r>
    </w:p>
  </w:footnote>
  <w:footnote w:id="73">
    <w:p w14:paraId="166492B5" w14:textId="2F238920" w:rsidR="00911B0E" w:rsidRPr="009511A5" w:rsidRDefault="00911B0E" w:rsidP="00911B0E">
      <w:pPr>
        <w:pStyle w:val="FootnoteText"/>
        <w:jc w:val="both"/>
        <w:rPr>
          <w:rFonts w:ascii="Arial" w:hAnsi="Arial" w:cs="Arial"/>
        </w:rPr>
      </w:pPr>
      <w:r w:rsidRPr="009511A5">
        <w:rPr>
          <w:rStyle w:val="FootnoteReference"/>
          <w:rFonts w:ascii="Arial" w:hAnsi="Arial" w:cs="Arial"/>
        </w:rPr>
        <w:footnoteRef/>
      </w:r>
      <w:r w:rsidRPr="009511A5">
        <w:rPr>
          <w:rFonts w:ascii="Arial" w:hAnsi="Arial" w:cs="Arial"/>
        </w:rPr>
        <w:t xml:space="preserve"> For recent examples, see Nikolić (n</w:t>
      </w:r>
      <w:r w:rsidR="005F1B73">
        <w:rPr>
          <w:rFonts w:ascii="Arial" w:hAnsi="Arial" w:cs="Arial"/>
        </w:rPr>
        <w:t xml:space="preserve"> </w:t>
      </w:r>
      <w:r w:rsidRPr="009511A5">
        <w:rPr>
          <w:rFonts w:ascii="Arial" w:hAnsi="Arial" w:cs="Arial"/>
        </w:rPr>
        <w:t xml:space="preserve">1) and </w:t>
      </w:r>
      <w:bookmarkStart w:id="0" w:name="_Hlk88760550"/>
      <w:r w:rsidRPr="009511A5">
        <w:rPr>
          <w:rFonts w:ascii="Arial" w:hAnsi="Arial" w:cs="Arial"/>
        </w:rPr>
        <w:t xml:space="preserve">AJB Morton, ‘European Health Care Systems and the Emerging Influence of European Union Competition Policy’, (2021) 46(3) </w:t>
      </w:r>
      <w:r w:rsidRPr="009511A5">
        <w:rPr>
          <w:rFonts w:ascii="Arial" w:hAnsi="Arial" w:cs="Arial"/>
          <w:i/>
          <w:iCs/>
        </w:rPr>
        <w:t>Journal of Health Politics, Policy and Law</w:t>
      </w:r>
      <w:r w:rsidRPr="009511A5">
        <w:rPr>
          <w:rFonts w:ascii="Arial" w:hAnsi="Arial" w:cs="Arial"/>
        </w:rPr>
        <w:t xml:space="preserve"> 467.</w:t>
      </w:r>
    </w:p>
    <w:bookmarkEnd w:id="0"/>
  </w:footnote>
  <w:footnote w:id="74">
    <w:p w14:paraId="2B5CF821" w14:textId="3FFDCF5D" w:rsidR="00911B0E" w:rsidRPr="009511A5" w:rsidRDefault="00911B0E" w:rsidP="00911B0E">
      <w:pPr>
        <w:pStyle w:val="Pa1"/>
        <w:jc w:val="both"/>
        <w:rPr>
          <w:rFonts w:ascii="Arial" w:hAnsi="Arial" w:cs="Arial"/>
          <w:sz w:val="20"/>
          <w:szCs w:val="20"/>
        </w:rPr>
      </w:pPr>
      <w:r w:rsidRPr="009511A5">
        <w:rPr>
          <w:rStyle w:val="FootnoteReference"/>
          <w:rFonts w:ascii="Arial" w:hAnsi="Arial" w:cs="Arial"/>
          <w:sz w:val="20"/>
          <w:szCs w:val="20"/>
        </w:rPr>
        <w:footnoteRef/>
      </w:r>
      <w:r w:rsidRPr="009511A5">
        <w:rPr>
          <w:rFonts w:ascii="Arial" w:hAnsi="Arial" w:cs="Arial"/>
          <w:sz w:val="20"/>
          <w:szCs w:val="20"/>
        </w:rPr>
        <w:t xml:space="preserve"> </w:t>
      </w:r>
      <w:bookmarkStart w:id="1" w:name="_Hlk88760573"/>
      <w:r w:rsidRPr="009511A5">
        <w:rPr>
          <w:rStyle w:val="A3"/>
          <w:rFonts w:ascii="Arial" w:hAnsi="Arial" w:cs="Arial"/>
          <w:sz w:val="20"/>
          <w:szCs w:val="20"/>
        </w:rPr>
        <w:t xml:space="preserve">Council Conclusions on Common values and principles in European Union Health Systems, Official Journal of the European Union (2006/C 146/01), </w:t>
      </w:r>
      <w:bookmarkEnd w:id="1"/>
      <w:r w:rsidRPr="009511A5">
        <w:rPr>
          <w:rStyle w:val="A3"/>
          <w:rFonts w:ascii="Arial" w:hAnsi="Arial" w:cs="Arial"/>
          <w:sz w:val="20"/>
          <w:szCs w:val="20"/>
        </w:rPr>
        <w:t>1.</w:t>
      </w:r>
    </w:p>
  </w:footnote>
  <w:footnote w:id="75">
    <w:p w14:paraId="28A7E3AE" w14:textId="77777777" w:rsidR="00911B0E" w:rsidRPr="00DE697B" w:rsidRDefault="00911B0E" w:rsidP="00911B0E">
      <w:pPr>
        <w:autoSpaceDE w:val="0"/>
        <w:autoSpaceDN w:val="0"/>
        <w:adjustRightInd w:val="0"/>
        <w:spacing w:after="0" w:line="240" w:lineRule="auto"/>
        <w:jc w:val="both"/>
        <w:rPr>
          <w:rFonts w:ascii="Arial" w:hAnsi="Arial" w:cs="Arial"/>
          <w:color w:val="000000" w:themeColor="text1"/>
          <w:sz w:val="20"/>
          <w:szCs w:val="20"/>
        </w:rPr>
      </w:pPr>
      <w:r w:rsidRPr="009511A5">
        <w:rPr>
          <w:rStyle w:val="FootnoteReference"/>
          <w:rFonts w:ascii="Arial" w:hAnsi="Arial" w:cs="Arial"/>
          <w:sz w:val="20"/>
          <w:szCs w:val="20"/>
        </w:rPr>
        <w:footnoteRef/>
      </w:r>
      <w:r w:rsidRPr="009511A5">
        <w:rPr>
          <w:rFonts w:ascii="Arial" w:hAnsi="Arial" w:cs="Arial"/>
          <w:sz w:val="20"/>
          <w:szCs w:val="20"/>
        </w:rPr>
        <w:t xml:space="preserve"> For example, exhortations to remove restrictions on competition in medical services were included in structural reforms linked with </w:t>
      </w:r>
      <w:r w:rsidRPr="00DE697B">
        <w:rPr>
          <w:rFonts w:ascii="Arial" w:hAnsi="Arial" w:cs="Arial"/>
          <w:color w:val="000000" w:themeColor="text1"/>
          <w:sz w:val="20"/>
          <w:szCs w:val="20"/>
        </w:rPr>
        <w:t xml:space="preserve">the Economic Adjustment Programme for Ireland. For a discussion, see </w:t>
      </w:r>
      <w:bookmarkStart w:id="2" w:name="_Hlk88760592"/>
      <w:r w:rsidRPr="00DE697B">
        <w:rPr>
          <w:rFonts w:ascii="Arial" w:hAnsi="Arial" w:cs="Arial"/>
          <w:color w:val="000000" w:themeColor="text1"/>
          <w:sz w:val="20"/>
          <w:szCs w:val="20"/>
        </w:rPr>
        <w:t xml:space="preserve">DGECFIN, ‘The Economic Adjustment Programme for Ireland’, </w:t>
      </w:r>
      <w:r w:rsidRPr="00DE697B">
        <w:rPr>
          <w:rFonts w:ascii="Arial" w:hAnsi="Arial" w:cs="Arial"/>
          <w:i/>
          <w:iCs/>
          <w:color w:val="000000" w:themeColor="text1"/>
          <w:sz w:val="20"/>
          <w:szCs w:val="20"/>
        </w:rPr>
        <w:t>Occasional Papers</w:t>
      </w:r>
      <w:r w:rsidRPr="00DE697B">
        <w:rPr>
          <w:rFonts w:ascii="Arial" w:hAnsi="Arial" w:cs="Arial"/>
          <w:color w:val="000000" w:themeColor="text1"/>
          <w:sz w:val="20"/>
          <w:szCs w:val="20"/>
        </w:rPr>
        <w:t xml:space="preserve"> 76,</w:t>
      </w:r>
    </w:p>
    <w:p w14:paraId="4BD64DF2" w14:textId="139861C9" w:rsidR="00911B0E" w:rsidRPr="00DE697B" w:rsidRDefault="00911B0E" w:rsidP="00911B0E">
      <w:pPr>
        <w:autoSpaceDE w:val="0"/>
        <w:autoSpaceDN w:val="0"/>
        <w:adjustRightInd w:val="0"/>
        <w:spacing w:after="0" w:line="240" w:lineRule="auto"/>
        <w:jc w:val="both"/>
        <w:rPr>
          <w:rFonts w:ascii="Arial" w:hAnsi="Arial" w:cs="Arial"/>
          <w:color w:val="000000" w:themeColor="text1"/>
          <w:sz w:val="20"/>
          <w:szCs w:val="20"/>
        </w:rPr>
      </w:pPr>
      <w:r w:rsidRPr="00DE697B">
        <w:rPr>
          <w:rFonts w:ascii="Arial" w:hAnsi="Arial" w:cs="Arial"/>
          <w:color w:val="000000" w:themeColor="text1"/>
          <w:sz w:val="20"/>
          <w:szCs w:val="20"/>
        </w:rPr>
        <w:t>February 2011</w:t>
      </w:r>
      <w:bookmarkEnd w:id="2"/>
      <w:r w:rsidRPr="00DE697B">
        <w:rPr>
          <w:rFonts w:ascii="Arial" w:hAnsi="Arial" w:cs="Arial"/>
          <w:color w:val="000000" w:themeColor="text1"/>
          <w:sz w:val="20"/>
          <w:szCs w:val="20"/>
        </w:rPr>
        <w:t>, p 66. ec.europa.eu/economy_finance/publications/occasional_paper/2011/pdf/ocp76_</w:t>
      </w:r>
    </w:p>
    <w:p w14:paraId="77791E8B" w14:textId="57EC0CB9" w:rsidR="00911B0E" w:rsidRPr="00DE697B" w:rsidRDefault="00911B0E" w:rsidP="00911B0E">
      <w:pPr>
        <w:autoSpaceDE w:val="0"/>
        <w:autoSpaceDN w:val="0"/>
        <w:adjustRightInd w:val="0"/>
        <w:spacing w:after="0" w:line="240" w:lineRule="auto"/>
        <w:jc w:val="both"/>
        <w:rPr>
          <w:rFonts w:ascii="Arial" w:hAnsi="Arial" w:cs="Arial"/>
          <w:color w:val="000000" w:themeColor="text1"/>
          <w:sz w:val="20"/>
          <w:szCs w:val="20"/>
        </w:rPr>
      </w:pPr>
      <w:r w:rsidRPr="00DE697B">
        <w:rPr>
          <w:rFonts w:ascii="Arial" w:hAnsi="Arial" w:cs="Arial"/>
          <w:color w:val="000000" w:themeColor="text1"/>
          <w:sz w:val="20"/>
          <w:szCs w:val="20"/>
        </w:rPr>
        <w:t>en.pdf, accessed 2</w:t>
      </w:r>
      <w:r w:rsidR="002D1B92" w:rsidRPr="00DE697B">
        <w:rPr>
          <w:rFonts w:ascii="Arial" w:hAnsi="Arial" w:cs="Arial"/>
          <w:color w:val="000000" w:themeColor="text1"/>
          <w:sz w:val="20"/>
          <w:szCs w:val="20"/>
        </w:rPr>
        <w:t>0</w:t>
      </w:r>
      <w:r w:rsidR="004D1EEB" w:rsidRPr="00DE697B">
        <w:rPr>
          <w:rFonts w:ascii="Arial" w:hAnsi="Arial" w:cs="Arial"/>
          <w:color w:val="000000" w:themeColor="text1"/>
          <w:sz w:val="20"/>
          <w:szCs w:val="20"/>
        </w:rPr>
        <w:t xml:space="preserve"> </w:t>
      </w:r>
      <w:r w:rsidR="002D1B92" w:rsidRPr="00DE697B">
        <w:rPr>
          <w:rFonts w:ascii="Arial" w:hAnsi="Arial" w:cs="Arial"/>
          <w:color w:val="000000" w:themeColor="text1"/>
          <w:sz w:val="20"/>
          <w:szCs w:val="20"/>
        </w:rPr>
        <w:t>February</w:t>
      </w:r>
      <w:r w:rsidR="004D1EEB" w:rsidRPr="00DE697B">
        <w:rPr>
          <w:rFonts w:ascii="Arial" w:hAnsi="Arial" w:cs="Arial"/>
          <w:color w:val="000000" w:themeColor="text1"/>
          <w:sz w:val="20"/>
          <w:szCs w:val="20"/>
        </w:rPr>
        <w:t xml:space="preserve"> 2022</w:t>
      </w:r>
      <w:r w:rsidRPr="00DE697B">
        <w:rPr>
          <w:rFonts w:ascii="Arial" w:hAnsi="Arial" w:cs="Arial"/>
          <w:color w:val="000000" w:themeColor="text1"/>
          <w:sz w:val="20"/>
          <w:szCs w:val="20"/>
        </w:rPr>
        <w:t>. In 2015, France received a Country-Specific Recommendation</w:t>
      </w:r>
      <w:r w:rsidR="002D1B92" w:rsidRPr="00DE697B">
        <w:rPr>
          <w:rFonts w:ascii="Arial" w:hAnsi="Arial" w:cs="Arial"/>
          <w:color w:val="000000" w:themeColor="text1"/>
          <w:sz w:val="20"/>
          <w:szCs w:val="20"/>
        </w:rPr>
        <w:t xml:space="preserve"> (CSR)</w:t>
      </w:r>
      <w:r w:rsidRPr="00DE697B">
        <w:rPr>
          <w:rFonts w:ascii="Arial" w:hAnsi="Arial" w:cs="Arial"/>
          <w:color w:val="000000" w:themeColor="text1"/>
          <w:sz w:val="20"/>
          <w:szCs w:val="20"/>
        </w:rPr>
        <w:t xml:space="preserve"> in the context of the European Semester annual economic policy assessment exhorting the removal of restrictions on access to, and exercise of, regulated professions, in particular as regards the health professions. eur-lex.europa.eu/legal-content/EN/TXT/PDF/?uri=CELEX:32015H0818(</w:t>
      </w:r>
      <w:proofErr w:type="gramStart"/>
      <w:r w:rsidRPr="00DE697B">
        <w:rPr>
          <w:rFonts w:ascii="Arial" w:hAnsi="Arial" w:cs="Arial"/>
          <w:color w:val="000000" w:themeColor="text1"/>
          <w:sz w:val="20"/>
          <w:szCs w:val="20"/>
        </w:rPr>
        <w:t>15)&amp;</w:t>
      </w:r>
      <w:proofErr w:type="gramEnd"/>
      <w:r w:rsidRPr="00DE697B">
        <w:rPr>
          <w:rFonts w:ascii="Arial" w:hAnsi="Arial" w:cs="Arial"/>
          <w:color w:val="000000" w:themeColor="text1"/>
          <w:sz w:val="20"/>
          <w:szCs w:val="20"/>
        </w:rPr>
        <w:t>from=EN CSR 4.</w:t>
      </w:r>
    </w:p>
    <w:p w14:paraId="7C95AE55" w14:textId="15B0F199" w:rsidR="00911B0E" w:rsidRPr="00F42136" w:rsidRDefault="00911B0E" w:rsidP="00911B0E">
      <w:pPr>
        <w:autoSpaceDE w:val="0"/>
        <w:autoSpaceDN w:val="0"/>
        <w:adjustRightInd w:val="0"/>
        <w:spacing w:after="0" w:line="240" w:lineRule="auto"/>
        <w:jc w:val="both"/>
        <w:rPr>
          <w:rFonts w:ascii="Arial" w:hAnsi="Arial" w:cs="Arial"/>
          <w:sz w:val="20"/>
          <w:szCs w:val="20"/>
          <w:lang w:val="es-ES"/>
        </w:rPr>
      </w:pPr>
      <w:r w:rsidRPr="00DE697B">
        <w:rPr>
          <w:rFonts w:ascii="Arial" w:hAnsi="Arial" w:cs="Arial"/>
          <w:color w:val="000000" w:themeColor="text1"/>
          <w:sz w:val="20"/>
          <w:szCs w:val="20"/>
        </w:rPr>
        <w:t xml:space="preserve">Although not formulated as a CSR, these concerns had been articulated in 2012 as well. </w:t>
      </w:r>
      <w:r w:rsidRPr="00DE697B">
        <w:rPr>
          <w:rFonts w:ascii="Arial" w:hAnsi="Arial" w:cs="Arial"/>
          <w:color w:val="000000" w:themeColor="text1"/>
          <w:sz w:val="20"/>
          <w:szCs w:val="20"/>
          <w:lang w:val="es-ES"/>
        </w:rPr>
        <w:t xml:space="preserve">/eur-lex.europa.eu/legal-content/EN/TXT/PDF/?uri=CELEX:52012DC0313&amp;from=EN, </w:t>
      </w:r>
      <w:r w:rsidRPr="00F42136">
        <w:rPr>
          <w:rFonts w:ascii="Arial" w:hAnsi="Arial" w:cs="Arial"/>
          <w:color w:val="000000"/>
          <w:sz w:val="20"/>
          <w:szCs w:val="20"/>
          <w:lang w:val="es-ES"/>
        </w:rPr>
        <w:t xml:space="preserve">para 15.  </w:t>
      </w:r>
    </w:p>
  </w:footnote>
  <w:footnote w:id="76">
    <w:p w14:paraId="154DEC31" w14:textId="15CCE0C9" w:rsidR="00911B0E" w:rsidRDefault="00911B0E" w:rsidP="00911B0E">
      <w:pPr>
        <w:pStyle w:val="FootnoteText"/>
      </w:pPr>
      <w:r w:rsidRPr="009511A5">
        <w:rPr>
          <w:rStyle w:val="FootnoteReference"/>
          <w:rFonts w:ascii="Arial" w:hAnsi="Arial" w:cs="Arial"/>
        </w:rPr>
        <w:footnoteRef/>
      </w:r>
      <w:r w:rsidRPr="009511A5">
        <w:rPr>
          <w:rFonts w:ascii="Arial" w:hAnsi="Arial" w:cs="Arial"/>
        </w:rPr>
        <w:t xml:space="preserve"> Hancher and Sauter (n</w:t>
      </w:r>
      <w:r w:rsidR="00D76060">
        <w:rPr>
          <w:rFonts w:ascii="Arial" w:hAnsi="Arial" w:cs="Arial"/>
        </w:rPr>
        <w:t xml:space="preserve"> </w:t>
      </w:r>
      <w:r w:rsidRPr="009511A5">
        <w:rPr>
          <w:rFonts w:ascii="Arial" w:hAnsi="Arial" w:cs="Arial"/>
        </w:rPr>
        <w:t>30).</w:t>
      </w:r>
    </w:p>
  </w:footnote>
  <w:footnote w:id="77">
    <w:p w14:paraId="696ACA45" w14:textId="0ED518FE" w:rsidR="00911B0E" w:rsidRPr="00D426A3" w:rsidRDefault="00911B0E" w:rsidP="00911B0E">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w:t>
      </w:r>
      <w:bookmarkStart w:id="3" w:name="_Hlk88760763"/>
      <w:r w:rsidRPr="00D426A3">
        <w:rPr>
          <w:rFonts w:ascii="Arial" w:hAnsi="Arial" w:cs="Arial"/>
          <w:color w:val="000000"/>
        </w:rPr>
        <w:t xml:space="preserve">A Andreangeli, ‘Healthcare Services, the EU Single Market and Beyond: Meeting Local Needs in an Open Economy – How Much Market or How Little Market?’ (2016) 43(2) </w:t>
      </w:r>
      <w:r w:rsidRPr="00D426A3">
        <w:rPr>
          <w:rFonts w:ascii="Arial" w:hAnsi="Arial" w:cs="Arial"/>
          <w:i/>
          <w:iCs/>
          <w:color w:val="000000"/>
        </w:rPr>
        <w:t xml:space="preserve">Legal Issues of Economic Integration </w:t>
      </w:r>
      <w:r w:rsidRPr="00D426A3">
        <w:rPr>
          <w:rFonts w:ascii="Arial" w:hAnsi="Arial" w:cs="Arial"/>
          <w:color w:val="000000"/>
        </w:rPr>
        <w:t>145</w:t>
      </w:r>
      <w:bookmarkEnd w:id="3"/>
      <w:r w:rsidRPr="00D426A3">
        <w:rPr>
          <w:rFonts w:ascii="Arial" w:hAnsi="Arial" w:cs="Arial"/>
          <w:color w:val="000000"/>
        </w:rPr>
        <w:t>.</w:t>
      </w:r>
    </w:p>
  </w:footnote>
  <w:footnote w:id="78">
    <w:p w14:paraId="40DEBB4B" w14:textId="04269A49" w:rsidR="00911B0E" w:rsidRPr="00F42136" w:rsidRDefault="00911B0E" w:rsidP="00911B0E">
      <w:pPr>
        <w:pStyle w:val="FootnoteText"/>
        <w:rPr>
          <w:rFonts w:ascii="Arial" w:hAnsi="Arial" w:cs="Arial"/>
          <w:lang w:val="en-US"/>
        </w:rPr>
      </w:pPr>
      <w:r w:rsidRPr="00D426A3">
        <w:rPr>
          <w:rStyle w:val="FootnoteReference"/>
          <w:rFonts w:ascii="Arial" w:hAnsi="Arial" w:cs="Arial"/>
        </w:rPr>
        <w:footnoteRef/>
      </w:r>
      <w:r w:rsidRPr="00D426A3">
        <w:rPr>
          <w:rFonts w:ascii="Arial" w:hAnsi="Arial" w:cs="Arial"/>
        </w:rPr>
        <w:t xml:space="preserve"> </w:t>
      </w:r>
      <w:bookmarkStart w:id="4" w:name="_Hlk88760789"/>
      <w:r w:rsidRPr="00D426A3">
        <w:rPr>
          <w:rFonts w:ascii="Arial" w:hAnsi="Arial" w:cs="Arial"/>
        </w:rPr>
        <w:t>JW van de Gronden and E Szyszczak</w:t>
      </w:r>
      <w:r w:rsidR="00D426A3" w:rsidRPr="00D426A3">
        <w:rPr>
          <w:rFonts w:ascii="Arial" w:hAnsi="Arial" w:cs="Arial"/>
        </w:rPr>
        <w:t xml:space="preserve">, ‘Conclusions: Constructing a ‘Solid’ Multi-Layered Health Care Edifice’ </w:t>
      </w:r>
      <w:r w:rsidR="00D426A3" w:rsidRPr="00D426A3">
        <w:rPr>
          <w:rFonts w:ascii="Arial" w:hAnsi="Arial" w:cs="Arial"/>
          <w:color w:val="000000"/>
        </w:rPr>
        <w:t xml:space="preserve">in JW van de Gronden, E Szyszczak, U Neergaard and M Krajewski (eds.), </w:t>
      </w:r>
      <w:r w:rsidR="00D426A3" w:rsidRPr="00D426A3">
        <w:rPr>
          <w:rFonts w:ascii="Arial" w:hAnsi="Arial" w:cs="Arial"/>
          <w:i/>
          <w:iCs/>
          <w:color w:val="000000"/>
        </w:rPr>
        <w:t>Health Care and EU Law</w:t>
      </w:r>
      <w:r w:rsidR="00D426A3" w:rsidRPr="00D426A3">
        <w:rPr>
          <w:rFonts w:ascii="Arial" w:hAnsi="Arial" w:cs="Arial"/>
          <w:color w:val="000000"/>
        </w:rPr>
        <w:t xml:space="preserve"> (The Hague, TMC Asser Press, 2011)</w:t>
      </w:r>
      <w:bookmarkEnd w:id="4"/>
      <w:r w:rsidR="00D426A3" w:rsidRPr="00D426A3">
        <w:rPr>
          <w:rFonts w:ascii="Arial" w:hAnsi="Arial" w:cs="Arial"/>
          <w:color w:val="000000"/>
        </w:rPr>
        <w:t xml:space="preserve"> </w:t>
      </w:r>
      <w:r w:rsidR="00D426A3" w:rsidRPr="00F42136">
        <w:rPr>
          <w:rFonts w:ascii="Arial" w:hAnsi="Arial" w:cs="Arial"/>
          <w:color w:val="000000"/>
          <w:lang w:val="en-US"/>
        </w:rPr>
        <w:t>481.</w:t>
      </w:r>
      <w:r w:rsidR="00D426A3" w:rsidRPr="00F42136">
        <w:rPr>
          <w:rFonts w:ascii="Arial" w:hAnsi="Arial" w:cs="Arial"/>
          <w:lang w:val="en-US"/>
        </w:rPr>
        <w:t xml:space="preserve"> </w:t>
      </w:r>
    </w:p>
  </w:footnote>
  <w:footnote w:id="79">
    <w:p w14:paraId="3BC3FA3F" w14:textId="40312CA2" w:rsidR="00911B0E" w:rsidRPr="00D426A3" w:rsidRDefault="00911B0E" w:rsidP="00911B0E">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Treaty on the Functioning of the European Union</w:t>
      </w:r>
      <w:r w:rsidR="0027660D">
        <w:rPr>
          <w:rFonts w:ascii="Arial" w:hAnsi="Arial" w:cs="Arial"/>
        </w:rPr>
        <w:t>, a</w:t>
      </w:r>
      <w:r w:rsidR="0027660D" w:rsidRPr="00D426A3">
        <w:rPr>
          <w:rFonts w:ascii="Arial" w:hAnsi="Arial" w:cs="Arial"/>
        </w:rPr>
        <w:t>rt 168(7)</w:t>
      </w:r>
      <w:r w:rsidRPr="00D426A3">
        <w:rPr>
          <w:rFonts w:ascii="Arial" w:hAnsi="Arial" w:cs="Arial"/>
        </w:rPr>
        <w:t xml:space="preserve">. </w:t>
      </w:r>
    </w:p>
  </w:footnote>
  <w:footnote w:id="80">
    <w:p w14:paraId="68642018" w14:textId="77777777" w:rsidR="00911B0E" w:rsidRPr="00D426A3" w:rsidRDefault="00911B0E" w:rsidP="00911B0E">
      <w:pPr>
        <w:autoSpaceDE w:val="0"/>
        <w:autoSpaceDN w:val="0"/>
        <w:adjustRightInd w:val="0"/>
        <w:spacing w:after="0" w:line="240" w:lineRule="auto"/>
        <w:rPr>
          <w:rFonts w:ascii="Arial" w:hAnsi="Arial" w:cs="Arial"/>
          <w:sz w:val="20"/>
          <w:szCs w:val="20"/>
        </w:rPr>
      </w:pPr>
      <w:r w:rsidRPr="00D426A3">
        <w:rPr>
          <w:rStyle w:val="FootnoteReference"/>
          <w:rFonts w:ascii="Arial" w:hAnsi="Arial" w:cs="Arial"/>
          <w:sz w:val="20"/>
          <w:szCs w:val="20"/>
        </w:rPr>
        <w:footnoteRef/>
      </w:r>
      <w:r w:rsidRPr="00D426A3">
        <w:rPr>
          <w:rFonts w:ascii="Arial" w:hAnsi="Arial" w:cs="Arial"/>
          <w:sz w:val="20"/>
          <w:szCs w:val="20"/>
        </w:rPr>
        <w:t xml:space="preserve"> Consolidated Version of the Treaty on European Union – Protocol (No. 26) on Services of General Interest. Official Journal 115, 09/05/2008 P. 0308 – 0308.</w:t>
      </w:r>
    </w:p>
  </w:footnote>
  <w:footnote w:id="81">
    <w:p w14:paraId="6430376C" w14:textId="0469EDBC" w:rsidR="00911B0E" w:rsidRPr="00D426A3" w:rsidRDefault="00911B0E" w:rsidP="00911B0E">
      <w:pPr>
        <w:pStyle w:val="FootnoteText"/>
        <w:jc w:val="both"/>
        <w:rPr>
          <w:rFonts w:ascii="Arial" w:hAnsi="Arial" w:cs="Arial"/>
        </w:rPr>
      </w:pPr>
      <w:r w:rsidRPr="00D426A3">
        <w:rPr>
          <w:rStyle w:val="FootnoteReference"/>
          <w:rFonts w:ascii="Arial" w:hAnsi="Arial" w:cs="Arial"/>
        </w:rPr>
        <w:footnoteRef/>
      </w:r>
      <w:r w:rsidRPr="00D426A3">
        <w:rPr>
          <w:rFonts w:ascii="Arial" w:hAnsi="Arial" w:cs="Arial"/>
        </w:rPr>
        <w:t xml:space="preserve"> For example, the differing approaches taken in England and Scotland while the UK was an EU Member State. </w:t>
      </w:r>
      <w:proofErr w:type="spellStart"/>
      <w:r w:rsidRPr="00D426A3">
        <w:rPr>
          <w:rFonts w:ascii="Arial" w:hAnsi="Arial" w:cs="Arial"/>
          <w:color w:val="000000"/>
        </w:rPr>
        <w:t>Andreangeli</w:t>
      </w:r>
      <w:proofErr w:type="spellEnd"/>
      <w:r w:rsidR="009511A5" w:rsidRPr="00D426A3">
        <w:rPr>
          <w:rFonts w:ascii="Arial" w:hAnsi="Arial" w:cs="Arial"/>
          <w:color w:val="000000"/>
        </w:rPr>
        <w:t xml:space="preserve"> (n</w:t>
      </w:r>
      <w:r w:rsidR="0090435D">
        <w:rPr>
          <w:rFonts w:ascii="Arial" w:hAnsi="Arial" w:cs="Arial"/>
          <w:color w:val="000000"/>
        </w:rPr>
        <w:t xml:space="preserve"> </w:t>
      </w:r>
      <w:r w:rsidR="009511A5" w:rsidRPr="00D426A3">
        <w:rPr>
          <w:rFonts w:ascii="Arial" w:hAnsi="Arial" w:cs="Arial"/>
          <w:color w:val="000000"/>
        </w:rPr>
        <w:t>7</w:t>
      </w:r>
      <w:r w:rsidR="00F254DB">
        <w:rPr>
          <w:rFonts w:ascii="Arial" w:hAnsi="Arial" w:cs="Arial"/>
          <w:color w:val="000000"/>
        </w:rPr>
        <w:t>6</w:t>
      </w:r>
      <w:r w:rsidR="009511A5" w:rsidRPr="00D426A3">
        <w:rPr>
          <w:rFonts w:ascii="Arial" w:hAnsi="Arial" w:cs="Arial"/>
          <w:color w:val="000000"/>
        </w:rPr>
        <w:t>)</w:t>
      </w:r>
      <w:r w:rsidRPr="00D426A3">
        <w:rPr>
          <w:rFonts w:ascii="Arial" w:hAnsi="Arial" w:cs="Arial"/>
          <w:color w:val="000000"/>
        </w:rPr>
        <w:t>.</w:t>
      </w:r>
    </w:p>
  </w:footnote>
  <w:footnote w:id="82">
    <w:p w14:paraId="28CB09FF" w14:textId="2BB12565" w:rsidR="00911B0E" w:rsidRPr="00D426A3" w:rsidRDefault="00911B0E" w:rsidP="00911B0E">
      <w:pPr>
        <w:pStyle w:val="FootnoteText"/>
        <w:jc w:val="both"/>
        <w:rPr>
          <w:rFonts w:ascii="Arial" w:hAnsi="Arial" w:cs="Arial"/>
        </w:rPr>
      </w:pPr>
      <w:r w:rsidRPr="00D426A3">
        <w:rPr>
          <w:rStyle w:val="FootnoteReference"/>
          <w:rFonts w:ascii="Arial" w:hAnsi="Arial" w:cs="Arial"/>
        </w:rPr>
        <w:footnoteRef/>
      </w:r>
      <w:r w:rsidRPr="00D426A3">
        <w:rPr>
          <w:rFonts w:ascii="Arial" w:hAnsi="Arial" w:cs="Arial"/>
        </w:rPr>
        <w:t xml:space="preserve"> </w:t>
      </w:r>
      <w:bookmarkStart w:id="5" w:name="_Hlk88760812"/>
      <w:r w:rsidRPr="00D426A3">
        <w:rPr>
          <w:rFonts w:ascii="Arial" w:hAnsi="Arial" w:cs="Arial"/>
          <w:color w:val="000000"/>
        </w:rPr>
        <w:t>T</w:t>
      </w:r>
      <w:r w:rsidR="009511A5" w:rsidRPr="00D426A3">
        <w:rPr>
          <w:rFonts w:ascii="Arial" w:hAnsi="Arial" w:cs="Arial"/>
          <w:color w:val="000000"/>
        </w:rPr>
        <w:t xml:space="preserve"> </w:t>
      </w:r>
      <w:r w:rsidRPr="00D426A3">
        <w:rPr>
          <w:rFonts w:ascii="Arial" w:hAnsi="Arial" w:cs="Arial"/>
          <w:color w:val="000000"/>
        </w:rPr>
        <w:t xml:space="preserve">Prosser, ‘EU competition law and public services’ in E Mossialos, G Permanand, R Baeten and TK Hervey (eds.), </w:t>
      </w:r>
      <w:r w:rsidRPr="00D426A3">
        <w:rPr>
          <w:rFonts w:ascii="Arial" w:hAnsi="Arial" w:cs="Arial"/>
          <w:i/>
          <w:iCs/>
          <w:color w:val="000000"/>
        </w:rPr>
        <w:t>Health Systems Governance in Europe: The Role of European Union Law and Policy</w:t>
      </w:r>
      <w:r w:rsidR="009511A5" w:rsidRPr="00D426A3">
        <w:rPr>
          <w:rFonts w:ascii="Arial" w:hAnsi="Arial" w:cs="Arial"/>
          <w:color w:val="000000"/>
        </w:rPr>
        <w:t xml:space="preserve"> (Cambridge,</w:t>
      </w:r>
      <w:r w:rsidRPr="00D426A3">
        <w:rPr>
          <w:rFonts w:ascii="Arial" w:hAnsi="Arial" w:cs="Arial"/>
          <w:color w:val="000000"/>
        </w:rPr>
        <w:t xml:space="preserve"> Cambridge University Press, 2010</w:t>
      </w:r>
      <w:r w:rsidR="009511A5" w:rsidRPr="00D426A3">
        <w:rPr>
          <w:rFonts w:ascii="Arial" w:hAnsi="Arial" w:cs="Arial"/>
          <w:color w:val="000000"/>
        </w:rPr>
        <w:t>)</w:t>
      </w:r>
      <w:r w:rsidRPr="00D426A3">
        <w:rPr>
          <w:rFonts w:ascii="Arial" w:hAnsi="Arial" w:cs="Arial"/>
          <w:color w:val="000000"/>
        </w:rPr>
        <w:t xml:space="preserve">. </w:t>
      </w:r>
      <w:bookmarkEnd w:id="5"/>
      <w:r w:rsidRPr="00D426A3">
        <w:rPr>
          <w:rFonts w:ascii="Arial" w:hAnsi="Arial" w:cs="Arial"/>
        </w:rPr>
        <w:t>Nikolić (n</w:t>
      </w:r>
      <w:r w:rsidR="0090435D">
        <w:rPr>
          <w:rFonts w:ascii="Arial" w:hAnsi="Arial" w:cs="Arial"/>
        </w:rPr>
        <w:t xml:space="preserve"> </w:t>
      </w:r>
      <w:r w:rsidR="009511A5" w:rsidRPr="00D426A3">
        <w:rPr>
          <w:rFonts w:ascii="Arial" w:hAnsi="Arial" w:cs="Arial"/>
        </w:rPr>
        <w:t>1</w:t>
      </w:r>
      <w:r w:rsidRPr="00D426A3">
        <w:rPr>
          <w:rFonts w:ascii="Arial" w:hAnsi="Arial" w:cs="Arial"/>
        </w:rPr>
        <w:t xml:space="preserve">). </w:t>
      </w:r>
    </w:p>
  </w:footnote>
  <w:footnote w:id="83">
    <w:p w14:paraId="104B345C" w14:textId="3D57F6A6" w:rsidR="00911B0E" w:rsidRPr="00D426A3" w:rsidRDefault="00911B0E" w:rsidP="00911B0E">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w:t>
      </w:r>
      <w:bookmarkStart w:id="6" w:name="_Hlk88760829"/>
      <w:r w:rsidRPr="00D426A3">
        <w:rPr>
          <w:rFonts w:ascii="Arial" w:hAnsi="Arial" w:cs="Arial"/>
        </w:rPr>
        <w:t xml:space="preserve">O Odudu, ‘Are State-owned healthcare providers undertakings subject to competition law?’ (2011) 32(5) </w:t>
      </w:r>
      <w:r w:rsidRPr="00D426A3">
        <w:rPr>
          <w:rFonts w:ascii="Arial" w:hAnsi="Arial" w:cs="Arial"/>
          <w:i/>
          <w:iCs/>
        </w:rPr>
        <w:t>European Competition Law Review</w:t>
      </w:r>
      <w:r w:rsidRPr="00D426A3">
        <w:rPr>
          <w:rFonts w:ascii="Arial" w:hAnsi="Arial" w:cs="Arial"/>
        </w:rPr>
        <w:t xml:space="preserve"> 231.</w:t>
      </w:r>
      <w:bookmarkEnd w:id="6"/>
    </w:p>
  </w:footnote>
  <w:footnote w:id="84">
    <w:p w14:paraId="30247428" w14:textId="6ED1E60A" w:rsidR="00911B0E" w:rsidRPr="00D426A3" w:rsidRDefault="00911B0E" w:rsidP="00911B0E">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van de Gronden and Guy</w:t>
      </w:r>
      <w:r w:rsidR="009511A5" w:rsidRPr="00D426A3">
        <w:rPr>
          <w:rFonts w:ascii="Arial" w:hAnsi="Arial" w:cs="Arial"/>
        </w:rPr>
        <w:t xml:space="preserve"> (n</w:t>
      </w:r>
      <w:r w:rsidR="0090435D">
        <w:rPr>
          <w:rFonts w:ascii="Arial" w:hAnsi="Arial" w:cs="Arial"/>
        </w:rPr>
        <w:t xml:space="preserve"> 61</w:t>
      </w:r>
      <w:r w:rsidR="009511A5" w:rsidRPr="00D426A3">
        <w:rPr>
          <w:rFonts w:ascii="Arial" w:hAnsi="Arial" w:cs="Arial"/>
        </w:rPr>
        <w:t>)</w:t>
      </w:r>
      <w:r w:rsidRPr="00D426A3">
        <w:rPr>
          <w:rFonts w:ascii="Arial" w:hAnsi="Arial" w:cs="Arial"/>
        </w:rPr>
        <w:t>.</w:t>
      </w:r>
    </w:p>
  </w:footnote>
  <w:footnote w:id="85">
    <w:p w14:paraId="0188E7FE" w14:textId="3FA80413" w:rsidR="00911B0E" w:rsidRPr="003C32AE" w:rsidRDefault="00911B0E" w:rsidP="00911B0E">
      <w:pPr>
        <w:pStyle w:val="FootnoteText"/>
        <w:rPr>
          <w:rFonts w:cstheme="minorHAnsi"/>
        </w:rPr>
      </w:pPr>
      <w:r w:rsidRPr="00D426A3">
        <w:rPr>
          <w:rStyle w:val="FootnoteReference"/>
          <w:rFonts w:ascii="Arial" w:hAnsi="Arial" w:cs="Arial"/>
        </w:rPr>
        <w:footnoteRef/>
      </w:r>
      <w:r w:rsidRPr="00D426A3">
        <w:rPr>
          <w:rFonts w:ascii="Arial" w:hAnsi="Arial" w:cs="Arial"/>
        </w:rPr>
        <w:t xml:space="preserve"> Nikolić (n</w:t>
      </w:r>
      <w:r w:rsidR="0090435D">
        <w:rPr>
          <w:rFonts w:ascii="Arial" w:hAnsi="Arial" w:cs="Arial"/>
        </w:rPr>
        <w:t xml:space="preserve"> </w:t>
      </w:r>
      <w:r w:rsidRPr="00D426A3">
        <w:rPr>
          <w:rFonts w:ascii="Arial" w:hAnsi="Arial" w:cs="Arial"/>
        </w:rPr>
        <w:t xml:space="preserve">1). </w:t>
      </w:r>
    </w:p>
  </w:footnote>
  <w:footnote w:id="86">
    <w:p w14:paraId="36E5F882" w14:textId="77777777" w:rsidR="001208E7" w:rsidRPr="00D426A3" w:rsidRDefault="001208E7" w:rsidP="001208E7">
      <w:pPr>
        <w:pStyle w:val="FootnoteText"/>
        <w:rPr>
          <w:rFonts w:ascii="Arial" w:hAnsi="Arial" w:cs="Arial"/>
          <w:b/>
          <w:bCs/>
        </w:rPr>
      </w:pPr>
      <w:r w:rsidRPr="00D426A3">
        <w:rPr>
          <w:rStyle w:val="FootnoteReference"/>
          <w:rFonts w:ascii="Arial" w:hAnsi="Arial" w:cs="Arial"/>
          <w:b/>
          <w:bCs/>
        </w:rPr>
        <w:footnoteRef/>
      </w:r>
      <w:r w:rsidRPr="00D426A3">
        <w:rPr>
          <w:rFonts w:ascii="Arial" w:hAnsi="Arial" w:cs="Arial"/>
          <w:b/>
          <w:bCs/>
        </w:rPr>
        <w:t xml:space="preserve"> </w:t>
      </w:r>
      <w:r w:rsidRPr="00D426A3">
        <w:rPr>
          <w:rStyle w:val="Strong"/>
          <w:rFonts w:ascii="Arial" w:hAnsi="Arial" w:cs="Arial"/>
          <w:b w:val="0"/>
          <w:bCs w:val="0"/>
          <w:color w:val="000000"/>
          <w:shd w:val="clear" w:color="auto" w:fill="FFFFFF"/>
        </w:rPr>
        <w:t xml:space="preserve">SA.19864 (NN54/2009 - 2014/C) Public financing of Brussels public IRIS hospitals. This positive decision in 2016 involved a re-assessment by the Commission following a lengthy unfolding of the case, with the original complaints being lodged in 2005 and  the Commission’s 2009 decision being annulled by the General Court in 2012. </w:t>
      </w:r>
    </w:p>
  </w:footnote>
  <w:footnote w:id="87">
    <w:p w14:paraId="2F7B67AC" w14:textId="77777777" w:rsidR="001208E7" w:rsidRPr="00D426A3" w:rsidRDefault="001208E7" w:rsidP="001208E7">
      <w:pPr>
        <w:pStyle w:val="NormalWeb"/>
        <w:spacing w:before="30" w:beforeAutospacing="0" w:after="0" w:afterAutospacing="0"/>
        <w:rPr>
          <w:rFonts w:ascii="Arial" w:hAnsi="Arial" w:cs="Arial"/>
          <w:b/>
          <w:bCs/>
          <w:sz w:val="20"/>
          <w:szCs w:val="20"/>
        </w:rPr>
      </w:pPr>
      <w:r w:rsidRPr="00D426A3">
        <w:rPr>
          <w:rStyle w:val="FootnoteReference"/>
          <w:rFonts w:ascii="Arial" w:hAnsi="Arial" w:cs="Arial"/>
          <w:sz w:val="20"/>
          <w:szCs w:val="20"/>
        </w:rPr>
        <w:footnoteRef/>
      </w:r>
      <w:r w:rsidRPr="00F42136">
        <w:rPr>
          <w:rFonts w:ascii="Arial" w:hAnsi="Arial" w:cs="Arial"/>
          <w:sz w:val="20"/>
          <w:szCs w:val="20"/>
          <w:lang w:val="it-IT"/>
        </w:rPr>
        <w:t xml:space="preserve"> Case T-223/18 </w:t>
      </w:r>
      <w:r w:rsidRPr="00F42136">
        <w:rPr>
          <w:rFonts w:ascii="Arial" w:hAnsi="Arial" w:cs="Arial"/>
          <w:i/>
          <w:iCs/>
          <w:sz w:val="20"/>
          <w:szCs w:val="20"/>
          <w:lang w:val="it-IT"/>
        </w:rPr>
        <w:t xml:space="preserve">Casa Regina Apostolorum della Pia Società delle Figlie di San Paolo v European Commission </w:t>
      </w:r>
      <w:r w:rsidRPr="00F42136">
        <w:rPr>
          <w:rFonts w:ascii="Arial" w:hAnsi="Arial" w:cs="Arial"/>
          <w:sz w:val="20"/>
          <w:szCs w:val="20"/>
          <w:lang w:val="it-IT"/>
        </w:rPr>
        <w:t xml:space="preserve">ECLI:EU:T:2021:315. </w:t>
      </w:r>
      <w:r w:rsidRPr="00D426A3">
        <w:rPr>
          <w:rFonts w:ascii="Arial" w:hAnsi="Arial" w:cs="Arial"/>
          <w:sz w:val="20"/>
          <w:szCs w:val="20"/>
        </w:rPr>
        <w:t xml:space="preserve">This case is currently (as at October 2021) subject to further appeal to the CJEU, and follows approval by the Commission in </w:t>
      </w:r>
      <w:r w:rsidRPr="00D426A3">
        <w:rPr>
          <w:rStyle w:val="Strong"/>
          <w:rFonts w:ascii="Arial" w:eastAsiaTheme="majorEastAsia" w:hAnsi="Arial" w:cs="Arial"/>
          <w:b w:val="0"/>
          <w:bCs w:val="0"/>
          <w:color w:val="000000"/>
          <w:sz w:val="20"/>
          <w:szCs w:val="20"/>
          <w:shd w:val="clear" w:color="auto" w:fill="FFFFFF"/>
        </w:rPr>
        <w:t>SA.39913 ( 2017/NN ) Alleged compensation of public hospitals in Lazio.</w:t>
      </w:r>
    </w:p>
  </w:footnote>
  <w:footnote w:id="88">
    <w:p w14:paraId="2C450029" w14:textId="0572F5F0" w:rsidR="001208E7" w:rsidRPr="00D426A3" w:rsidRDefault="001208E7" w:rsidP="001208E7">
      <w:pPr>
        <w:pStyle w:val="FootnoteText"/>
        <w:rPr>
          <w:rFonts w:ascii="Arial" w:hAnsi="Arial" w:cs="Arial"/>
          <w:b/>
          <w:bCs/>
        </w:rPr>
      </w:pPr>
      <w:r w:rsidRPr="00D426A3">
        <w:rPr>
          <w:rStyle w:val="FootnoteReference"/>
          <w:rFonts w:ascii="Arial" w:hAnsi="Arial" w:cs="Arial"/>
          <w:b/>
          <w:bCs/>
        </w:rPr>
        <w:footnoteRef/>
      </w:r>
      <w:r w:rsidRPr="00D426A3">
        <w:rPr>
          <w:rFonts w:ascii="Arial" w:hAnsi="Arial" w:cs="Arial"/>
          <w:b/>
          <w:bCs/>
        </w:rPr>
        <w:t xml:space="preserve"> </w:t>
      </w:r>
      <w:r w:rsidRPr="00D426A3">
        <w:rPr>
          <w:rStyle w:val="Strong"/>
          <w:rFonts w:ascii="Arial" w:hAnsi="Arial" w:cs="Arial"/>
          <w:b w:val="0"/>
          <w:bCs w:val="0"/>
          <w:color w:val="000000"/>
          <w:shd w:val="clear" w:color="auto" w:fill="FFFFFF"/>
        </w:rPr>
        <w:t>SA.18426 ( N541/2004 ) Retention of financial reserves by Dutch Health Insurance Funds. For discussion, see Hancher and Sauter (n</w:t>
      </w:r>
      <w:r w:rsidR="0027660D">
        <w:rPr>
          <w:rStyle w:val="Strong"/>
          <w:rFonts w:ascii="Arial" w:hAnsi="Arial" w:cs="Arial"/>
          <w:b w:val="0"/>
          <w:bCs w:val="0"/>
          <w:color w:val="000000"/>
          <w:shd w:val="clear" w:color="auto" w:fill="FFFFFF"/>
        </w:rPr>
        <w:t xml:space="preserve"> </w:t>
      </w:r>
      <w:r w:rsidR="00FA01AB">
        <w:rPr>
          <w:rStyle w:val="Strong"/>
          <w:rFonts w:ascii="Arial" w:hAnsi="Arial" w:cs="Arial"/>
          <w:b w:val="0"/>
          <w:bCs w:val="0"/>
          <w:color w:val="000000"/>
          <w:shd w:val="clear" w:color="auto" w:fill="FFFFFF"/>
        </w:rPr>
        <w:t>30</w:t>
      </w:r>
      <w:r w:rsidRPr="00D426A3">
        <w:rPr>
          <w:rStyle w:val="Strong"/>
          <w:rFonts w:ascii="Arial" w:hAnsi="Arial" w:cs="Arial"/>
          <w:b w:val="0"/>
          <w:bCs w:val="0"/>
          <w:color w:val="000000"/>
          <w:shd w:val="clear" w:color="auto" w:fill="FFFFFF"/>
        </w:rPr>
        <w:t>) pages 274-5.</w:t>
      </w:r>
    </w:p>
  </w:footnote>
  <w:footnote w:id="89">
    <w:p w14:paraId="5D25307C" w14:textId="2264144E" w:rsidR="00EC3FA7" w:rsidRPr="00D426A3" w:rsidRDefault="00EC3FA7">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w:t>
      </w:r>
      <w:bookmarkStart w:id="7" w:name="_Hlk88760860"/>
      <w:r w:rsidRPr="00D426A3">
        <w:rPr>
          <w:rFonts w:ascii="Arial" w:hAnsi="Arial" w:cs="Arial"/>
          <w:color w:val="000000"/>
        </w:rPr>
        <w:t xml:space="preserve">T Prosser, </w:t>
      </w:r>
      <w:r w:rsidRPr="00D426A3">
        <w:rPr>
          <w:rFonts w:ascii="Arial" w:hAnsi="Arial" w:cs="Arial"/>
          <w:i/>
          <w:iCs/>
          <w:color w:val="000000"/>
        </w:rPr>
        <w:t>The Limits of Competition Law, Oxford University Press</w:t>
      </w:r>
      <w:r w:rsidRPr="00D426A3">
        <w:rPr>
          <w:rFonts w:ascii="Arial" w:hAnsi="Arial" w:cs="Arial"/>
          <w:color w:val="000000"/>
        </w:rPr>
        <w:t>, Oxford 2005</w:t>
      </w:r>
      <w:bookmarkEnd w:id="7"/>
      <w:r w:rsidRPr="00D426A3">
        <w:rPr>
          <w:rFonts w:ascii="Arial" w:hAnsi="Arial" w:cs="Arial"/>
          <w:color w:val="000000"/>
        </w:rPr>
        <w:t>, p. 27.</w:t>
      </w:r>
    </w:p>
  </w:footnote>
  <w:footnote w:id="90">
    <w:p w14:paraId="0B8724CA" w14:textId="76FE8DBC" w:rsidR="00D426A3" w:rsidRPr="00D426A3" w:rsidRDefault="00D426A3">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w:t>
      </w:r>
      <w:bookmarkStart w:id="8" w:name="_Hlk88760879"/>
      <w:r w:rsidRPr="00D426A3">
        <w:rPr>
          <w:rFonts w:ascii="Arial" w:hAnsi="Arial" w:cs="Arial"/>
        </w:rPr>
        <w:t xml:space="preserve">M Guy, ‘Can COVID-19 change the EU competition law framework in health?’, Opinion Paper No. 25, September 2020, </w:t>
      </w:r>
      <w:r w:rsidRPr="00DE697B">
        <w:rPr>
          <w:rFonts w:ascii="Arial" w:hAnsi="Arial" w:cs="Arial"/>
          <w:i/>
          <w:iCs/>
        </w:rPr>
        <w:t>Observatoire Social Européen</w:t>
      </w:r>
      <w:r w:rsidRPr="00D426A3">
        <w:rPr>
          <w:rFonts w:ascii="Arial" w:hAnsi="Arial" w:cs="Arial"/>
        </w:rPr>
        <w:t>, Brussels.</w:t>
      </w:r>
    </w:p>
    <w:bookmarkEnd w:id="8"/>
  </w:footnote>
  <w:footnote w:id="91">
    <w:p w14:paraId="6E23F417" w14:textId="2651A5AC" w:rsidR="001208E7" w:rsidRPr="00D426A3" w:rsidRDefault="001208E7" w:rsidP="001208E7">
      <w:pPr>
        <w:pStyle w:val="FootnoteText"/>
        <w:jc w:val="both"/>
        <w:rPr>
          <w:rFonts w:ascii="Arial" w:hAnsi="Arial" w:cs="Arial"/>
        </w:rPr>
      </w:pPr>
      <w:r w:rsidRPr="00D426A3">
        <w:rPr>
          <w:rStyle w:val="FootnoteReference"/>
          <w:rFonts w:ascii="Arial" w:hAnsi="Arial" w:cs="Arial"/>
        </w:rPr>
        <w:footnoteRef/>
      </w:r>
      <w:r w:rsidRPr="00D426A3">
        <w:rPr>
          <w:rFonts w:ascii="Arial" w:hAnsi="Arial" w:cs="Arial"/>
        </w:rPr>
        <w:t xml:space="preserve"> </w:t>
      </w:r>
      <w:r w:rsidR="0027660D" w:rsidRPr="00DE697B">
        <w:t>ec.europa.eu/competition-policy/state-aid/coronavirus/temporary-framework_en</w:t>
      </w:r>
      <w:r w:rsidRPr="00D426A3">
        <w:rPr>
          <w:rFonts w:ascii="Arial" w:hAnsi="Arial" w:cs="Arial"/>
        </w:rPr>
        <w:t xml:space="preserve"> accessed </w:t>
      </w:r>
      <w:r w:rsidR="00150827" w:rsidRPr="00D426A3">
        <w:rPr>
          <w:rFonts w:ascii="Arial" w:hAnsi="Arial" w:cs="Arial"/>
        </w:rPr>
        <w:t>2</w:t>
      </w:r>
      <w:r w:rsidR="002D1B92">
        <w:rPr>
          <w:rFonts w:ascii="Arial" w:hAnsi="Arial" w:cs="Arial"/>
        </w:rPr>
        <w:t>0</w:t>
      </w:r>
      <w:r w:rsidR="00150827" w:rsidRPr="00D426A3">
        <w:rPr>
          <w:rFonts w:ascii="Arial" w:hAnsi="Arial" w:cs="Arial"/>
        </w:rPr>
        <w:t xml:space="preserve"> </w:t>
      </w:r>
      <w:r w:rsidR="002D1B92">
        <w:rPr>
          <w:rFonts w:ascii="Arial" w:hAnsi="Arial" w:cs="Arial"/>
        </w:rPr>
        <w:t>February</w:t>
      </w:r>
      <w:r w:rsidR="004D1EEB" w:rsidRPr="00D426A3">
        <w:rPr>
          <w:rFonts w:ascii="Arial" w:hAnsi="Arial" w:cs="Arial"/>
        </w:rPr>
        <w:t xml:space="preserve"> </w:t>
      </w:r>
      <w:r w:rsidRPr="00D426A3">
        <w:rPr>
          <w:rFonts w:ascii="Arial" w:hAnsi="Arial" w:cs="Arial"/>
        </w:rPr>
        <w:t>202</w:t>
      </w:r>
      <w:r w:rsidR="004D1EEB">
        <w:rPr>
          <w:rFonts w:ascii="Arial" w:hAnsi="Arial" w:cs="Arial"/>
        </w:rPr>
        <w:t>2</w:t>
      </w:r>
      <w:r w:rsidRPr="00D426A3">
        <w:rPr>
          <w:rFonts w:ascii="Arial" w:hAnsi="Arial" w:cs="Arial"/>
        </w:rPr>
        <w:t>.</w:t>
      </w:r>
    </w:p>
  </w:footnote>
  <w:footnote w:id="92">
    <w:p w14:paraId="74581655" w14:textId="512755B3" w:rsidR="001208E7" w:rsidRPr="00F42136" w:rsidRDefault="001208E7" w:rsidP="001208E7">
      <w:pPr>
        <w:pStyle w:val="FootnoteText"/>
        <w:jc w:val="both"/>
        <w:rPr>
          <w:rFonts w:ascii="Arial" w:hAnsi="Arial" w:cs="Arial"/>
          <w:lang w:val="fr-FR"/>
        </w:rPr>
      </w:pPr>
      <w:r w:rsidRPr="00D426A3">
        <w:rPr>
          <w:rStyle w:val="FootnoteReference"/>
          <w:rFonts w:ascii="Arial" w:hAnsi="Arial" w:cs="Arial"/>
        </w:rPr>
        <w:footnoteRef/>
      </w:r>
      <w:r w:rsidRPr="00F42136">
        <w:rPr>
          <w:rFonts w:ascii="Arial" w:hAnsi="Arial" w:cs="Arial"/>
          <w:lang w:val="fr-FR"/>
        </w:rPr>
        <w:t xml:space="preserve"> TFEU</w:t>
      </w:r>
      <w:r w:rsidR="0027660D">
        <w:rPr>
          <w:rFonts w:ascii="Arial" w:hAnsi="Arial" w:cs="Arial"/>
          <w:lang w:val="fr-FR"/>
        </w:rPr>
        <w:t>, a</w:t>
      </w:r>
      <w:r w:rsidR="0027660D" w:rsidRPr="00F42136">
        <w:rPr>
          <w:rFonts w:ascii="Arial" w:hAnsi="Arial" w:cs="Arial"/>
          <w:lang w:val="fr-FR"/>
        </w:rPr>
        <w:t>r</w:t>
      </w:r>
      <w:r w:rsidR="0027660D">
        <w:rPr>
          <w:rFonts w:ascii="Arial" w:hAnsi="Arial" w:cs="Arial"/>
          <w:lang w:val="fr-FR"/>
        </w:rPr>
        <w:t>t</w:t>
      </w:r>
      <w:r w:rsidR="0027660D" w:rsidRPr="00F42136">
        <w:rPr>
          <w:rFonts w:ascii="Arial" w:hAnsi="Arial" w:cs="Arial"/>
          <w:lang w:val="fr-FR"/>
        </w:rPr>
        <w:t xml:space="preserve"> 107(3)(c)</w:t>
      </w:r>
      <w:r w:rsidRPr="00F42136">
        <w:rPr>
          <w:rFonts w:ascii="Arial" w:hAnsi="Arial" w:cs="Arial"/>
          <w:lang w:val="fr-FR"/>
        </w:rPr>
        <w:t>.</w:t>
      </w:r>
    </w:p>
  </w:footnote>
  <w:footnote w:id="93">
    <w:p w14:paraId="725D9E02" w14:textId="4CBC6E3E" w:rsidR="001208E7" w:rsidRPr="00F42136" w:rsidRDefault="001208E7" w:rsidP="001208E7">
      <w:pPr>
        <w:pStyle w:val="FootnoteText"/>
        <w:jc w:val="both"/>
        <w:rPr>
          <w:rFonts w:ascii="Arial" w:hAnsi="Arial" w:cs="Arial"/>
          <w:lang w:val="fr-FR"/>
        </w:rPr>
      </w:pPr>
      <w:r w:rsidRPr="00D426A3">
        <w:rPr>
          <w:rStyle w:val="FootnoteReference"/>
          <w:rFonts w:ascii="Arial" w:hAnsi="Arial" w:cs="Arial"/>
        </w:rPr>
        <w:footnoteRef/>
      </w:r>
      <w:r w:rsidRPr="00F42136">
        <w:rPr>
          <w:rFonts w:ascii="Arial" w:hAnsi="Arial" w:cs="Arial"/>
          <w:lang w:val="fr-FR"/>
        </w:rPr>
        <w:t xml:space="preserve"> TFEU</w:t>
      </w:r>
      <w:r w:rsidR="0027660D">
        <w:rPr>
          <w:rFonts w:ascii="Arial" w:hAnsi="Arial" w:cs="Arial"/>
          <w:lang w:val="fr-FR"/>
        </w:rPr>
        <w:t>, a</w:t>
      </w:r>
      <w:r w:rsidR="0027660D" w:rsidRPr="00F42136">
        <w:rPr>
          <w:rFonts w:ascii="Arial" w:hAnsi="Arial" w:cs="Arial"/>
          <w:lang w:val="fr-FR"/>
        </w:rPr>
        <w:t>rt 107(3)(b)</w:t>
      </w:r>
    </w:p>
  </w:footnote>
  <w:footnote w:id="94">
    <w:p w14:paraId="0C83988F" w14:textId="069D508E" w:rsidR="001208E7" w:rsidRPr="00D426A3" w:rsidRDefault="001208E7" w:rsidP="001208E7">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With regard to the temporary relaxation framework for the antitrust rules, a primary focus is the need recognised for greater cooperation to ensure supply and adequate distribution of essential scarce products, including medicines and medical equipment used to test and treat COVID-19 patients or necessary to mitigate and possibly overcome the outbreak. However, the Commission recognised that cooperation in the health sector might need to go even further to overcome critical supply shortages, such as coordinating reorganisation of production to allow producers to satisfy demand for urgently-needed medicines across Member States. European Commission</w:t>
      </w:r>
      <w:r w:rsidR="00A941E7" w:rsidRPr="00D426A3">
        <w:rPr>
          <w:rFonts w:ascii="Arial" w:hAnsi="Arial" w:cs="Arial"/>
        </w:rPr>
        <w:t xml:space="preserve"> (n2</w:t>
      </w:r>
      <w:r w:rsidR="00150827" w:rsidRPr="00D426A3">
        <w:rPr>
          <w:rFonts w:ascii="Arial" w:hAnsi="Arial" w:cs="Arial"/>
        </w:rPr>
        <w:t>3</w:t>
      </w:r>
      <w:r w:rsidR="00A941E7" w:rsidRPr="00D426A3">
        <w:rPr>
          <w:rFonts w:ascii="Arial" w:hAnsi="Arial" w:cs="Arial"/>
        </w:rPr>
        <w:t>),</w:t>
      </w:r>
      <w:r w:rsidRPr="00D426A3">
        <w:rPr>
          <w:rFonts w:ascii="Arial" w:hAnsi="Arial" w:cs="Arial"/>
        </w:rPr>
        <w:t xml:space="preserve"> </w:t>
      </w:r>
      <w:r w:rsidR="00A941E7" w:rsidRPr="00D426A3">
        <w:rPr>
          <w:rFonts w:ascii="Arial" w:hAnsi="Arial" w:cs="Arial"/>
        </w:rPr>
        <w:t>p</w:t>
      </w:r>
      <w:r w:rsidRPr="00D426A3">
        <w:rPr>
          <w:rFonts w:ascii="Arial" w:hAnsi="Arial" w:cs="Arial"/>
        </w:rPr>
        <w:t>aragraphs 4 and 14.</w:t>
      </w:r>
    </w:p>
  </w:footnote>
  <w:footnote w:id="95">
    <w:p w14:paraId="2F8053BB" w14:textId="037A80FC" w:rsidR="001208E7" w:rsidRPr="00D426A3" w:rsidRDefault="001208E7" w:rsidP="001208E7">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European Commission</w:t>
      </w:r>
      <w:r w:rsidR="00984E75" w:rsidRPr="00D426A3">
        <w:rPr>
          <w:rFonts w:ascii="Arial" w:hAnsi="Arial" w:cs="Arial"/>
        </w:rPr>
        <w:t xml:space="preserve"> (n</w:t>
      </w:r>
      <w:r w:rsidR="0019099D">
        <w:rPr>
          <w:rFonts w:ascii="Arial" w:hAnsi="Arial" w:cs="Arial"/>
        </w:rPr>
        <w:t xml:space="preserve"> </w:t>
      </w:r>
      <w:r w:rsidR="00A941E7" w:rsidRPr="00D426A3">
        <w:rPr>
          <w:rFonts w:ascii="Arial" w:hAnsi="Arial" w:cs="Arial"/>
        </w:rPr>
        <w:t>2</w:t>
      </w:r>
      <w:r w:rsidR="00150827" w:rsidRPr="00D426A3">
        <w:rPr>
          <w:rFonts w:ascii="Arial" w:hAnsi="Arial" w:cs="Arial"/>
        </w:rPr>
        <w:t>4</w:t>
      </w:r>
      <w:r w:rsidR="00984E75" w:rsidRPr="00D426A3">
        <w:rPr>
          <w:rFonts w:ascii="Arial" w:hAnsi="Arial" w:cs="Arial"/>
        </w:rPr>
        <w:t>)</w:t>
      </w:r>
      <w:r w:rsidRPr="00D426A3">
        <w:rPr>
          <w:rFonts w:ascii="Arial" w:hAnsi="Arial" w:cs="Arial"/>
        </w:rPr>
        <w:t xml:space="preserve">, </w:t>
      </w:r>
      <w:r w:rsidR="00A941E7" w:rsidRPr="00D426A3">
        <w:rPr>
          <w:rFonts w:ascii="Arial" w:hAnsi="Arial" w:cs="Arial"/>
        </w:rPr>
        <w:t>s</w:t>
      </w:r>
      <w:r w:rsidRPr="00D426A3">
        <w:rPr>
          <w:rFonts w:ascii="Arial" w:hAnsi="Arial" w:cs="Arial"/>
        </w:rPr>
        <w:t>ection 3.6.</w:t>
      </w:r>
    </w:p>
  </w:footnote>
  <w:footnote w:id="96">
    <w:p w14:paraId="69190619" w14:textId="0DB2F59A" w:rsidR="001208E7" w:rsidRPr="00D426A3" w:rsidRDefault="001208E7" w:rsidP="001208E7">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Including medicinal products (such as vaccines), medical devices and equipment, disinfectants and data collection/processing tools. </w:t>
      </w:r>
      <w:r w:rsidR="007E7DC7" w:rsidRPr="00D426A3">
        <w:rPr>
          <w:rFonts w:ascii="Arial" w:hAnsi="Arial" w:cs="Arial"/>
        </w:rPr>
        <w:t>European Commission (n</w:t>
      </w:r>
      <w:r w:rsidR="0019099D">
        <w:rPr>
          <w:rFonts w:ascii="Arial" w:hAnsi="Arial" w:cs="Arial"/>
        </w:rPr>
        <w:t xml:space="preserve"> </w:t>
      </w:r>
      <w:r w:rsidR="00A941E7" w:rsidRPr="00D426A3">
        <w:rPr>
          <w:rFonts w:ascii="Arial" w:hAnsi="Arial" w:cs="Arial"/>
        </w:rPr>
        <w:t>2</w:t>
      </w:r>
      <w:r w:rsidR="00150827" w:rsidRPr="00D426A3">
        <w:rPr>
          <w:rFonts w:ascii="Arial" w:hAnsi="Arial" w:cs="Arial"/>
        </w:rPr>
        <w:t>4</w:t>
      </w:r>
      <w:r w:rsidR="007E7DC7" w:rsidRPr="00D426A3">
        <w:rPr>
          <w:rFonts w:ascii="Arial" w:hAnsi="Arial" w:cs="Arial"/>
        </w:rPr>
        <w:t>)</w:t>
      </w:r>
      <w:r w:rsidRPr="00D426A3">
        <w:rPr>
          <w:rFonts w:ascii="Arial" w:hAnsi="Arial" w:cs="Arial"/>
        </w:rPr>
        <w:t>, Section 3.8.</w:t>
      </w:r>
    </w:p>
  </w:footnote>
  <w:footnote w:id="97">
    <w:p w14:paraId="000BCCC5" w14:textId="77777777" w:rsidR="001208E7" w:rsidRPr="00D426A3" w:rsidRDefault="001208E7" w:rsidP="001208E7">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Case SA.58477. </w:t>
      </w:r>
    </w:p>
  </w:footnote>
  <w:footnote w:id="98">
    <w:p w14:paraId="5FBB5351" w14:textId="77777777" w:rsidR="001208E7" w:rsidRPr="00150827" w:rsidRDefault="001208E7" w:rsidP="001208E7">
      <w:pPr>
        <w:pStyle w:val="FootnoteText"/>
        <w:rPr>
          <w:rFonts w:ascii="Arial" w:hAnsi="Arial" w:cs="Arial"/>
        </w:rPr>
      </w:pPr>
      <w:r w:rsidRPr="00D426A3">
        <w:rPr>
          <w:rStyle w:val="FootnoteReference"/>
          <w:rFonts w:ascii="Arial" w:hAnsi="Arial" w:cs="Arial"/>
        </w:rPr>
        <w:footnoteRef/>
      </w:r>
      <w:r w:rsidRPr="00D426A3">
        <w:rPr>
          <w:rFonts w:ascii="Arial" w:hAnsi="Arial" w:cs="Arial"/>
        </w:rPr>
        <w:t xml:space="preserve"> Case SA.56786.</w:t>
      </w:r>
    </w:p>
  </w:footnote>
  <w:footnote w:id="99">
    <w:p w14:paraId="30783BA5" w14:textId="73DE2E71" w:rsidR="001208E7" w:rsidRPr="00150827" w:rsidRDefault="001208E7" w:rsidP="001208E7">
      <w:pPr>
        <w:pStyle w:val="FootnoteText"/>
        <w:rPr>
          <w:rFonts w:ascii="Arial" w:hAnsi="Arial" w:cs="Arial"/>
        </w:rPr>
      </w:pPr>
      <w:r w:rsidRPr="00150827">
        <w:rPr>
          <w:rStyle w:val="FootnoteReference"/>
          <w:rFonts w:ascii="Arial" w:hAnsi="Arial" w:cs="Arial"/>
        </w:rPr>
        <w:footnoteRef/>
      </w:r>
      <w:r w:rsidRPr="00150827">
        <w:rPr>
          <w:rFonts w:ascii="Arial" w:hAnsi="Arial" w:cs="Arial"/>
        </w:rPr>
        <w:t xml:space="preserve"> Resolution of the Government of the Czech Republic of 30 October 2020, No. 116. </w:t>
      </w:r>
      <w:r w:rsidR="006C58DF" w:rsidRPr="00DE697B">
        <w:t>www.vlada.cz/assets/media-centrum/aktualne/23_R_retail-sales-and-the-sale_1108_30102020.pdf</w:t>
      </w:r>
      <w:r w:rsidRPr="00150827">
        <w:rPr>
          <w:rFonts w:ascii="Arial" w:hAnsi="Arial" w:cs="Arial"/>
        </w:rPr>
        <w:t xml:space="preserve"> accessed</w:t>
      </w:r>
      <w:r w:rsidR="004D1EEB">
        <w:rPr>
          <w:rFonts w:ascii="Arial" w:hAnsi="Arial" w:cs="Arial"/>
        </w:rPr>
        <w:t xml:space="preserve"> 2</w:t>
      </w:r>
      <w:r w:rsidR="002D1B92">
        <w:rPr>
          <w:rFonts w:ascii="Arial" w:hAnsi="Arial" w:cs="Arial"/>
        </w:rPr>
        <w:t>0 February</w:t>
      </w:r>
      <w:r w:rsidR="004D1EEB">
        <w:rPr>
          <w:rFonts w:ascii="Arial" w:hAnsi="Arial" w:cs="Arial"/>
        </w:rPr>
        <w:t xml:space="preserve"> 2022</w:t>
      </w:r>
      <w:r w:rsidRPr="00150827">
        <w:rPr>
          <w:rFonts w:ascii="Arial" w:hAnsi="Arial" w:cs="Arial"/>
        </w:rPr>
        <w:t>.</w:t>
      </w:r>
    </w:p>
  </w:footnote>
  <w:footnote w:id="100">
    <w:p w14:paraId="0F94FBAA" w14:textId="2DA890CD" w:rsidR="001208E7" w:rsidRPr="00150827" w:rsidRDefault="001208E7" w:rsidP="001208E7">
      <w:pPr>
        <w:pStyle w:val="FootnoteText"/>
        <w:rPr>
          <w:rFonts w:ascii="Arial" w:hAnsi="Arial" w:cs="Arial"/>
        </w:rPr>
      </w:pPr>
      <w:r w:rsidRPr="00150827">
        <w:rPr>
          <w:rStyle w:val="FootnoteReference"/>
          <w:rFonts w:ascii="Arial" w:hAnsi="Arial" w:cs="Arial"/>
        </w:rPr>
        <w:footnoteRef/>
      </w:r>
      <w:r w:rsidRPr="00150827">
        <w:rPr>
          <w:rFonts w:ascii="Arial" w:hAnsi="Arial" w:cs="Arial"/>
        </w:rPr>
        <w:t xml:space="preserve"> </w:t>
      </w:r>
      <w:r w:rsidR="006C58DF" w:rsidRPr="00DE697B">
        <w:t>www.vlada.cz/en/media-centrum/aktualne/measures-adopted-by-the-czech-government-against-coronavirus-180545/</w:t>
      </w:r>
      <w:r w:rsidRPr="00150827">
        <w:rPr>
          <w:rFonts w:ascii="Arial" w:hAnsi="Arial" w:cs="Arial"/>
        </w:rPr>
        <w:t xml:space="preserve"> accessed </w:t>
      </w:r>
      <w:r w:rsidR="002D1B92">
        <w:rPr>
          <w:rFonts w:ascii="Arial" w:hAnsi="Arial" w:cs="Arial"/>
        </w:rPr>
        <w:t>20 February</w:t>
      </w:r>
      <w:r w:rsidR="004D1EEB">
        <w:rPr>
          <w:rFonts w:ascii="Arial" w:hAnsi="Arial" w:cs="Arial"/>
        </w:rPr>
        <w:t xml:space="preserve"> 2022</w:t>
      </w:r>
      <w:r w:rsidRPr="00150827">
        <w:rPr>
          <w:rFonts w:ascii="Arial" w:hAnsi="Arial" w:cs="Arial"/>
        </w:rPr>
        <w:t>.</w:t>
      </w:r>
    </w:p>
  </w:footnote>
  <w:footnote w:id="101">
    <w:p w14:paraId="6187709D" w14:textId="28AD1D80" w:rsidR="001208E7" w:rsidRPr="00150827" w:rsidRDefault="001208E7" w:rsidP="001208E7">
      <w:pPr>
        <w:pStyle w:val="FootnoteText"/>
        <w:rPr>
          <w:rFonts w:ascii="Arial" w:hAnsi="Arial" w:cs="Arial"/>
        </w:rPr>
      </w:pPr>
      <w:r w:rsidRPr="00150827">
        <w:rPr>
          <w:rStyle w:val="FootnoteReference"/>
          <w:rFonts w:ascii="Arial" w:hAnsi="Arial" w:cs="Arial"/>
        </w:rPr>
        <w:footnoteRef/>
      </w:r>
      <w:r w:rsidRPr="00150827">
        <w:rPr>
          <w:rFonts w:ascii="Arial" w:hAnsi="Arial" w:cs="Arial"/>
        </w:rPr>
        <w:t xml:space="preserve"> Ibid. Case SA.61912 </w:t>
      </w:r>
      <w:r w:rsidR="006C58DF" w:rsidRPr="00DE697B">
        <w:t>ec.europa.eu/competition/elojade/isef/case_details.cfm?proc_code=3_SA_61912</w:t>
      </w:r>
      <w:r w:rsidRPr="00150827">
        <w:rPr>
          <w:rFonts w:ascii="Arial" w:hAnsi="Arial" w:cs="Arial"/>
        </w:rPr>
        <w:t xml:space="preserve"> (accessed </w:t>
      </w:r>
      <w:r w:rsidR="002D1B92">
        <w:rPr>
          <w:rFonts w:ascii="Arial" w:hAnsi="Arial" w:cs="Arial"/>
        </w:rPr>
        <w:t>20 February 2022</w:t>
      </w:r>
      <w:r w:rsidRPr="00150827">
        <w:rPr>
          <w:rFonts w:ascii="Arial" w:hAnsi="Arial" w:cs="Arial"/>
        </w:rPr>
        <w:t xml:space="preserve">) which extended Case SA.58018 </w:t>
      </w:r>
      <w:r w:rsidR="006C58DF" w:rsidRPr="00DE697B">
        <w:t>ec.europa.eu/competition/elojade/isef/case_details.cfm?proc_code=3_SA_</w:t>
      </w:r>
      <w:proofErr w:type="gramStart"/>
      <w:r w:rsidR="006C58DF" w:rsidRPr="00DE697B">
        <w:t>58018</w:t>
      </w:r>
      <w:r w:rsidRPr="002D1B92">
        <w:rPr>
          <w:rStyle w:val="Hyperlink"/>
          <w:rFonts w:ascii="Arial" w:hAnsi="Arial" w:cs="Arial"/>
          <w:color w:val="000000" w:themeColor="text1"/>
          <w:u w:val="none"/>
        </w:rPr>
        <w:t xml:space="preserve"> </w:t>
      </w:r>
      <w:r w:rsidR="004D1EEB" w:rsidRPr="002D1B92">
        <w:rPr>
          <w:rStyle w:val="Hyperlink"/>
          <w:rFonts w:ascii="Arial" w:hAnsi="Arial" w:cs="Arial"/>
          <w:color w:val="000000" w:themeColor="text1"/>
          <w:u w:val="none"/>
        </w:rPr>
        <w:t xml:space="preserve"> (</w:t>
      </w:r>
      <w:proofErr w:type="gramEnd"/>
      <w:r w:rsidRPr="00150827">
        <w:rPr>
          <w:rFonts w:ascii="Arial" w:hAnsi="Arial" w:cs="Arial"/>
        </w:rPr>
        <w:t xml:space="preserve">accessed </w:t>
      </w:r>
      <w:r w:rsidR="002D1B92">
        <w:rPr>
          <w:rFonts w:ascii="Arial" w:hAnsi="Arial" w:cs="Arial"/>
        </w:rPr>
        <w:t>20 February 2022</w:t>
      </w:r>
      <w:r w:rsidR="004D1EEB">
        <w:rPr>
          <w:rFonts w:ascii="Arial" w:hAnsi="Arial" w:cs="Arial"/>
        </w:rPr>
        <w:t>)</w:t>
      </w:r>
      <w:r w:rsidRPr="00150827">
        <w:rPr>
          <w:rFonts w:ascii="Arial" w:hAnsi="Arial" w:cs="Arial"/>
        </w:rPr>
        <w:t>.</w:t>
      </w:r>
    </w:p>
  </w:footnote>
  <w:footnote w:id="102">
    <w:p w14:paraId="23F8184B" w14:textId="77777777" w:rsidR="001208E7" w:rsidRPr="00150827" w:rsidRDefault="001208E7" w:rsidP="001208E7">
      <w:pPr>
        <w:pStyle w:val="FootnoteText"/>
        <w:rPr>
          <w:rFonts w:ascii="Arial" w:hAnsi="Arial" w:cs="Arial"/>
        </w:rPr>
      </w:pPr>
      <w:r w:rsidRPr="00150827">
        <w:rPr>
          <w:rStyle w:val="FootnoteReference"/>
          <w:rFonts w:ascii="Arial" w:hAnsi="Arial" w:cs="Arial"/>
        </w:rPr>
        <w:footnoteRef/>
      </w:r>
      <w:r w:rsidRPr="00150827">
        <w:rPr>
          <w:rFonts w:ascii="Arial" w:hAnsi="Arial" w:cs="Arial"/>
        </w:rPr>
        <w:t xml:space="preserve"> Case SA.58018 and Case SA.61912.</w:t>
      </w:r>
    </w:p>
  </w:footnote>
  <w:footnote w:id="103">
    <w:p w14:paraId="7FC8C63D" w14:textId="17335470" w:rsidR="001208E7" w:rsidRDefault="001208E7" w:rsidP="001208E7">
      <w:pPr>
        <w:pStyle w:val="FootnoteText"/>
      </w:pPr>
      <w:r w:rsidRPr="00150827">
        <w:rPr>
          <w:rStyle w:val="FootnoteReference"/>
          <w:rFonts w:ascii="Arial" w:hAnsi="Arial" w:cs="Arial"/>
        </w:rPr>
        <w:footnoteRef/>
      </w:r>
      <w:r w:rsidRPr="00150827">
        <w:rPr>
          <w:rFonts w:ascii="Arial" w:hAnsi="Arial" w:cs="Arial"/>
        </w:rPr>
        <w:t xml:space="preserve"> Case SA.57897 </w:t>
      </w:r>
      <w:r w:rsidR="006C58DF" w:rsidRPr="00DE697B">
        <w:t>ec.europa.eu/competition/state_aid/cases1/202030/287111_2174861_86_2.pdf</w:t>
      </w:r>
      <w:r w:rsidRPr="00150827">
        <w:rPr>
          <w:rFonts w:ascii="Arial" w:hAnsi="Arial" w:cs="Arial"/>
        </w:rPr>
        <w:t xml:space="preserve">. accessed </w:t>
      </w:r>
      <w:r w:rsidR="002D1B92">
        <w:rPr>
          <w:rFonts w:ascii="Arial" w:hAnsi="Arial" w:cs="Arial"/>
        </w:rPr>
        <w:t>20 February 2022</w:t>
      </w:r>
      <w:r w:rsidRPr="00150827">
        <w:rPr>
          <w:rFonts w:ascii="Arial" w:hAnsi="Arial" w:cs="Arial"/>
        </w:rPr>
        <w:t xml:space="preserve">. This decision extends an initial application under Case SA.56915 </w:t>
      </w:r>
      <w:proofErr w:type="gramStart"/>
      <w:r w:rsidR="006C58DF" w:rsidRPr="00DE697B">
        <w:t>ec.europa.eu/competition/state_aid/cases1/202015/285387_2146214_33_2.pdf</w:t>
      </w:r>
      <w:r w:rsidRPr="00150827">
        <w:rPr>
          <w:rFonts w:ascii="Arial" w:hAnsi="Arial" w:cs="Arial"/>
        </w:rPr>
        <w:t xml:space="preserve">  accessed</w:t>
      </w:r>
      <w:proofErr w:type="gramEnd"/>
      <w:r w:rsidRPr="00150827">
        <w:rPr>
          <w:rFonts w:ascii="Arial" w:hAnsi="Arial" w:cs="Arial"/>
        </w:rPr>
        <w:t xml:space="preserve"> </w:t>
      </w:r>
      <w:r w:rsidR="002D1B92">
        <w:rPr>
          <w:rFonts w:ascii="Arial" w:hAnsi="Arial" w:cs="Arial"/>
        </w:rPr>
        <w:t>20 February 2022</w:t>
      </w:r>
      <w:r w:rsidRPr="00150827">
        <w:rPr>
          <w:rFonts w:ascii="Arial" w:hAnsi="Arial" w:cs="Arial"/>
        </w:rPr>
        <w:t>.</w:t>
      </w:r>
    </w:p>
  </w:footnote>
  <w:footnote w:id="104">
    <w:p w14:paraId="546A1FEC" w14:textId="273B0376" w:rsidR="001208E7" w:rsidRPr="009821F8" w:rsidRDefault="001208E7" w:rsidP="001208E7">
      <w:pPr>
        <w:pStyle w:val="FootnoteText"/>
        <w:rPr>
          <w:rFonts w:ascii="Arial" w:hAnsi="Arial" w:cs="Arial"/>
        </w:rPr>
      </w:pPr>
      <w:r w:rsidRPr="009821F8">
        <w:rPr>
          <w:rStyle w:val="FootnoteReference"/>
          <w:rFonts w:ascii="Arial" w:hAnsi="Arial" w:cs="Arial"/>
        </w:rPr>
        <w:footnoteRef/>
      </w:r>
      <w:r w:rsidRPr="009821F8">
        <w:rPr>
          <w:rFonts w:ascii="Arial" w:hAnsi="Arial" w:cs="Arial"/>
        </w:rPr>
        <w:t xml:space="preserve"> </w:t>
      </w:r>
      <w:r w:rsidR="006C58DF">
        <w:rPr>
          <w:rFonts w:ascii="Arial" w:hAnsi="Arial" w:cs="Arial"/>
        </w:rPr>
        <w:t>i</w:t>
      </w:r>
      <w:r w:rsidRPr="009821F8">
        <w:rPr>
          <w:rFonts w:ascii="Arial" w:hAnsi="Arial" w:cs="Arial"/>
        </w:rPr>
        <w:t>bid, page 3.</w:t>
      </w:r>
    </w:p>
  </w:footnote>
  <w:footnote w:id="105">
    <w:p w14:paraId="0657940E" w14:textId="28EFA462" w:rsidR="001208E7" w:rsidRPr="009821F8" w:rsidRDefault="001208E7" w:rsidP="001208E7">
      <w:pPr>
        <w:pStyle w:val="FootnoteText"/>
        <w:rPr>
          <w:rFonts w:ascii="Arial" w:hAnsi="Arial" w:cs="Arial"/>
        </w:rPr>
      </w:pPr>
      <w:r w:rsidRPr="009821F8">
        <w:rPr>
          <w:rStyle w:val="FootnoteReference"/>
          <w:rFonts w:ascii="Arial" w:hAnsi="Arial" w:cs="Arial"/>
        </w:rPr>
        <w:footnoteRef/>
      </w:r>
      <w:r w:rsidRPr="009821F8">
        <w:rPr>
          <w:rFonts w:ascii="Arial" w:hAnsi="Arial" w:cs="Arial"/>
        </w:rPr>
        <w:t xml:space="preserve"> Sauter (n</w:t>
      </w:r>
      <w:r w:rsidR="006C58DF">
        <w:rPr>
          <w:rFonts w:ascii="Arial" w:hAnsi="Arial" w:cs="Arial"/>
        </w:rPr>
        <w:t xml:space="preserve"> </w:t>
      </w:r>
      <w:r w:rsidR="00150827" w:rsidRPr="009821F8">
        <w:rPr>
          <w:rFonts w:ascii="Arial" w:hAnsi="Arial" w:cs="Arial"/>
        </w:rPr>
        <w:t>1</w:t>
      </w:r>
      <w:r w:rsidRPr="009821F8">
        <w:rPr>
          <w:rFonts w:ascii="Arial" w:hAnsi="Arial" w:cs="Arial"/>
        </w:rPr>
        <w:t xml:space="preserve">2). </w:t>
      </w:r>
    </w:p>
  </w:footnote>
  <w:footnote w:id="106">
    <w:p w14:paraId="68D77F1A" w14:textId="00ABDC9E" w:rsidR="001208E7" w:rsidRPr="00F42136" w:rsidRDefault="001208E7" w:rsidP="001208E7">
      <w:pPr>
        <w:pStyle w:val="FootnoteText"/>
        <w:rPr>
          <w:rFonts w:ascii="Arial" w:hAnsi="Arial" w:cs="Arial"/>
          <w:lang w:val="en-US"/>
        </w:rPr>
      </w:pPr>
      <w:r w:rsidRPr="003978F6">
        <w:rPr>
          <w:rStyle w:val="FootnoteReference"/>
          <w:rFonts w:ascii="Arial" w:hAnsi="Arial" w:cs="Arial"/>
        </w:rPr>
        <w:footnoteRef/>
      </w:r>
      <w:r w:rsidRPr="00F42136">
        <w:rPr>
          <w:rFonts w:ascii="Arial" w:hAnsi="Arial" w:cs="Arial"/>
          <w:lang w:val="en-US"/>
        </w:rPr>
        <w:t xml:space="preserve"> </w:t>
      </w:r>
      <w:bookmarkStart w:id="9" w:name="_Hlk88760913"/>
      <w:r w:rsidR="00150827" w:rsidRPr="003978F6">
        <w:rPr>
          <w:rFonts w:ascii="Arial" w:hAnsi="Arial" w:cs="Arial"/>
          <w:color w:val="000000"/>
        </w:rPr>
        <w:t xml:space="preserve">JW van de Gronden, ‘The Treaty Provisions on Competition and Health Care’ in JW van de Gronden, E Szyszczak, U Neergaard and M Krajewski (eds.), </w:t>
      </w:r>
      <w:r w:rsidR="00150827" w:rsidRPr="003978F6">
        <w:rPr>
          <w:rFonts w:ascii="Arial" w:hAnsi="Arial" w:cs="Arial"/>
          <w:i/>
          <w:iCs/>
          <w:color w:val="000000"/>
        </w:rPr>
        <w:t>Health Care and EU Law</w:t>
      </w:r>
      <w:r w:rsidR="009821F8" w:rsidRPr="003978F6">
        <w:rPr>
          <w:rFonts w:ascii="Arial" w:hAnsi="Arial" w:cs="Arial"/>
          <w:color w:val="000000"/>
        </w:rPr>
        <w:t xml:space="preserve"> (The Hague,</w:t>
      </w:r>
      <w:r w:rsidR="00150827" w:rsidRPr="003978F6">
        <w:rPr>
          <w:rFonts w:ascii="Arial" w:hAnsi="Arial" w:cs="Arial"/>
          <w:color w:val="000000"/>
        </w:rPr>
        <w:t xml:space="preserve"> TMC Asser Press, 2011</w:t>
      </w:r>
      <w:r w:rsidR="009821F8" w:rsidRPr="003978F6">
        <w:rPr>
          <w:rFonts w:ascii="Arial" w:hAnsi="Arial" w:cs="Arial"/>
          <w:color w:val="000000"/>
        </w:rPr>
        <w:t>)</w:t>
      </w:r>
      <w:r w:rsidR="00150827" w:rsidRPr="003978F6">
        <w:rPr>
          <w:rFonts w:ascii="Arial" w:hAnsi="Arial" w:cs="Arial"/>
          <w:color w:val="000000"/>
        </w:rPr>
        <w:t xml:space="preserve"> </w:t>
      </w:r>
      <w:bookmarkEnd w:id="9"/>
      <w:r w:rsidRPr="00F42136">
        <w:rPr>
          <w:rFonts w:ascii="Arial" w:hAnsi="Arial" w:cs="Arial"/>
          <w:color w:val="000000"/>
          <w:lang w:val="en-US"/>
        </w:rPr>
        <w:t>265–94.</w:t>
      </w:r>
      <w:r w:rsidRPr="00F42136">
        <w:rPr>
          <w:rFonts w:ascii="Arial" w:hAnsi="Arial" w:cs="Arial"/>
          <w:lang w:val="en-US"/>
        </w:rPr>
        <w:t xml:space="preserve"> </w:t>
      </w:r>
    </w:p>
  </w:footnote>
  <w:footnote w:id="107">
    <w:p w14:paraId="2E33F41E" w14:textId="60BFCEBC" w:rsidR="001208E7" w:rsidRPr="00F42136" w:rsidRDefault="001208E7" w:rsidP="001208E7">
      <w:pPr>
        <w:pStyle w:val="FootnoteText"/>
        <w:rPr>
          <w:rFonts w:ascii="Arial" w:hAnsi="Arial" w:cs="Arial"/>
          <w:lang w:val="nl-NL"/>
        </w:rPr>
      </w:pPr>
      <w:r w:rsidRPr="003978F6">
        <w:rPr>
          <w:rStyle w:val="FootnoteReference"/>
          <w:rFonts w:ascii="Arial" w:hAnsi="Arial" w:cs="Arial"/>
        </w:rPr>
        <w:footnoteRef/>
      </w:r>
      <w:r w:rsidRPr="00F42136">
        <w:rPr>
          <w:rFonts w:ascii="Arial" w:hAnsi="Arial" w:cs="Arial"/>
          <w:lang w:val="nl-NL"/>
        </w:rPr>
        <w:t xml:space="preserve"> Stavroulaki (n</w:t>
      </w:r>
      <w:r w:rsidR="003046CD">
        <w:rPr>
          <w:rFonts w:ascii="Arial" w:hAnsi="Arial" w:cs="Arial"/>
          <w:lang w:val="nl-NL"/>
        </w:rPr>
        <w:t xml:space="preserve"> </w:t>
      </w:r>
      <w:r w:rsidR="009821F8" w:rsidRPr="00F42136">
        <w:rPr>
          <w:rFonts w:ascii="Arial" w:hAnsi="Arial" w:cs="Arial"/>
          <w:lang w:val="nl-NL"/>
        </w:rPr>
        <w:t>11</w:t>
      </w:r>
      <w:r w:rsidRPr="00F42136">
        <w:rPr>
          <w:rFonts w:ascii="Arial" w:hAnsi="Arial" w:cs="Arial"/>
          <w:lang w:val="nl-NL"/>
        </w:rPr>
        <w:t xml:space="preserve">). </w:t>
      </w:r>
    </w:p>
  </w:footnote>
  <w:footnote w:id="108">
    <w:p w14:paraId="290D9795" w14:textId="1E00973E" w:rsidR="001208E7" w:rsidRPr="00F42136" w:rsidRDefault="001208E7" w:rsidP="001208E7">
      <w:pPr>
        <w:pStyle w:val="FootnoteText"/>
        <w:rPr>
          <w:rFonts w:ascii="Arial" w:hAnsi="Arial" w:cs="Arial"/>
          <w:lang w:val="nl-NL"/>
        </w:rPr>
      </w:pPr>
      <w:r w:rsidRPr="003978F6">
        <w:rPr>
          <w:rStyle w:val="FootnoteReference"/>
          <w:rFonts w:ascii="Arial" w:hAnsi="Arial" w:cs="Arial"/>
        </w:rPr>
        <w:footnoteRef/>
      </w:r>
      <w:r w:rsidRPr="00F42136">
        <w:rPr>
          <w:rFonts w:ascii="Arial" w:hAnsi="Arial" w:cs="Arial"/>
          <w:lang w:val="nl-NL"/>
        </w:rPr>
        <w:t xml:space="preserve"> Van de Gronden and Szysz</w:t>
      </w:r>
      <w:r w:rsidR="00B24735">
        <w:rPr>
          <w:rFonts w:ascii="Arial" w:hAnsi="Arial" w:cs="Arial"/>
          <w:lang w:val="nl-NL"/>
        </w:rPr>
        <w:t>cz</w:t>
      </w:r>
      <w:r w:rsidRPr="00F42136">
        <w:rPr>
          <w:rFonts w:ascii="Arial" w:hAnsi="Arial" w:cs="Arial"/>
          <w:lang w:val="nl-NL"/>
        </w:rPr>
        <w:t>ak (</w:t>
      </w:r>
      <w:r w:rsidR="003978F6" w:rsidRPr="00F42136">
        <w:rPr>
          <w:rFonts w:ascii="Arial" w:hAnsi="Arial" w:cs="Arial"/>
          <w:lang w:val="nl-NL"/>
        </w:rPr>
        <w:t>n</w:t>
      </w:r>
      <w:r w:rsidR="003046CD">
        <w:rPr>
          <w:rFonts w:ascii="Arial" w:hAnsi="Arial" w:cs="Arial"/>
          <w:lang w:val="nl-NL"/>
        </w:rPr>
        <w:t xml:space="preserve"> </w:t>
      </w:r>
      <w:r w:rsidR="00B24735">
        <w:rPr>
          <w:rFonts w:ascii="Arial" w:hAnsi="Arial" w:cs="Arial"/>
          <w:lang w:val="nl-NL"/>
        </w:rPr>
        <w:t>51</w:t>
      </w:r>
      <w:r w:rsidRPr="00F42136">
        <w:rPr>
          <w:rFonts w:ascii="Arial" w:hAnsi="Arial" w:cs="Arial"/>
          <w:lang w:val="nl-NL"/>
        </w:rPr>
        <w:t>); Guy (</w:t>
      </w:r>
      <w:r w:rsidR="003978F6" w:rsidRPr="00F42136">
        <w:rPr>
          <w:rFonts w:ascii="Arial" w:hAnsi="Arial" w:cs="Arial"/>
          <w:lang w:val="nl-NL"/>
        </w:rPr>
        <w:t>n</w:t>
      </w:r>
      <w:r w:rsidR="003046CD">
        <w:rPr>
          <w:rFonts w:ascii="Arial" w:hAnsi="Arial" w:cs="Arial"/>
          <w:lang w:val="nl-NL"/>
        </w:rPr>
        <w:t xml:space="preserve"> </w:t>
      </w:r>
      <w:r w:rsidR="003978F6" w:rsidRPr="00F42136">
        <w:rPr>
          <w:rFonts w:ascii="Arial" w:hAnsi="Arial" w:cs="Arial"/>
          <w:lang w:val="nl-NL"/>
        </w:rPr>
        <w:t>7</w:t>
      </w:r>
      <w:r w:rsidRPr="00F42136">
        <w:rPr>
          <w:rFonts w:ascii="Arial" w:hAnsi="Arial" w:cs="Arial"/>
          <w:lang w:val="nl-NL"/>
        </w:rPr>
        <w:t xml:space="preserve">). </w:t>
      </w:r>
    </w:p>
  </w:footnote>
  <w:footnote w:id="109">
    <w:p w14:paraId="097CFF88" w14:textId="3582A3BB" w:rsidR="001208E7" w:rsidRPr="003978F6" w:rsidRDefault="001208E7" w:rsidP="001208E7">
      <w:pPr>
        <w:pStyle w:val="FootnoteText"/>
        <w:rPr>
          <w:rFonts w:ascii="Arial" w:hAnsi="Arial" w:cs="Arial"/>
        </w:rPr>
      </w:pPr>
      <w:r w:rsidRPr="003978F6">
        <w:rPr>
          <w:rStyle w:val="FootnoteReference"/>
          <w:rFonts w:ascii="Arial" w:hAnsi="Arial" w:cs="Arial"/>
        </w:rPr>
        <w:footnoteRef/>
      </w:r>
      <w:r w:rsidRPr="003978F6">
        <w:rPr>
          <w:rFonts w:ascii="Arial" w:hAnsi="Arial" w:cs="Arial"/>
        </w:rPr>
        <w:t xml:space="preserve"> In an approach analogous to the distinction drawn between NHS and private patients in the UK by the CMA. A need to identify </w:t>
      </w:r>
      <w:r w:rsidR="009E36FE" w:rsidRPr="003978F6">
        <w:rPr>
          <w:rFonts w:ascii="Arial" w:hAnsi="Arial" w:cs="Arial"/>
        </w:rPr>
        <w:t>‘</w:t>
      </w:r>
      <w:r w:rsidRPr="003978F6">
        <w:rPr>
          <w:rFonts w:ascii="Arial" w:hAnsi="Arial" w:cs="Arial"/>
        </w:rPr>
        <w:t>vulnerable, high-risk consumers</w:t>
      </w:r>
      <w:r w:rsidR="009E36FE" w:rsidRPr="003978F6">
        <w:rPr>
          <w:rFonts w:ascii="Arial" w:hAnsi="Arial" w:cs="Arial"/>
        </w:rPr>
        <w:t>’</w:t>
      </w:r>
      <w:r w:rsidRPr="003978F6">
        <w:rPr>
          <w:rFonts w:ascii="Arial" w:hAnsi="Arial" w:cs="Arial"/>
        </w:rPr>
        <w:t xml:space="preserve"> as a separate relevant market has also been identified in the US context </w:t>
      </w:r>
      <w:r w:rsidR="003978F6" w:rsidRPr="003978F6">
        <w:rPr>
          <w:rFonts w:ascii="Arial" w:hAnsi="Arial" w:cs="Arial"/>
        </w:rPr>
        <w:t>–</w:t>
      </w:r>
      <w:r w:rsidRPr="003978F6">
        <w:rPr>
          <w:rFonts w:ascii="Arial" w:hAnsi="Arial" w:cs="Arial"/>
        </w:rPr>
        <w:t xml:space="preserve"> </w:t>
      </w:r>
      <w:proofErr w:type="spellStart"/>
      <w:r w:rsidRPr="003978F6">
        <w:rPr>
          <w:rFonts w:ascii="Arial" w:hAnsi="Arial" w:cs="Arial"/>
        </w:rPr>
        <w:t>Stavroulaki</w:t>
      </w:r>
      <w:proofErr w:type="spellEnd"/>
      <w:r w:rsidR="003978F6" w:rsidRPr="003978F6">
        <w:rPr>
          <w:rFonts w:ascii="Arial" w:hAnsi="Arial" w:cs="Arial"/>
        </w:rPr>
        <w:t xml:space="preserve"> </w:t>
      </w:r>
      <w:r w:rsidR="003978F6" w:rsidRPr="00DE697B">
        <w:rPr>
          <w:rFonts w:ascii="Arial" w:hAnsi="Arial" w:cs="Arial"/>
        </w:rPr>
        <w:t>(n</w:t>
      </w:r>
      <w:r w:rsidR="003046CD" w:rsidRPr="00DE697B">
        <w:rPr>
          <w:rFonts w:ascii="Arial" w:hAnsi="Arial" w:cs="Arial"/>
        </w:rPr>
        <w:t xml:space="preserve"> </w:t>
      </w:r>
      <w:r w:rsidR="00B24735" w:rsidRPr="00DE697B">
        <w:rPr>
          <w:rFonts w:ascii="Arial" w:hAnsi="Arial" w:cs="Arial"/>
        </w:rPr>
        <w:t>71</w:t>
      </w:r>
      <w:r w:rsidR="003978F6" w:rsidRPr="00DE697B">
        <w:rPr>
          <w:rFonts w:ascii="Arial" w:hAnsi="Arial" w:cs="Arial"/>
        </w:rPr>
        <w:t>)</w:t>
      </w:r>
      <w:r w:rsidRPr="00DE697B">
        <w:rPr>
          <w:rFonts w:ascii="Arial" w:hAnsi="Arial" w:cs="Arial"/>
        </w:rPr>
        <w:t>.</w:t>
      </w:r>
    </w:p>
  </w:footnote>
  <w:footnote w:id="110">
    <w:p w14:paraId="428FFCB0" w14:textId="3EE90B76" w:rsidR="009A0440" w:rsidRPr="003978F6" w:rsidRDefault="009A0440" w:rsidP="009A0440">
      <w:pPr>
        <w:pStyle w:val="FootnoteText"/>
        <w:rPr>
          <w:rFonts w:ascii="Arial" w:hAnsi="Arial" w:cs="Arial"/>
        </w:rPr>
      </w:pPr>
      <w:r w:rsidRPr="003978F6">
        <w:rPr>
          <w:rStyle w:val="FootnoteReference"/>
          <w:rFonts w:ascii="Arial" w:hAnsi="Arial" w:cs="Arial"/>
        </w:rPr>
        <w:footnoteRef/>
      </w:r>
      <w:r w:rsidRPr="003978F6">
        <w:rPr>
          <w:rFonts w:ascii="Arial" w:hAnsi="Arial" w:cs="Arial"/>
        </w:rPr>
        <w:t xml:space="preserve"> For further discussion, see Guy (n</w:t>
      </w:r>
      <w:r w:rsidR="00471221">
        <w:rPr>
          <w:rFonts w:ascii="Arial" w:hAnsi="Arial" w:cs="Arial"/>
        </w:rPr>
        <w:t xml:space="preserve"> </w:t>
      </w:r>
      <w:r w:rsidR="003978F6" w:rsidRPr="003978F6">
        <w:rPr>
          <w:rFonts w:ascii="Arial" w:hAnsi="Arial" w:cs="Arial"/>
        </w:rPr>
        <w:t>7</w:t>
      </w:r>
      <w:r w:rsidRPr="003978F6">
        <w:rPr>
          <w:rFonts w:ascii="Arial" w:hAnsi="Arial" w:cs="Arial"/>
        </w:rPr>
        <w:t>)</w:t>
      </w:r>
      <w:r w:rsidR="003978F6" w:rsidRPr="003978F6">
        <w:rPr>
          <w:rFonts w:ascii="Arial" w:hAnsi="Arial" w:cs="Arial"/>
        </w:rPr>
        <w:t xml:space="preserve"> Chapter 1.</w:t>
      </w:r>
    </w:p>
  </w:footnote>
  <w:footnote w:id="111">
    <w:p w14:paraId="28DDCFE5" w14:textId="77777777" w:rsidR="009A0440" w:rsidRPr="003978F6" w:rsidRDefault="009A0440" w:rsidP="009A0440">
      <w:pPr>
        <w:pStyle w:val="FootnoteText"/>
        <w:rPr>
          <w:rFonts w:ascii="Arial" w:hAnsi="Arial" w:cs="Arial"/>
        </w:rPr>
      </w:pPr>
      <w:r w:rsidRPr="003978F6">
        <w:rPr>
          <w:rStyle w:val="FootnoteReference"/>
          <w:rFonts w:ascii="Arial" w:hAnsi="Arial" w:cs="Arial"/>
        </w:rPr>
        <w:footnoteRef/>
      </w:r>
      <w:r w:rsidRPr="003978F6">
        <w:rPr>
          <w:rFonts w:ascii="Arial" w:hAnsi="Arial" w:cs="Arial"/>
        </w:rPr>
        <w:t xml:space="preserve"> Introduced by the Liberal Democrat-Conservative government (2010-2015).</w:t>
      </w:r>
    </w:p>
  </w:footnote>
  <w:footnote w:id="112">
    <w:p w14:paraId="6A83653C" w14:textId="1A93D668" w:rsidR="003978F6" w:rsidRPr="003978F6" w:rsidRDefault="003978F6">
      <w:pPr>
        <w:pStyle w:val="FootnoteText"/>
        <w:rPr>
          <w:rFonts w:ascii="Arial" w:hAnsi="Arial" w:cs="Arial"/>
        </w:rPr>
      </w:pPr>
      <w:r w:rsidRPr="003978F6">
        <w:rPr>
          <w:rStyle w:val="FootnoteReference"/>
          <w:rFonts w:ascii="Arial" w:hAnsi="Arial" w:cs="Arial"/>
        </w:rPr>
        <w:footnoteRef/>
      </w:r>
      <w:r w:rsidRPr="003978F6">
        <w:rPr>
          <w:rFonts w:ascii="Arial" w:hAnsi="Arial" w:cs="Arial"/>
        </w:rPr>
        <w:t xml:space="preserve"> NHS England and NHS Improvement, </w:t>
      </w:r>
      <w:r w:rsidRPr="003978F6">
        <w:rPr>
          <w:rFonts w:ascii="Arial" w:hAnsi="Arial" w:cs="Arial"/>
          <w:i/>
          <w:iCs/>
        </w:rPr>
        <w:t>Integrating Care – Next Steps to building strong and effective integrated care systems across England</w:t>
      </w:r>
      <w:r w:rsidRPr="003978F6">
        <w:rPr>
          <w:rFonts w:ascii="Arial" w:hAnsi="Arial" w:cs="Arial"/>
        </w:rPr>
        <w:t>, November 2020. Page 2.</w:t>
      </w:r>
    </w:p>
  </w:footnote>
  <w:footnote w:id="113">
    <w:p w14:paraId="607D4381" w14:textId="77777777" w:rsidR="009A0440" w:rsidRPr="003978F6" w:rsidRDefault="009A0440" w:rsidP="009A0440">
      <w:pPr>
        <w:pStyle w:val="FootnoteText"/>
        <w:jc w:val="both"/>
        <w:rPr>
          <w:rFonts w:ascii="Arial" w:hAnsi="Arial" w:cs="Arial"/>
        </w:rPr>
      </w:pPr>
      <w:r w:rsidRPr="003978F6">
        <w:rPr>
          <w:rStyle w:val="FootnoteReference"/>
          <w:rFonts w:ascii="Arial" w:hAnsi="Arial" w:cs="Arial"/>
        </w:rPr>
        <w:footnoteRef/>
      </w:r>
      <w:r w:rsidRPr="003978F6">
        <w:rPr>
          <w:rFonts w:ascii="Arial" w:hAnsi="Arial" w:cs="Arial"/>
        </w:rPr>
        <w:t xml:space="preserve"> </w:t>
      </w:r>
      <w:bookmarkStart w:id="11" w:name="_Hlk88760936"/>
      <w:r w:rsidRPr="003978F6">
        <w:rPr>
          <w:rFonts w:ascii="Arial" w:hAnsi="Arial" w:cs="Arial"/>
        </w:rPr>
        <w:t>CMA, Private Healthcare Market Investigation, Final Report, 2 April 2014</w:t>
      </w:r>
      <w:bookmarkEnd w:id="11"/>
      <w:r w:rsidRPr="003978F6">
        <w:rPr>
          <w:rFonts w:ascii="Arial" w:hAnsi="Arial" w:cs="Arial"/>
        </w:rPr>
        <w:t>. CMA25. Paras 2.11, 2.25, 2.36, 2.73.</w:t>
      </w:r>
    </w:p>
  </w:footnote>
  <w:footnote w:id="114">
    <w:p w14:paraId="4093985C" w14:textId="5DA5BA42" w:rsidR="009A0440" w:rsidRPr="003978F6" w:rsidRDefault="009A0440" w:rsidP="009A0440">
      <w:pPr>
        <w:pStyle w:val="FootnoteText"/>
        <w:jc w:val="both"/>
        <w:rPr>
          <w:rFonts w:ascii="Arial" w:hAnsi="Arial" w:cs="Arial"/>
        </w:rPr>
      </w:pPr>
      <w:r w:rsidRPr="003978F6">
        <w:rPr>
          <w:rStyle w:val="FootnoteReference"/>
          <w:rFonts w:ascii="Arial" w:hAnsi="Arial" w:cs="Arial"/>
        </w:rPr>
        <w:footnoteRef/>
      </w:r>
      <w:r w:rsidRPr="003978F6">
        <w:rPr>
          <w:rFonts w:ascii="Arial" w:hAnsi="Arial" w:cs="Arial"/>
        </w:rPr>
        <w:t xml:space="preserve"> For a discussion, see </w:t>
      </w:r>
      <w:bookmarkStart w:id="12" w:name="_Hlk88760986"/>
      <w:r w:rsidRPr="003978F6">
        <w:rPr>
          <w:rFonts w:ascii="Arial" w:hAnsi="Arial" w:cs="Arial"/>
        </w:rPr>
        <w:t xml:space="preserve">M Guy, ‘Between </w:t>
      </w:r>
      <w:r w:rsidR="009E36FE" w:rsidRPr="003978F6">
        <w:rPr>
          <w:rFonts w:ascii="Arial" w:hAnsi="Arial" w:cs="Arial"/>
        </w:rPr>
        <w:t>‘</w:t>
      </w:r>
      <w:r w:rsidRPr="003978F6">
        <w:rPr>
          <w:rFonts w:ascii="Arial" w:hAnsi="Arial" w:cs="Arial"/>
        </w:rPr>
        <w:t>going private</w:t>
      </w:r>
      <w:r w:rsidR="009E36FE" w:rsidRPr="003978F6">
        <w:rPr>
          <w:rFonts w:ascii="Arial" w:hAnsi="Arial" w:cs="Arial"/>
        </w:rPr>
        <w:t>’</w:t>
      </w:r>
      <w:r w:rsidRPr="003978F6">
        <w:rPr>
          <w:rFonts w:ascii="Arial" w:hAnsi="Arial" w:cs="Arial"/>
        </w:rPr>
        <w:t xml:space="preserve"> and </w:t>
      </w:r>
      <w:r w:rsidR="009E36FE" w:rsidRPr="003978F6">
        <w:rPr>
          <w:rFonts w:ascii="Arial" w:hAnsi="Arial" w:cs="Arial"/>
        </w:rPr>
        <w:t>‘</w:t>
      </w:r>
      <w:r w:rsidRPr="003978F6">
        <w:rPr>
          <w:rFonts w:ascii="Arial" w:hAnsi="Arial" w:cs="Arial"/>
        </w:rPr>
        <w:t>NHS privatisation</w:t>
      </w:r>
      <w:r w:rsidR="009E36FE" w:rsidRPr="003978F6">
        <w:rPr>
          <w:rFonts w:ascii="Arial" w:hAnsi="Arial" w:cs="Arial"/>
        </w:rPr>
        <w:t>’</w:t>
      </w:r>
      <w:r w:rsidRPr="003978F6">
        <w:rPr>
          <w:rFonts w:ascii="Arial" w:hAnsi="Arial" w:cs="Arial"/>
        </w:rPr>
        <w:t xml:space="preserve">: patient choice, competition reforms and the relationship between the NHS and private healthcare in England’ (2019) </w:t>
      </w:r>
      <w:r w:rsidR="003978F6" w:rsidRPr="003978F6">
        <w:rPr>
          <w:rFonts w:ascii="Arial" w:hAnsi="Arial" w:cs="Arial"/>
        </w:rPr>
        <w:t xml:space="preserve">39 </w:t>
      </w:r>
      <w:r w:rsidRPr="003978F6">
        <w:rPr>
          <w:rFonts w:ascii="Arial" w:hAnsi="Arial" w:cs="Arial"/>
          <w:i/>
          <w:iCs/>
        </w:rPr>
        <w:t>Legal Studies</w:t>
      </w:r>
      <w:r w:rsidRPr="003978F6">
        <w:rPr>
          <w:rFonts w:ascii="Arial" w:hAnsi="Arial" w:cs="Arial"/>
        </w:rPr>
        <w:t xml:space="preserve"> 479.</w:t>
      </w:r>
    </w:p>
    <w:bookmarkEnd w:id="12"/>
  </w:footnote>
  <w:footnote w:id="115">
    <w:p w14:paraId="7948DBDB" w14:textId="77777777" w:rsidR="009A0440" w:rsidRPr="003978F6" w:rsidRDefault="009A0440" w:rsidP="009A0440">
      <w:pPr>
        <w:pStyle w:val="FootnoteText"/>
        <w:jc w:val="both"/>
        <w:rPr>
          <w:rFonts w:ascii="Arial" w:hAnsi="Arial" w:cs="Arial"/>
        </w:rPr>
      </w:pPr>
      <w:r w:rsidRPr="003978F6">
        <w:rPr>
          <w:rStyle w:val="FootnoteReference"/>
          <w:rFonts w:ascii="Arial" w:hAnsi="Arial" w:cs="Arial"/>
        </w:rPr>
        <w:footnoteRef/>
      </w:r>
      <w:r w:rsidRPr="003978F6">
        <w:rPr>
          <w:rFonts w:ascii="Arial" w:hAnsi="Arial" w:cs="Arial"/>
        </w:rPr>
        <w:t xml:space="preserve"> See, for example, </w:t>
      </w:r>
      <w:r w:rsidRPr="003978F6">
        <w:rPr>
          <w:rFonts w:ascii="Arial" w:hAnsi="Arial" w:cs="Arial"/>
          <w:color w:val="000000"/>
        </w:rPr>
        <w:t xml:space="preserve">CE/9784-13, </w:t>
      </w:r>
      <w:r w:rsidRPr="003978F6">
        <w:rPr>
          <w:rFonts w:ascii="Arial" w:hAnsi="Arial" w:cs="Arial"/>
          <w:i/>
          <w:iCs/>
          <w:color w:val="000000"/>
        </w:rPr>
        <w:t>Private Ophthalmology: investigation into anti-competitive information exchange and pricing agreements</w:t>
      </w:r>
      <w:r w:rsidRPr="003978F6">
        <w:rPr>
          <w:rFonts w:ascii="Arial" w:hAnsi="Arial" w:cs="Arial"/>
          <w:color w:val="000000"/>
        </w:rPr>
        <w:t xml:space="preserve">. </w:t>
      </w:r>
      <w:r w:rsidRPr="003978F6">
        <w:rPr>
          <w:rFonts w:ascii="Arial" w:hAnsi="Arial" w:cs="Arial"/>
          <w:i/>
          <w:iCs/>
          <w:color w:val="000000"/>
        </w:rPr>
        <w:t>Infringement decision</w:t>
      </w:r>
      <w:r w:rsidRPr="003978F6">
        <w:rPr>
          <w:rFonts w:ascii="Arial" w:hAnsi="Arial" w:cs="Arial"/>
          <w:color w:val="000000"/>
        </w:rPr>
        <w:t>. 20.08.2015.</w:t>
      </w:r>
    </w:p>
  </w:footnote>
  <w:footnote w:id="116">
    <w:p w14:paraId="7B2769F9" w14:textId="77777777" w:rsidR="009A0440" w:rsidRPr="003978F6" w:rsidRDefault="009A0440" w:rsidP="009A0440">
      <w:pPr>
        <w:pStyle w:val="FootnoteText"/>
        <w:jc w:val="both"/>
        <w:rPr>
          <w:rFonts w:ascii="Arial" w:hAnsi="Arial" w:cs="Arial"/>
        </w:rPr>
      </w:pPr>
      <w:r w:rsidRPr="003978F6">
        <w:rPr>
          <w:rStyle w:val="FootnoteReference"/>
          <w:rFonts w:ascii="Arial" w:hAnsi="Arial" w:cs="Arial"/>
        </w:rPr>
        <w:footnoteRef/>
      </w:r>
      <w:r w:rsidRPr="003978F6">
        <w:rPr>
          <w:rFonts w:ascii="Arial" w:hAnsi="Arial" w:cs="Arial"/>
        </w:rPr>
        <w:t xml:space="preserve"> In addition, this has served as a</w:t>
      </w:r>
      <w:r w:rsidRPr="003978F6">
        <w:rPr>
          <w:rFonts w:ascii="Arial" w:hAnsi="Arial" w:cs="Arial"/>
          <w:color w:val="000000"/>
        </w:rPr>
        <w:t xml:space="preserve"> criterion for private patients in assessing private hospitals. CMA, Press Release, ‘Better information for private patients moves closer’, 1 December 2014.</w:t>
      </w:r>
    </w:p>
  </w:footnote>
  <w:footnote w:id="117">
    <w:p w14:paraId="32197AC1" w14:textId="0D698D2E" w:rsidR="009A0440" w:rsidRPr="00634767" w:rsidRDefault="009A0440" w:rsidP="009A0440">
      <w:pPr>
        <w:pStyle w:val="FootnoteText"/>
        <w:jc w:val="both"/>
        <w:rPr>
          <w:rFonts w:ascii="Arial" w:hAnsi="Arial" w:cs="Arial"/>
        </w:rPr>
      </w:pPr>
      <w:r w:rsidRPr="003978F6">
        <w:rPr>
          <w:rStyle w:val="FootnoteReference"/>
          <w:rFonts w:ascii="Arial" w:hAnsi="Arial" w:cs="Arial"/>
        </w:rPr>
        <w:footnoteRef/>
      </w:r>
      <w:r w:rsidRPr="003978F6">
        <w:rPr>
          <w:rFonts w:ascii="Arial" w:hAnsi="Arial" w:cs="Arial"/>
        </w:rPr>
        <w:t xml:space="preserve"> Broadly three phases: the Enthoven-inspired NHS internal market (1989-1997); New Labour choice and competition reforms (approx. 2000-2010) and the HSCA 2012 and </w:t>
      </w:r>
      <w:r w:rsidR="009E36FE" w:rsidRPr="003978F6">
        <w:rPr>
          <w:rFonts w:ascii="Arial" w:hAnsi="Arial" w:cs="Arial"/>
        </w:rPr>
        <w:t>‘</w:t>
      </w:r>
      <w:r w:rsidRPr="003978F6">
        <w:rPr>
          <w:rFonts w:ascii="Arial" w:hAnsi="Arial" w:cs="Arial"/>
        </w:rPr>
        <w:t>opening up public services</w:t>
      </w:r>
      <w:r w:rsidR="009E36FE" w:rsidRPr="003978F6">
        <w:rPr>
          <w:rFonts w:ascii="Arial" w:hAnsi="Arial" w:cs="Arial"/>
        </w:rPr>
        <w:t>’</w:t>
      </w:r>
      <w:r w:rsidRPr="003978F6">
        <w:rPr>
          <w:rFonts w:ascii="Arial" w:hAnsi="Arial" w:cs="Arial"/>
        </w:rPr>
        <w:t xml:space="preserve"> reforms of the Conservative/Liberal Democrat coalition government (2010-2015). For discussion, see </w:t>
      </w:r>
      <w:r w:rsidRPr="00634767">
        <w:rPr>
          <w:rFonts w:ascii="Arial" w:hAnsi="Arial" w:cs="Arial"/>
        </w:rPr>
        <w:t>Guy (</w:t>
      </w:r>
      <w:r w:rsidR="003978F6" w:rsidRPr="00634767">
        <w:rPr>
          <w:rFonts w:ascii="Arial" w:hAnsi="Arial" w:cs="Arial"/>
        </w:rPr>
        <w:t>n</w:t>
      </w:r>
      <w:r w:rsidR="00471221">
        <w:rPr>
          <w:rFonts w:ascii="Arial" w:hAnsi="Arial" w:cs="Arial"/>
        </w:rPr>
        <w:t xml:space="preserve"> </w:t>
      </w:r>
      <w:r w:rsidR="003978F6" w:rsidRPr="00634767">
        <w:rPr>
          <w:rFonts w:ascii="Arial" w:hAnsi="Arial" w:cs="Arial"/>
        </w:rPr>
        <w:t>7</w:t>
      </w:r>
      <w:r w:rsidRPr="00634767">
        <w:rPr>
          <w:rFonts w:ascii="Arial" w:hAnsi="Arial" w:cs="Arial"/>
        </w:rPr>
        <w:t>), Chapter 1.</w:t>
      </w:r>
    </w:p>
  </w:footnote>
  <w:footnote w:id="118">
    <w:p w14:paraId="16871D5A" w14:textId="2CD25CF0" w:rsidR="009A0440" w:rsidRPr="00634767" w:rsidRDefault="009A0440" w:rsidP="009A0440">
      <w:pPr>
        <w:autoSpaceDE w:val="0"/>
        <w:autoSpaceDN w:val="0"/>
        <w:adjustRightInd w:val="0"/>
        <w:spacing w:after="0" w:line="240" w:lineRule="auto"/>
        <w:jc w:val="both"/>
        <w:rPr>
          <w:rFonts w:ascii="Arial" w:hAnsi="Arial" w:cs="Arial"/>
          <w:sz w:val="20"/>
          <w:szCs w:val="20"/>
        </w:rPr>
      </w:pPr>
      <w:r w:rsidRPr="00634767">
        <w:rPr>
          <w:rStyle w:val="FootnoteReference"/>
          <w:rFonts w:ascii="Arial" w:hAnsi="Arial" w:cs="Arial"/>
          <w:sz w:val="20"/>
          <w:szCs w:val="20"/>
        </w:rPr>
        <w:footnoteRef/>
      </w:r>
      <w:r w:rsidRPr="00634767">
        <w:rPr>
          <w:rFonts w:ascii="Arial" w:hAnsi="Arial" w:cs="Arial"/>
          <w:sz w:val="20"/>
          <w:szCs w:val="20"/>
        </w:rPr>
        <w:t xml:space="preserve"> T</w:t>
      </w:r>
      <w:r w:rsidR="00634767" w:rsidRPr="00634767">
        <w:rPr>
          <w:rFonts w:ascii="Arial" w:hAnsi="Arial" w:cs="Arial"/>
          <w:sz w:val="20"/>
          <w:szCs w:val="20"/>
        </w:rPr>
        <w:t xml:space="preserve"> </w:t>
      </w:r>
      <w:r w:rsidRPr="00634767">
        <w:rPr>
          <w:rFonts w:ascii="Arial" w:hAnsi="Arial" w:cs="Arial"/>
          <w:sz w:val="20"/>
          <w:szCs w:val="20"/>
        </w:rPr>
        <w:t xml:space="preserve">Blair ‘We must not waste this precious period of power’, speech given at South Camden Community College, London, 23 January 2003, cited in </w:t>
      </w:r>
      <w:bookmarkStart w:id="13" w:name="_Hlk88761011"/>
      <w:r w:rsidRPr="00634767">
        <w:rPr>
          <w:rFonts w:ascii="Arial" w:hAnsi="Arial" w:cs="Arial"/>
          <w:sz w:val="20"/>
          <w:szCs w:val="20"/>
        </w:rPr>
        <w:t>Z Cooper Competition in Hospital Services, OECD Working Party No 2 on Competition and Regulation (DAF/COMP/WP2(2012)2, 2012).</w:t>
      </w:r>
      <w:bookmarkEnd w:id="13"/>
    </w:p>
  </w:footnote>
  <w:footnote w:id="119">
    <w:p w14:paraId="587DB400" w14:textId="6FD0034A" w:rsidR="009A0440" w:rsidRPr="00634767" w:rsidRDefault="009A0440" w:rsidP="009A0440">
      <w:pPr>
        <w:pStyle w:val="FootnoteText"/>
        <w:jc w:val="both"/>
        <w:rPr>
          <w:rFonts w:ascii="Arial" w:hAnsi="Arial" w:cs="Arial"/>
        </w:rPr>
      </w:pPr>
      <w:r w:rsidRPr="00634767">
        <w:rPr>
          <w:rStyle w:val="FootnoteReference"/>
          <w:rFonts w:ascii="Arial" w:hAnsi="Arial" w:cs="Arial"/>
        </w:rPr>
        <w:footnoteRef/>
      </w:r>
      <w:r w:rsidRPr="00634767">
        <w:rPr>
          <w:rFonts w:ascii="Arial" w:hAnsi="Arial" w:cs="Arial"/>
        </w:rPr>
        <w:t xml:space="preserve"> Guy</w:t>
      </w:r>
      <w:r w:rsidR="00634767" w:rsidRPr="00634767">
        <w:rPr>
          <w:rFonts w:ascii="Arial" w:hAnsi="Arial" w:cs="Arial"/>
        </w:rPr>
        <w:t xml:space="preserve"> (</w:t>
      </w:r>
      <w:r w:rsidRPr="00634767">
        <w:rPr>
          <w:rFonts w:ascii="Arial" w:hAnsi="Arial" w:cs="Arial"/>
        </w:rPr>
        <w:t>n</w:t>
      </w:r>
      <w:r w:rsidR="00E612CA">
        <w:rPr>
          <w:rFonts w:ascii="Arial" w:hAnsi="Arial" w:cs="Arial"/>
        </w:rPr>
        <w:t xml:space="preserve"> </w:t>
      </w:r>
      <w:r w:rsidR="00634767" w:rsidRPr="00634767">
        <w:rPr>
          <w:rFonts w:ascii="Arial" w:hAnsi="Arial" w:cs="Arial"/>
        </w:rPr>
        <w:t>7)</w:t>
      </w:r>
      <w:r w:rsidRPr="00634767">
        <w:rPr>
          <w:rFonts w:ascii="Arial" w:hAnsi="Arial" w:cs="Arial"/>
        </w:rPr>
        <w:t xml:space="preserve">, p. 40, and developed from the relationships as set out in </w:t>
      </w:r>
      <w:bookmarkStart w:id="14" w:name="_Hlk88761036"/>
      <w:r w:rsidRPr="00634767">
        <w:rPr>
          <w:rFonts w:ascii="Arial" w:hAnsi="Arial" w:cs="Arial"/>
        </w:rPr>
        <w:t xml:space="preserve">Office of Fair Trading (OFT), </w:t>
      </w:r>
      <w:r w:rsidRPr="00634767">
        <w:rPr>
          <w:rFonts w:ascii="Arial" w:hAnsi="Arial" w:cs="Arial"/>
          <w:i/>
        </w:rPr>
        <w:t>Private Healthcare Market Study</w:t>
      </w:r>
      <w:r w:rsidRPr="00634767">
        <w:rPr>
          <w:rFonts w:ascii="Arial" w:hAnsi="Arial" w:cs="Arial"/>
        </w:rPr>
        <w:t>, OFT1396</w:t>
      </w:r>
      <w:bookmarkEnd w:id="14"/>
      <w:r w:rsidRPr="00634767">
        <w:rPr>
          <w:rFonts w:ascii="Arial" w:hAnsi="Arial" w:cs="Arial"/>
        </w:rPr>
        <w:t xml:space="preserve">, 13, and </w:t>
      </w:r>
      <w:bookmarkStart w:id="15" w:name="_Hlk88761049"/>
      <w:r w:rsidR="00634767" w:rsidRPr="00634767">
        <w:rPr>
          <w:rFonts w:ascii="Arial" w:hAnsi="Arial" w:cs="Arial"/>
        </w:rPr>
        <w:t>O</w:t>
      </w:r>
      <w:r w:rsidRPr="00634767">
        <w:rPr>
          <w:rFonts w:ascii="Arial" w:hAnsi="Arial" w:cs="Arial"/>
        </w:rPr>
        <w:t xml:space="preserve"> Odudu, ‘Competition Law and the National Health Service’, </w:t>
      </w:r>
      <w:r w:rsidRPr="00634767">
        <w:rPr>
          <w:rFonts w:ascii="Arial" w:hAnsi="Arial" w:cs="Arial"/>
          <w:i/>
        </w:rPr>
        <w:t>Competition Bulletin: Competition Law Views from Blackstone Chambers</w:t>
      </w:r>
      <w:r w:rsidRPr="00634767">
        <w:rPr>
          <w:rFonts w:ascii="Arial" w:hAnsi="Arial" w:cs="Arial"/>
        </w:rPr>
        <w:t>, 8 October 2012.</w:t>
      </w:r>
    </w:p>
    <w:bookmarkEnd w:id="15"/>
  </w:footnote>
  <w:footnote w:id="120">
    <w:p w14:paraId="696F4794" w14:textId="77777777" w:rsidR="009A0440" w:rsidRPr="00634767" w:rsidRDefault="009A0440" w:rsidP="009A0440">
      <w:pPr>
        <w:pStyle w:val="FootnoteText"/>
        <w:rPr>
          <w:rFonts w:ascii="Arial" w:hAnsi="Arial" w:cs="Arial"/>
        </w:rPr>
      </w:pPr>
      <w:r w:rsidRPr="00634767">
        <w:rPr>
          <w:rStyle w:val="FootnoteReference"/>
          <w:rFonts w:ascii="Arial" w:hAnsi="Arial" w:cs="Arial"/>
        </w:rPr>
        <w:footnoteRef/>
      </w:r>
      <w:r w:rsidRPr="00634767">
        <w:rPr>
          <w:rFonts w:ascii="Arial" w:hAnsi="Arial" w:cs="Arial"/>
        </w:rPr>
        <w:t xml:space="preserve"> With regard to category 1, Odudu has suggested that where </w:t>
      </w:r>
      <w:r w:rsidRPr="00634767">
        <w:rPr>
          <w:rFonts w:ascii="Arial" w:hAnsi="Arial" w:cs="Arial"/>
          <w:color w:val="333333"/>
          <w:shd w:val="clear" w:color="auto" w:fill="FFFFFF"/>
        </w:rPr>
        <w:t>purchaser and the provider are the same legal entity there is no transaction to which competition law can be applied.</w:t>
      </w:r>
    </w:p>
  </w:footnote>
  <w:footnote w:id="121">
    <w:p w14:paraId="6D19E1F6" w14:textId="01E27614" w:rsidR="009A0440" w:rsidRPr="00634767" w:rsidRDefault="009A0440" w:rsidP="009A0440">
      <w:pPr>
        <w:pStyle w:val="FootnoteText"/>
        <w:jc w:val="both"/>
        <w:rPr>
          <w:rFonts w:ascii="Arial" w:hAnsi="Arial" w:cs="Arial"/>
        </w:rPr>
      </w:pPr>
      <w:r w:rsidRPr="00634767">
        <w:rPr>
          <w:rStyle w:val="FootnoteReference"/>
          <w:rFonts w:ascii="Arial" w:hAnsi="Arial" w:cs="Arial"/>
        </w:rPr>
        <w:footnoteRef/>
      </w:r>
      <w:r w:rsidRPr="00634767">
        <w:rPr>
          <w:rFonts w:ascii="Arial" w:hAnsi="Arial" w:cs="Arial"/>
        </w:rPr>
        <w:t xml:space="preserve"> </w:t>
      </w:r>
      <w:bookmarkStart w:id="16" w:name="_Hlk88761067"/>
      <w:r w:rsidRPr="00634767">
        <w:rPr>
          <w:rFonts w:ascii="Arial" w:hAnsi="Arial" w:cs="Arial"/>
          <w:color w:val="000000"/>
        </w:rPr>
        <w:t xml:space="preserve">D Dawson, ‘Regulating competition in the NHS. The Department of Health guide on mergers and anti-competitive behaviour’, </w:t>
      </w:r>
      <w:r w:rsidRPr="00634767">
        <w:rPr>
          <w:rFonts w:ascii="Arial" w:hAnsi="Arial" w:cs="Arial"/>
          <w:i/>
          <w:iCs/>
          <w:color w:val="000000"/>
        </w:rPr>
        <w:t>University of York Centre for Health Economics Discussion Paper 131</w:t>
      </w:r>
      <w:r w:rsidRPr="00634767">
        <w:rPr>
          <w:rFonts w:ascii="Arial" w:hAnsi="Arial" w:cs="Arial"/>
          <w:color w:val="000000"/>
        </w:rPr>
        <w:t>, March 1995</w:t>
      </w:r>
      <w:bookmarkEnd w:id="16"/>
      <w:r w:rsidRPr="00634767">
        <w:rPr>
          <w:rFonts w:ascii="Arial" w:hAnsi="Arial" w:cs="Arial"/>
          <w:color w:val="000000"/>
        </w:rPr>
        <w:t>. Odudu (</w:t>
      </w:r>
      <w:r w:rsidR="00634767" w:rsidRPr="00634767">
        <w:rPr>
          <w:rFonts w:ascii="Arial" w:hAnsi="Arial" w:cs="Arial"/>
          <w:color w:val="000000"/>
        </w:rPr>
        <w:t>n</w:t>
      </w:r>
      <w:r w:rsidR="00E612CA">
        <w:rPr>
          <w:rFonts w:ascii="Arial" w:hAnsi="Arial" w:cs="Arial"/>
          <w:color w:val="000000"/>
        </w:rPr>
        <w:t xml:space="preserve"> </w:t>
      </w:r>
      <w:r w:rsidR="00634767" w:rsidRPr="00634767">
        <w:rPr>
          <w:rFonts w:ascii="Arial" w:hAnsi="Arial" w:cs="Arial"/>
          <w:color w:val="000000"/>
        </w:rPr>
        <w:t>16</w:t>
      </w:r>
      <w:r w:rsidRPr="00634767">
        <w:rPr>
          <w:rFonts w:ascii="Arial" w:hAnsi="Arial" w:cs="Arial"/>
          <w:color w:val="000000"/>
        </w:rPr>
        <w:t xml:space="preserve">) notes that this criticism persists. </w:t>
      </w:r>
    </w:p>
  </w:footnote>
  <w:footnote w:id="122">
    <w:p w14:paraId="14FE9B79" w14:textId="1A1B1D3B" w:rsidR="009A0440" w:rsidRPr="004171B9" w:rsidRDefault="009A0440" w:rsidP="009A0440">
      <w:pPr>
        <w:pStyle w:val="FootnoteText"/>
        <w:rPr>
          <w:rFonts w:ascii="Arial" w:hAnsi="Arial" w:cs="Arial"/>
        </w:rPr>
      </w:pPr>
      <w:r w:rsidRPr="004171B9">
        <w:rPr>
          <w:rStyle w:val="FootnoteReference"/>
          <w:rFonts w:ascii="Arial" w:hAnsi="Arial" w:cs="Arial"/>
        </w:rPr>
        <w:footnoteRef/>
      </w:r>
      <w:r w:rsidRPr="004171B9">
        <w:rPr>
          <w:rFonts w:ascii="Arial" w:hAnsi="Arial" w:cs="Arial"/>
        </w:rPr>
        <w:t xml:space="preserve"> </w:t>
      </w:r>
      <w:bookmarkStart w:id="17" w:name="_Hlk88761087"/>
      <w:r w:rsidRPr="004171B9">
        <w:rPr>
          <w:rFonts w:ascii="Arial" w:hAnsi="Arial" w:cs="Arial"/>
        </w:rPr>
        <w:t>M Gaynor and R Town, ‘Competition in Health Care Markets’ in M.</w:t>
      </w:r>
      <w:r w:rsidR="00E612CA">
        <w:rPr>
          <w:rFonts w:ascii="Arial" w:hAnsi="Arial" w:cs="Arial"/>
        </w:rPr>
        <w:t xml:space="preserve"> </w:t>
      </w:r>
      <w:r w:rsidRPr="004171B9">
        <w:rPr>
          <w:rFonts w:ascii="Arial" w:hAnsi="Arial" w:cs="Arial"/>
        </w:rPr>
        <w:t xml:space="preserve">Pauly et al. (ed.), </w:t>
      </w:r>
      <w:r w:rsidRPr="004171B9">
        <w:rPr>
          <w:rFonts w:ascii="Arial" w:hAnsi="Arial" w:cs="Arial"/>
          <w:i/>
          <w:iCs/>
        </w:rPr>
        <w:t>Handbook of Health Economics, Part 2</w:t>
      </w:r>
      <w:r w:rsidRPr="004171B9">
        <w:rPr>
          <w:rFonts w:ascii="Arial" w:hAnsi="Arial" w:cs="Arial"/>
        </w:rPr>
        <w:t xml:space="preserve">, (Elsevier, 2012), </w:t>
      </w:r>
      <w:bookmarkEnd w:id="17"/>
      <w:r w:rsidRPr="004171B9">
        <w:rPr>
          <w:rFonts w:ascii="Arial" w:hAnsi="Arial" w:cs="Arial"/>
        </w:rPr>
        <w:t>559.</w:t>
      </w:r>
    </w:p>
  </w:footnote>
  <w:footnote w:id="123">
    <w:p w14:paraId="069F233D" w14:textId="22E1D51B" w:rsidR="009A0440" w:rsidRPr="00DE697B" w:rsidRDefault="009A0440" w:rsidP="009A0440">
      <w:pPr>
        <w:pStyle w:val="FootnoteText"/>
        <w:jc w:val="both"/>
        <w:rPr>
          <w:rFonts w:ascii="Arial" w:hAnsi="Arial" w:cs="Arial"/>
        </w:rPr>
      </w:pPr>
      <w:r w:rsidRPr="00DE697B">
        <w:rPr>
          <w:rStyle w:val="FootnoteReference"/>
          <w:rFonts w:ascii="Arial" w:hAnsi="Arial" w:cs="Arial"/>
        </w:rPr>
        <w:footnoteRef/>
      </w:r>
      <w:r w:rsidRPr="00DE697B">
        <w:rPr>
          <w:rFonts w:ascii="Arial" w:hAnsi="Arial" w:cs="Arial"/>
        </w:rPr>
        <w:t xml:space="preserve"> </w:t>
      </w:r>
      <w:proofErr w:type="spellStart"/>
      <w:r w:rsidRPr="00DE697B">
        <w:rPr>
          <w:rFonts w:ascii="Arial" w:hAnsi="Arial" w:cs="Arial"/>
        </w:rPr>
        <w:t>Odudu</w:t>
      </w:r>
      <w:proofErr w:type="spellEnd"/>
      <w:r w:rsidRPr="00DE697B">
        <w:rPr>
          <w:rFonts w:ascii="Arial" w:hAnsi="Arial" w:cs="Arial"/>
        </w:rPr>
        <w:t xml:space="preserve"> (n</w:t>
      </w:r>
      <w:r w:rsidR="00F5616C" w:rsidRPr="00DE697B">
        <w:rPr>
          <w:rFonts w:ascii="Arial" w:hAnsi="Arial" w:cs="Arial"/>
        </w:rPr>
        <w:t xml:space="preserve"> 82</w:t>
      </w:r>
      <w:r w:rsidRPr="00DE697B">
        <w:rPr>
          <w:rFonts w:ascii="Arial" w:hAnsi="Arial" w:cs="Arial"/>
        </w:rPr>
        <w:t>).</w:t>
      </w:r>
    </w:p>
  </w:footnote>
  <w:footnote w:id="124">
    <w:p w14:paraId="22178A11" w14:textId="4CB92ED2" w:rsidR="009A0440" w:rsidRPr="004171B9" w:rsidRDefault="009A0440" w:rsidP="009A0440">
      <w:pPr>
        <w:pStyle w:val="FootnoteText"/>
        <w:jc w:val="both"/>
        <w:rPr>
          <w:rFonts w:ascii="Arial" w:hAnsi="Arial" w:cs="Arial"/>
        </w:rPr>
      </w:pPr>
      <w:r w:rsidRPr="00DE697B">
        <w:rPr>
          <w:rStyle w:val="FootnoteReference"/>
          <w:rFonts w:ascii="Arial" w:hAnsi="Arial" w:cs="Arial"/>
        </w:rPr>
        <w:footnoteRef/>
      </w:r>
      <w:r w:rsidRPr="00DE697B">
        <w:rPr>
          <w:rFonts w:ascii="Arial" w:hAnsi="Arial" w:cs="Arial"/>
        </w:rPr>
        <w:t xml:space="preserve"> </w:t>
      </w:r>
      <w:proofErr w:type="spellStart"/>
      <w:r w:rsidRPr="00DE697B">
        <w:rPr>
          <w:rFonts w:ascii="Arial" w:hAnsi="Arial" w:cs="Arial"/>
        </w:rPr>
        <w:t>Odudu</w:t>
      </w:r>
      <w:proofErr w:type="spellEnd"/>
      <w:r w:rsidRPr="00DE697B">
        <w:rPr>
          <w:rFonts w:ascii="Arial" w:hAnsi="Arial" w:cs="Arial"/>
        </w:rPr>
        <w:t xml:space="preserve"> (n</w:t>
      </w:r>
      <w:r w:rsidR="00F5616C" w:rsidRPr="00DE697B">
        <w:rPr>
          <w:rFonts w:ascii="Arial" w:hAnsi="Arial" w:cs="Arial"/>
        </w:rPr>
        <w:t xml:space="preserve"> </w:t>
      </w:r>
      <w:r w:rsidR="004171B9" w:rsidRPr="00DE697B">
        <w:rPr>
          <w:rFonts w:ascii="Arial" w:hAnsi="Arial" w:cs="Arial"/>
        </w:rPr>
        <w:t>11</w:t>
      </w:r>
      <w:r w:rsidR="00F5616C" w:rsidRPr="00DE697B">
        <w:rPr>
          <w:rFonts w:ascii="Arial" w:hAnsi="Arial" w:cs="Arial"/>
        </w:rPr>
        <w:t>8</w:t>
      </w:r>
      <w:r w:rsidRPr="00DE697B">
        <w:rPr>
          <w:rFonts w:ascii="Arial" w:hAnsi="Arial" w:cs="Arial"/>
        </w:rPr>
        <w:t>).</w:t>
      </w:r>
      <w:r w:rsidRPr="004171B9">
        <w:rPr>
          <w:rFonts w:ascii="Arial" w:hAnsi="Arial" w:cs="Arial"/>
        </w:rPr>
        <w:t xml:space="preserve"> </w:t>
      </w:r>
    </w:p>
  </w:footnote>
  <w:footnote w:id="125">
    <w:p w14:paraId="00C811B0" w14:textId="1F49BA22" w:rsidR="004171B9" w:rsidRPr="004171B9" w:rsidRDefault="004171B9">
      <w:pPr>
        <w:pStyle w:val="FootnoteText"/>
        <w:rPr>
          <w:rFonts w:ascii="Arial" w:hAnsi="Arial" w:cs="Arial"/>
        </w:rPr>
      </w:pPr>
      <w:r w:rsidRPr="004171B9">
        <w:rPr>
          <w:rStyle w:val="FootnoteReference"/>
          <w:rFonts w:ascii="Arial" w:hAnsi="Arial" w:cs="Arial"/>
        </w:rPr>
        <w:footnoteRef/>
      </w:r>
      <w:r w:rsidRPr="004171B9">
        <w:rPr>
          <w:rFonts w:ascii="Arial" w:hAnsi="Arial" w:cs="Arial"/>
        </w:rPr>
        <w:t xml:space="preserve"> </w:t>
      </w:r>
      <w:bookmarkStart w:id="18" w:name="_Hlk88761109"/>
      <w:r w:rsidRPr="004171B9">
        <w:rPr>
          <w:rFonts w:ascii="Arial" w:hAnsi="Arial" w:cs="Arial"/>
        </w:rPr>
        <w:t>N Timmins, The Five Giants - A Biography of the Welfare State (3</w:t>
      </w:r>
      <w:r w:rsidRPr="004171B9">
        <w:rPr>
          <w:rFonts w:ascii="Arial" w:hAnsi="Arial" w:cs="Arial"/>
          <w:vertAlign w:val="superscript"/>
        </w:rPr>
        <w:t>rd</w:t>
      </w:r>
      <w:r w:rsidRPr="004171B9">
        <w:rPr>
          <w:rFonts w:ascii="Arial" w:hAnsi="Arial" w:cs="Arial"/>
        </w:rPr>
        <w:t xml:space="preserve"> Edition) (London, William Collins, 2017)</w:t>
      </w:r>
      <w:bookmarkEnd w:id="18"/>
      <w:r w:rsidRPr="004171B9">
        <w:rPr>
          <w:rFonts w:ascii="Arial" w:hAnsi="Arial" w:cs="Arial"/>
        </w:rPr>
        <w:t>, 643.</w:t>
      </w:r>
    </w:p>
  </w:footnote>
  <w:footnote w:id="126">
    <w:p w14:paraId="5277A686" w14:textId="4BA9854E" w:rsidR="009A0440" w:rsidRPr="004171B9" w:rsidRDefault="009A0440" w:rsidP="009A0440">
      <w:pPr>
        <w:pStyle w:val="FootnoteText"/>
        <w:rPr>
          <w:rFonts w:ascii="Arial" w:hAnsi="Arial" w:cs="Arial"/>
        </w:rPr>
      </w:pPr>
      <w:r w:rsidRPr="004171B9">
        <w:rPr>
          <w:rStyle w:val="FootnoteReference"/>
          <w:rFonts w:ascii="Arial" w:hAnsi="Arial" w:cs="Arial"/>
        </w:rPr>
        <w:footnoteRef/>
      </w:r>
      <w:r w:rsidRPr="004171B9">
        <w:rPr>
          <w:rFonts w:ascii="Arial" w:hAnsi="Arial" w:cs="Arial"/>
        </w:rPr>
        <w:t xml:space="preserve"> Guy (n</w:t>
      </w:r>
      <w:r w:rsidR="00F5616C">
        <w:rPr>
          <w:rFonts w:ascii="Arial" w:hAnsi="Arial" w:cs="Arial"/>
        </w:rPr>
        <w:t xml:space="preserve"> </w:t>
      </w:r>
      <w:r w:rsidR="004171B9" w:rsidRPr="004171B9">
        <w:rPr>
          <w:rFonts w:ascii="Arial" w:hAnsi="Arial" w:cs="Arial"/>
        </w:rPr>
        <w:t>7</w:t>
      </w:r>
      <w:r w:rsidRPr="004171B9">
        <w:rPr>
          <w:rFonts w:ascii="Arial" w:hAnsi="Arial" w:cs="Arial"/>
        </w:rPr>
        <w:t>), pages 57-58, 222.</w:t>
      </w:r>
    </w:p>
  </w:footnote>
  <w:footnote w:id="127">
    <w:p w14:paraId="533C406A" w14:textId="7A58C191" w:rsidR="009A0440" w:rsidRPr="004171B9" w:rsidRDefault="009A0440" w:rsidP="009A0440">
      <w:pPr>
        <w:pStyle w:val="FootnoteText"/>
        <w:jc w:val="both"/>
        <w:rPr>
          <w:rFonts w:ascii="Arial" w:hAnsi="Arial" w:cs="Arial"/>
        </w:rPr>
      </w:pPr>
      <w:r w:rsidRPr="004171B9">
        <w:rPr>
          <w:rStyle w:val="FootnoteReference"/>
          <w:rFonts w:ascii="Arial" w:hAnsi="Arial" w:cs="Arial"/>
        </w:rPr>
        <w:footnoteRef/>
      </w:r>
      <w:r w:rsidRPr="004171B9">
        <w:rPr>
          <w:rFonts w:ascii="Arial" w:hAnsi="Arial" w:cs="Arial"/>
        </w:rPr>
        <w:t xml:space="preserve"> Section 64(2) HSCA 2012, which provides: </w:t>
      </w:r>
      <w:r w:rsidR="009E36FE" w:rsidRPr="004171B9">
        <w:rPr>
          <w:rFonts w:ascii="Arial" w:hAnsi="Arial" w:cs="Arial"/>
          <w:color w:val="000000"/>
          <w:shd w:val="clear" w:color="auto" w:fill="FFFFFF"/>
        </w:rPr>
        <w:t>‘</w:t>
      </w:r>
      <w:r w:rsidRPr="004171B9">
        <w:rPr>
          <w:rFonts w:ascii="Arial" w:hAnsi="Arial" w:cs="Arial"/>
          <w:color w:val="000000"/>
          <w:shd w:val="clear" w:color="auto" w:fill="FFFFFF"/>
        </w:rPr>
        <w:t>Anti-competitive behaviour</w:t>
      </w:r>
      <w:r w:rsidR="009E36FE" w:rsidRPr="004171B9">
        <w:rPr>
          <w:rFonts w:ascii="Arial" w:hAnsi="Arial" w:cs="Arial"/>
          <w:color w:val="000000"/>
          <w:shd w:val="clear" w:color="auto" w:fill="FFFFFF"/>
        </w:rPr>
        <w:t>’</w:t>
      </w:r>
      <w:r w:rsidRPr="004171B9">
        <w:rPr>
          <w:rFonts w:ascii="Arial" w:hAnsi="Arial" w:cs="Arial"/>
          <w:color w:val="000000"/>
          <w:shd w:val="clear" w:color="auto" w:fill="FFFFFF"/>
        </w:rPr>
        <w:t xml:space="preserve"> means behaviour which would (or would be likely to) prevent, restrict or distort competition and a reference to preventing anti-competitive behaviour includes a reference to eliminating or reducing the effects (or potential effects) of the behaviour.</w:t>
      </w:r>
    </w:p>
  </w:footnote>
  <w:footnote w:id="128">
    <w:p w14:paraId="49800543" w14:textId="0516DA4F" w:rsidR="009A0440" w:rsidRPr="004171B9" w:rsidRDefault="009A0440" w:rsidP="009A0440">
      <w:pPr>
        <w:pStyle w:val="FootnoteText"/>
        <w:jc w:val="both"/>
        <w:rPr>
          <w:rFonts w:ascii="Arial" w:hAnsi="Arial" w:cs="Arial"/>
        </w:rPr>
      </w:pPr>
      <w:r w:rsidRPr="004171B9">
        <w:rPr>
          <w:rStyle w:val="FootnoteReference"/>
          <w:rFonts w:ascii="Arial" w:hAnsi="Arial" w:cs="Arial"/>
        </w:rPr>
        <w:footnoteRef/>
      </w:r>
      <w:r w:rsidRPr="004171B9">
        <w:rPr>
          <w:rFonts w:ascii="Arial" w:hAnsi="Arial" w:cs="Arial"/>
        </w:rPr>
        <w:t xml:space="preserve"> Regulation 10 of the National Health Service (Procurement, Patient Choice and Competition) Regulations (No.2) 2013, SI 2013 No. 500, prohibits </w:t>
      </w:r>
      <w:r w:rsidR="009E36FE" w:rsidRPr="004171B9">
        <w:rPr>
          <w:rFonts w:ascii="Arial" w:hAnsi="Arial" w:cs="Arial"/>
        </w:rPr>
        <w:t>‘</w:t>
      </w:r>
      <w:r w:rsidRPr="004171B9">
        <w:rPr>
          <w:rFonts w:ascii="Arial" w:hAnsi="Arial" w:cs="Arial"/>
        </w:rPr>
        <w:t>anticompetitive conduct</w:t>
      </w:r>
      <w:r w:rsidR="009E36FE" w:rsidRPr="004171B9">
        <w:rPr>
          <w:rFonts w:ascii="Arial" w:hAnsi="Arial" w:cs="Arial"/>
        </w:rPr>
        <w:t>’</w:t>
      </w:r>
      <w:r w:rsidRPr="004171B9">
        <w:rPr>
          <w:rFonts w:ascii="Arial" w:hAnsi="Arial" w:cs="Arial"/>
        </w:rPr>
        <w:t xml:space="preserve"> </w:t>
      </w:r>
    </w:p>
  </w:footnote>
  <w:footnote w:id="129">
    <w:p w14:paraId="4F56C49D" w14:textId="1E23885F" w:rsidR="009A0440" w:rsidRPr="0052793E" w:rsidRDefault="009A0440" w:rsidP="009A0440">
      <w:pPr>
        <w:pStyle w:val="FootnoteText"/>
        <w:jc w:val="both"/>
        <w:rPr>
          <w:rFonts w:cstheme="minorHAnsi"/>
        </w:rPr>
      </w:pPr>
      <w:r w:rsidRPr="004171B9">
        <w:rPr>
          <w:rStyle w:val="FootnoteReference"/>
          <w:rFonts w:ascii="Arial" w:hAnsi="Arial" w:cs="Arial"/>
        </w:rPr>
        <w:footnoteRef/>
      </w:r>
      <w:r w:rsidRPr="004171B9">
        <w:rPr>
          <w:rFonts w:ascii="Arial" w:hAnsi="Arial" w:cs="Arial"/>
        </w:rPr>
        <w:t xml:space="preserve"> Within the </w:t>
      </w:r>
      <w:r w:rsidR="009E36FE" w:rsidRPr="004171B9">
        <w:rPr>
          <w:rFonts w:ascii="Arial" w:hAnsi="Arial" w:cs="Arial"/>
        </w:rPr>
        <w:t>‘</w:t>
      </w:r>
      <w:r w:rsidRPr="004171B9">
        <w:rPr>
          <w:rFonts w:ascii="Arial" w:hAnsi="Arial" w:cs="Arial"/>
        </w:rPr>
        <w:t>Competition Oversight</w:t>
      </w:r>
      <w:r w:rsidR="009E36FE" w:rsidRPr="004171B9">
        <w:rPr>
          <w:rFonts w:ascii="Arial" w:hAnsi="Arial" w:cs="Arial"/>
        </w:rPr>
        <w:t>’</w:t>
      </w:r>
      <w:r w:rsidRPr="004171B9">
        <w:rPr>
          <w:rFonts w:ascii="Arial" w:hAnsi="Arial" w:cs="Arial"/>
        </w:rPr>
        <w:t xml:space="preserve"> aspect of the Choice and Competition condition of the NHS Provider Licence.</w:t>
      </w:r>
      <w:r w:rsidRPr="0052793E">
        <w:rPr>
          <w:rFonts w:cstheme="minorHAnsi"/>
        </w:rPr>
        <w:t xml:space="preserve"> </w:t>
      </w:r>
    </w:p>
  </w:footnote>
  <w:footnote w:id="130">
    <w:p w14:paraId="4EC19CBE" w14:textId="77460919"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HSCA 2012</w:t>
      </w:r>
      <w:r w:rsidR="009E7D48">
        <w:rPr>
          <w:rFonts w:ascii="Arial" w:hAnsi="Arial" w:cs="Arial"/>
        </w:rPr>
        <w:t>,</w:t>
      </w:r>
      <w:r w:rsidR="009E7D48" w:rsidRPr="009E7D48">
        <w:rPr>
          <w:rFonts w:ascii="Arial" w:hAnsi="Arial" w:cs="Arial"/>
        </w:rPr>
        <w:t xml:space="preserve"> </w:t>
      </w:r>
      <w:r w:rsidR="00084D9B">
        <w:rPr>
          <w:rFonts w:ascii="Arial" w:hAnsi="Arial" w:cs="Arial"/>
        </w:rPr>
        <w:t>s</w:t>
      </w:r>
      <w:r w:rsidR="009E7D48" w:rsidRPr="0051060D">
        <w:rPr>
          <w:rFonts w:ascii="Arial" w:hAnsi="Arial" w:cs="Arial"/>
        </w:rPr>
        <w:t xml:space="preserve"> 62(3)</w:t>
      </w:r>
      <w:r w:rsidRPr="0051060D">
        <w:rPr>
          <w:rFonts w:ascii="Arial" w:hAnsi="Arial" w:cs="Arial"/>
        </w:rPr>
        <w:t>.</w:t>
      </w:r>
    </w:p>
  </w:footnote>
  <w:footnote w:id="131">
    <w:p w14:paraId="74A6F977" w14:textId="733F8C5C"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In contrast to the competition reforms in Dutch healthcare, which developed </w:t>
      </w:r>
      <w:r w:rsidRPr="0051060D">
        <w:rPr>
          <w:rFonts w:ascii="Arial" w:hAnsi="Arial" w:cs="Arial"/>
          <w:i/>
          <w:iCs/>
        </w:rPr>
        <w:t>around</w:t>
      </w:r>
      <w:r w:rsidRPr="0051060D">
        <w:rPr>
          <w:rFonts w:ascii="Arial" w:hAnsi="Arial" w:cs="Arial"/>
        </w:rPr>
        <w:t xml:space="preserve"> a core of solidarity. For further discussion, see Guy (</w:t>
      </w:r>
      <w:r w:rsidR="004171B9" w:rsidRPr="0051060D">
        <w:rPr>
          <w:rFonts w:ascii="Arial" w:hAnsi="Arial" w:cs="Arial"/>
        </w:rPr>
        <w:t>n</w:t>
      </w:r>
      <w:r w:rsidR="00084D9B">
        <w:rPr>
          <w:rFonts w:ascii="Arial" w:hAnsi="Arial" w:cs="Arial"/>
        </w:rPr>
        <w:t xml:space="preserve"> </w:t>
      </w:r>
      <w:r w:rsidR="004171B9" w:rsidRPr="0051060D">
        <w:rPr>
          <w:rFonts w:ascii="Arial" w:hAnsi="Arial" w:cs="Arial"/>
        </w:rPr>
        <w:t>7</w:t>
      </w:r>
      <w:r w:rsidRPr="0051060D">
        <w:rPr>
          <w:rFonts w:ascii="Arial" w:hAnsi="Arial" w:cs="Arial"/>
        </w:rPr>
        <w:t>), Chapter 2.</w:t>
      </w:r>
    </w:p>
  </w:footnote>
  <w:footnote w:id="132">
    <w:p w14:paraId="2B31096B" w14:textId="54D809FA"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Enterprise Act 2002</w:t>
      </w:r>
      <w:r w:rsidR="00A710D2">
        <w:rPr>
          <w:rFonts w:ascii="Arial" w:hAnsi="Arial" w:cs="Arial"/>
        </w:rPr>
        <w:t>,</w:t>
      </w:r>
      <w:r w:rsidR="00A710D2" w:rsidRPr="00A710D2">
        <w:rPr>
          <w:rFonts w:ascii="Arial" w:hAnsi="Arial" w:cs="Arial"/>
        </w:rPr>
        <w:t xml:space="preserve"> </w:t>
      </w:r>
      <w:proofErr w:type="spellStart"/>
      <w:r w:rsidR="00A710D2">
        <w:rPr>
          <w:rFonts w:ascii="Arial" w:hAnsi="Arial" w:cs="Arial"/>
        </w:rPr>
        <w:t>p</w:t>
      </w:r>
      <w:r w:rsidR="00A710D2" w:rsidRPr="0051060D">
        <w:rPr>
          <w:rFonts w:ascii="Arial" w:hAnsi="Arial" w:cs="Arial"/>
        </w:rPr>
        <w:t>t</w:t>
      </w:r>
      <w:proofErr w:type="spellEnd"/>
      <w:r w:rsidR="00A710D2" w:rsidRPr="0051060D">
        <w:rPr>
          <w:rFonts w:ascii="Arial" w:hAnsi="Arial" w:cs="Arial"/>
        </w:rPr>
        <w:t xml:space="preserve"> 4</w:t>
      </w:r>
      <w:r w:rsidRPr="0051060D">
        <w:rPr>
          <w:rFonts w:ascii="Arial" w:hAnsi="Arial" w:cs="Arial"/>
        </w:rPr>
        <w:t>.</w:t>
      </w:r>
    </w:p>
  </w:footnote>
  <w:footnote w:id="133">
    <w:p w14:paraId="13430F10" w14:textId="77777777"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In a Phase II decision by the </w:t>
      </w:r>
      <w:r w:rsidRPr="0051060D">
        <w:rPr>
          <w:rFonts w:ascii="Arial" w:hAnsi="Arial" w:cs="Arial"/>
          <w:color w:val="000000"/>
        </w:rPr>
        <w:t xml:space="preserve">CMA, </w:t>
      </w:r>
      <w:r w:rsidRPr="0051060D">
        <w:rPr>
          <w:rFonts w:ascii="Arial" w:hAnsi="Arial" w:cs="Arial"/>
          <w:i/>
          <w:iCs/>
          <w:color w:val="000000"/>
        </w:rPr>
        <w:t>A report on the anticipated merger of Ashford and St Peter’s Hospitals NHS Foundation Trust and Royal Surrey County Hospital NHS Foundation Trust</w:t>
      </w:r>
      <w:r w:rsidRPr="0051060D">
        <w:rPr>
          <w:rFonts w:ascii="Arial" w:hAnsi="Arial" w:cs="Arial"/>
          <w:color w:val="000000"/>
        </w:rPr>
        <w:t>, 16 September 2015.</w:t>
      </w:r>
    </w:p>
  </w:footnote>
  <w:footnote w:id="134">
    <w:p w14:paraId="0EA58D57" w14:textId="77777777"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See from the 2017 Manchester Hospitals merger onwards until the final merger assessed under this framework - CMA, ME/6875-19 - Anticipated merger between The Royal Bournemouth and Christchurch Hospitals NHS Foundation Trust and Poole Hospital NHS Foundation Trust Decision on relevant merger situation and substantial lessening of competition. 27 April 2020.</w:t>
      </w:r>
    </w:p>
  </w:footnote>
  <w:footnote w:id="135">
    <w:p w14:paraId="002C02C0" w14:textId="7F03AC6F"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EA 02</w:t>
      </w:r>
      <w:r w:rsidR="00084D9B">
        <w:rPr>
          <w:rFonts w:ascii="Arial" w:hAnsi="Arial" w:cs="Arial"/>
        </w:rPr>
        <w:t>, s</w:t>
      </w:r>
      <w:r w:rsidR="00084D9B" w:rsidRPr="0051060D">
        <w:rPr>
          <w:rFonts w:ascii="Arial" w:hAnsi="Arial" w:cs="Arial"/>
        </w:rPr>
        <w:t xml:space="preserve"> 30(1)(a)</w:t>
      </w:r>
      <w:r w:rsidRPr="0051060D">
        <w:rPr>
          <w:rFonts w:ascii="Arial" w:hAnsi="Arial" w:cs="Arial"/>
        </w:rPr>
        <w:t xml:space="preserve">, which defines </w:t>
      </w:r>
      <w:r w:rsidR="009E36FE" w:rsidRPr="0051060D">
        <w:rPr>
          <w:rFonts w:ascii="Arial" w:hAnsi="Arial" w:cs="Arial"/>
        </w:rPr>
        <w:t>‘</w:t>
      </w:r>
      <w:r w:rsidRPr="0051060D">
        <w:rPr>
          <w:rFonts w:ascii="Arial" w:hAnsi="Arial" w:cs="Arial"/>
        </w:rPr>
        <w:t>relevant customer benefits</w:t>
      </w:r>
      <w:r w:rsidR="009E36FE" w:rsidRPr="0051060D">
        <w:rPr>
          <w:rFonts w:ascii="Arial" w:hAnsi="Arial" w:cs="Arial"/>
        </w:rPr>
        <w:t>’</w:t>
      </w:r>
      <w:r w:rsidRPr="0051060D">
        <w:rPr>
          <w:rFonts w:ascii="Arial" w:hAnsi="Arial" w:cs="Arial"/>
        </w:rPr>
        <w:t xml:space="preserve"> in terms of reductions in price or improvements in quality.  </w:t>
      </w:r>
    </w:p>
  </w:footnote>
  <w:footnote w:id="136">
    <w:p w14:paraId="33721F72" w14:textId="65E2C541"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w:t>
      </w:r>
      <w:r w:rsidRPr="0051060D">
        <w:rPr>
          <w:rFonts w:ascii="Arial" w:hAnsi="Arial" w:cs="Arial"/>
          <w:color w:val="000000"/>
        </w:rPr>
        <w:t xml:space="preserve">CMA, </w:t>
      </w:r>
      <w:r w:rsidRPr="0051060D">
        <w:rPr>
          <w:rFonts w:ascii="Arial" w:hAnsi="Arial" w:cs="Arial"/>
          <w:i/>
          <w:iCs/>
          <w:color w:val="000000"/>
        </w:rPr>
        <w:t>A report on the completed acquisition by Cygnet Health Care Ltd and Universal Health Services, Inc</w:t>
      </w:r>
      <w:r w:rsidRPr="0051060D">
        <w:rPr>
          <w:rFonts w:ascii="Arial" w:hAnsi="Arial" w:cs="Arial"/>
          <w:color w:val="000000"/>
        </w:rPr>
        <w:t xml:space="preserve">. </w:t>
      </w:r>
      <w:r w:rsidRPr="0051060D">
        <w:rPr>
          <w:rFonts w:ascii="Arial" w:hAnsi="Arial" w:cs="Arial"/>
          <w:i/>
          <w:iCs/>
          <w:color w:val="000000"/>
        </w:rPr>
        <w:t>of the Cambian Adult Services Division of Cambian Group plc</w:t>
      </w:r>
      <w:r w:rsidRPr="0051060D">
        <w:rPr>
          <w:rFonts w:ascii="Arial" w:hAnsi="Arial" w:cs="Arial"/>
          <w:color w:val="000000"/>
        </w:rPr>
        <w:t>, 16.10.2017. See further, Guy (n</w:t>
      </w:r>
      <w:r w:rsidR="00084D9B">
        <w:rPr>
          <w:rFonts w:ascii="Arial" w:hAnsi="Arial" w:cs="Arial"/>
          <w:color w:val="000000"/>
        </w:rPr>
        <w:t xml:space="preserve"> </w:t>
      </w:r>
      <w:r w:rsidR="0051060D" w:rsidRPr="0051060D">
        <w:rPr>
          <w:rFonts w:ascii="Arial" w:hAnsi="Arial" w:cs="Arial"/>
          <w:color w:val="000000"/>
        </w:rPr>
        <w:t>7</w:t>
      </w:r>
      <w:r w:rsidRPr="0051060D">
        <w:rPr>
          <w:rFonts w:ascii="Arial" w:hAnsi="Arial" w:cs="Arial"/>
          <w:color w:val="000000"/>
        </w:rPr>
        <w:t>), Chapter 4.</w:t>
      </w:r>
    </w:p>
  </w:footnote>
  <w:footnote w:id="137">
    <w:p w14:paraId="3C2D2BE3" w14:textId="77777777"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CMA, </w:t>
      </w:r>
      <w:r w:rsidRPr="0051060D">
        <w:rPr>
          <w:rFonts w:ascii="Arial" w:hAnsi="Arial" w:cs="Arial"/>
          <w:i/>
          <w:iCs/>
        </w:rPr>
        <w:t>Central Manchester University Hospitals/University Hospital of South Manchester Merger Inquiry, Final Report</w:t>
      </w:r>
      <w:r w:rsidRPr="0051060D">
        <w:rPr>
          <w:rFonts w:ascii="Arial" w:hAnsi="Arial" w:cs="Arial"/>
        </w:rPr>
        <w:t>, 1 August 2017.</w:t>
      </w:r>
    </w:p>
  </w:footnote>
  <w:footnote w:id="138">
    <w:p w14:paraId="2BF972AA" w14:textId="19CB1E43"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See footnote </w:t>
      </w:r>
      <w:r w:rsidR="0051060D" w:rsidRPr="0051060D">
        <w:rPr>
          <w:rFonts w:ascii="Arial" w:hAnsi="Arial" w:cs="Arial"/>
        </w:rPr>
        <w:t>127</w:t>
      </w:r>
      <w:r w:rsidRPr="0051060D">
        <w:rPr>
          <w:rFonts w:ascii="Arial" w:hAnsi="Arial" w:cs="Arial"/>
        </w:rPr>
        <w:t xml:space="preserve">. </w:t>
      </w:r>
    </w:p>
  </w:footnote>
  <w:footnote w:id="139">
    <w:p w14:paraId="1BB0BD60" w14:textId="6F5E8358"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Guy (</w:t>
      </w:r>
      <w:r w:rsidR="0051060D" w:rsidRPr="0051060D">
        <w:rPr>
          <w:rFonts w:ascii="Arial" w:hAnsi="Arial" w:cs="Arial"/>
        </w:rPr>
        <w:t>n</w:t>
      </w:r>
      <w:r w:rsidR="000C2FDA">
        <w:rPr>
          <w:rFonts w:ascii="Arial" w:hAnsi="Arial" w:cs="Arial"/>
        </w:rPr>
        <w:t xml:space="preserve"> </w:t>
      </w:r>
      <w:r w:rsidR="0051060D" w:rsidRPr="0051060D">
        <w:rPr>
          <w:rFonts w:ascii="Arial" w:hAnsi="Arial" w:cs="Arial"/>
        </w:rPr>
        <w:t>7</w:t>
      </w:r>
      <w:r w:rsidRPr="0051060D">
        <w:rPr>
          <w:rFonts w:ascii="Arial" w:hAnsi="Arial" w:cs="Arial"/>
        </w:rPr>
        <w:t>)</w:t>
      </w:r>
      <w:r w:rsidR="0051060D" w:rsidRPr="0051060D">
        <w:rPr>
          <w:rFonts w:ascii="Arial" w:hAnsi="Arial" w:cs="Arial"/>
        </w:rPr>
        <w:t xml:space="preserve"> 227.</w:t>
      </w:r>
    </w:p>
  </w:footnote>
  <w:footnote w:id="140">
    <w:p w14:paraId="665DC8A4" w14:textId="77777777"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w:t>
      </w:r>
      <w:bookmarkStart w:id="19" w:name="_Hlk88761142"/>
      <w:r w:rsidRPr="0051060D">
        <w:rPr>
          <w:rFonts w:ascii="Arial" w:hAnsi="Arial" w:cs="Arial"/>
        </w:rPr>
        <w:t>NHS England, The NHS Long Term Plan, January 2019</w:t>
      </w:r>
      <w:bookmarkEnd w:id="19"/>
      <w:r w:rsidRPr="0051060D">
        <w:rPr>
          <w:rFonts w:ascii="Arial" w:hAnsi="Arial" w:cs="Arial"/>
        </w:rPr>
        <w:t xml:space="preserve">, para 7.14, page 113. </w:t>
      </w:r>
    </w:p>
  </w:footnote>
  <w:footnote w:id="141">
    <w:p w14:paraId="36E72155" w14:textId="4AFB1EC0"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See further on this, </w:t>
      </w:r>
      <w:bookmarkStart w:id="20" w:name="_Hlk88761167"/>
      <w:r w:rsidRPr="0051060D">
        <w:rPr>
          <w:rFonts w:ascii="Arial" w:hAnsi="Arial" w:cs="Arial"/>
        </w:rPr>
        <w:t xml:space="preserve">ACL Davies, ‘This Time, It’s For Real’ (2013) 76(3) </w:t>
      </w:r>
      <w:r w:rsidRPr="0051060D">
        <w:rPr>
          <w:rFonts w:ascii="Arial" w:hAnsi="Arial" w:cs="Arial"/>
          <w:i/>
        </w:rPr>
        <w:t>Modern Law Review</w:t>
      </w:r>
      <w:r w:rsidRPr="0051060D">
        <w:rPr>
          <w:rFonts w:ascii="Arial" w:hAnsi="Arial" w:cs="Arial"/>
        </w:rPr>
        <w:t>, 564</w:t>
      </w:r>
      <w:bookmarkEnd w:id="20"/>
      <w:r w:rsidRPr="0051060D">
        <w:rPr>
          <w:rFonts w:ascii="Arial" w:hAnsi="Arial" w:cs="Arial"/>
        </w:rPr>
        <w:t xml:space="preserve">, and </w:t>
      </w:r>
      <w:bookmarkStart w:id="21" w:name="_Hlk88761192"/>
      <w:r w:rsidRPr="0051060D">
        <w:rPr>
          <w:rFonts w:ascii="Arial" w:hAnsi="Arial" w:cs="Arial"/>
        </w:rPr>
        <w:t>M Guy, ‘Demarketisation, Deregulation, Dejuridification? Removing competition from the English NHS with the Health and Care Bill’ (2021) Lancaster University Law School Working Paper, 1 September 2021</w:t>
      </w:r>
      <w:bookmarkEnd w:id="21"/>
      <w:r w:rsidRPr="0051060D">
        <w:rPr>
          <w:rFonts w:ascii="Arial" w:hAnsi="Arial" w:cs="Arial"/>
        </w:rPr>
        <w:t xml:space="preserve">. </w:t>
      </w:r>
      <w:r w:rsidR="000C2FDA" w:rsidRPr="00DE697B">
        <w:t>papers.ssrn.com/sol3/</w:t>
      </w:r>
      <w:proofErr w:type="spellStart"/>
      <w:r w:rsidR="000C2FDA" w:rsidRPr="00DE697B">
        <w:t>papers.cfm?abstract_id</w:t>
      </w:r>
      <w:proofErr w:type="spellEnd"/>
      <w:r w:rsidR="000C2FDA" w:rsidRPr="00DE697B">
        <w:t>=3915776</w:t>
      </w:r>
      <w:r w:rsidRPr="0051060D">
        <w:rPr>
          <w:rFonts w:ascii="Arial" w:hAnsi="Arial" w:cs="Arial"/>
        </w:rPr>
        <w:t xml:space="preserve"> accessed </w:t>
      </w:r>
      <w:r w:rsidR="00396E29">
        <w:rPr>
          <w:rFonts w:ascii="Arial" w:hAnsi="Arial" w:cs="Arial"/>
        </w:rPr>
        <w:t>2</w:t>
      </w:r>
      <w:r w:rsidR="00913A7A">
        <w:rPr>
          <w:rFonts w:ascii="Arial" w:hAnsi="Arial" w:cs="Arial"/>
        </w:rPr>
        <w:t>0</w:t>
      </w:r>
      <w:r w:rsidR="00396E29">
        <w:rPr>
          <w:rFonts w:ascii="Arial" w:hAnsi="Arial" w:cs="Arial"/>
        </w:rPr>
        <w:t xml:space="preserve"> </w:t>
      </w:r>
      <w:r w:rsidR="00913A7A">
        <w:rPr>
          <w:rFonts w:ascii="Arial" w:hAnsi="Arial" w:cs="Arial"/>
        </w:rPr>
        <w:t>February</w:t>
      </w:r>
      <w:r w:rsidR="00396E29">
        <w:rPr>
          <w:rFonts w:ascii="Arial" w:hAnsi="Arial" w:cs="Arial"/>
        </w:rPr>
        <w:t xml:space="preserve"> 2022</w:t>
      </w:r>
      <w:r w:rsidRPr="0051060D">
        <w:rPr>
          <w:rFonts w:ascii="Arial" w:hAnsi="Arial" w:cs="Arial"/>
        </w:rPr>
        <w:t>.</w:t>
      </w:r>
    </w:p>
  </w:footnote>
  <w:footnote w:id="142">
    <w:p w14:paraId="5BF686FB" w14:textId="17E1AA7A" w:rsidR="009A0440" w:rsidRPr="0051060D" w:rsidRDefault="009A0440" w:rsidP="009A0440">
      <w:pPr>
        <w:pStyle w:val="FootnoteText"/>
        <w:jc w:val="both"/>
        <w:rPr>
          <w:rFonts w:ascii="Arial" w:hAnsi="Arial" w:cs="Arial"/>
        </w:rPr>
      </w:pPr>
      <w:r w:rsidRPr="0051060D">
        <w:rPr>
          <w:rStyle w:val="FootnoteReference"/>
          <w:rFonts w:ascii="Arial" w:hAnsi="Arial" w:cs="Arial"/>
        </w:rPr>
        <w:footnoteRef/>
      </w:r>
      <w:r w:rsidRPr="0051060D">
        <w:rPr>
          <w:rFonts w:ascii="Arial" w:hAnsi="Arial" w:cs="Arial"/>
        </w:rPr>
        <w:t xml:space="preserve"> Guy (n</w:t>
      </w:r>
      <w:r w:rsidR="000C2FDA">
        <w:rPr>
          <w:rFonts w:ascii="Arial" w:hAnsi="Arial" w:cs="Arial"/>
        </w:rPr>
        <w:t xml:space="preserve"> </w:t>
      </w:r>
      <w:r w:rsidR="0051060D" w:rsidRPr="0051060D">
        <w:rPr>
          <w:rFonts w:ascii="Arial" w:hAnsi="Arial" w:cs="Arial"/>
        </w:rPr>
        <w:t>7</w:t>
      </w:r>
      <w:r w:rsidRPr="0051060D">
        <w:rPr>
          <w:rFonts w:ascii="Arial" w:hAnsi="Arial" w:cs="Arial"/>
        </w:rPr>
        <w:t>), 49.</w:t>
      </w:r>
    </w:p>
  </w:footnote>
  <w:footnote w:id="143">
    <w:p w14:paraId="1BA52181" w14:textId="1ED7927B" w:rsidR="009A0440" w:rsidRPr="0051060D" w:rsidRDefault="009A0440" w:rsidP="009A0440">
      <w:pPr>
        <w:pStyle w:val="FootnoteText"/>
        <w:jc w:val="both"/>
        <w:rPr>
          <w:rFonts w:ascii="Arial" w:hAnsi="Arial" w:cs="Arial"/>
        </w:rPr>
      </w:pPr>
      <w:r w:rsidRPr="0051060D">
        <w:rPr>
          <w:rStyle w:val="FootnoteReference"/>
          <w:rFonts w:ascii="Arial" w:hAnsi="Arial" w:cs="Arial"/>
        </w:rPr>
        <w:footnoteRef/>
      </w:r>
      <w:r w:rsidRPr="0051060D">
        <w:rPr>
          <w:rFonts w:ascii="Arial" w:hAnsi="Arial" w:cs="Arial"/>
        </w:rPr>
        <w:t xml:space="preserve"> </w:t>
      </w:r>
      <w:bookmarkStart w:id="22" w:name="_Hlk88761216"/>
      <w:r w:rsidRPr="0051060D">
        <w:rPr>
          <w:rFonts w:ascii="Arial" w:hAnsi="Arial" w:cs="Arial"/>
          <w:color w:val="000000"/>
        </w:rPr>
        <w:t xml:space="preserve">I Lianos, ‘Toward a Bureaucracy-Centred Theory of the Interaction between Competition Law and State Activities’ in TK Cheng, I Lianos, and DD Sokol (eds), </w:t>
      </w:r>
      <w:r w:rsidRPr="0051060D">
        <w:rPr>
          <w:rFonts w:ascii="Arial" w:hAnsi="Arial" w:cs="Arial"/>
          <w:i/>
          <w:iCs/>
          <w:color w:val="000000"/>
        </w:rPr>
        <w:t>Competition and the State</w:t>
      </w:r>
      <w:r w:rsidR="0051060D" w:rsidRPr="0051060D">
        <w:rPr>
          <w:rFonts w:ascii="Arial" w:hAnsi="Arial" w:cs="Arial"/>
          <w:color w:val="000000"/>
        </w:rPr>
        <w:t xml:space="preserve"> (Stanford,</w:t>
      </w:r>
      <w:r w:rsidRPr="0051060D">
        <w:rPr>
          <w:rFonts w:ascii="Arial" w:hAnsi="Arial" w:cs="Arial"/>
          <w:color w:val="000000"/>
        </w:rPr>
        <w:t xml:space="preserve"> Stanford University Press, 2014</w:t>
      </w:r>
      <w:r w:rsidR="0051060D" w:rsidRPr="0051060D">
        <w:rPr>
          <w:rFonts w:ascii="Arial" w:hAnsi="Arial" w:cs="Arial"/>
          <w:color w:val="000000"/>
        </w:rPr>
        <w:t>)</w:t>
      </w:r>
      <w:r w:rsidRPr="0051060D">
        <w:rPr>
          <w:rFonts w:ascii="Arial" w:hAnsi="Arial" w:cs="Arial"/>
          <w:color w:val="000000"/>
        </w:rPr>
        <w:t>.</w:t>
      </w:r>
      <w:bookmarkEnd w:id="22"/>
    </w:p>
  </w:footnote>
  <w:footnote w:id="144">
    <w:p w14:paraId="29030EEE" w14:textId="77777777" w:rsidR="009A0440" w:rsidRPr="0051060D" w:rsidRDefault="009A0440" w:rsidP="009A0440">
      <w:pPr>
        <w:pStyle w:val="FootnoteText"/>
        <w:rPr>
          <w:rFonts w:ascii="Arial" w:hAnsi="Arial" w:cs="Arial"/>
        </w:rPr>
      </w:pPr>
      <w:r w:rsidRPr="0051060D">
        <w:rPr>
          <w:rStyle w:val="FootnoteReference"/>
          <w:rFonts w:ascii="Arial" w:hAnsi="Arial" w:cs="Arial"/>
        </w:rPr>
        <w:footnoteRef/>
      </w:r>
      <w:r w:rsidRPr="0051060D">
        <w:rPr>
          <w:rFonts w:ascii="Arial" w:hAnsi="Arial" w:cs="Arial"/>
        </w:rPr>
        <w:t xml:space="preserve"> Competition Act 1998 (Health Services for Patients in England) (Coronavirus) (Public Policy Exclusion) Order 2020, SI 2020 No. 368.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3C7"/>
    <w:multiLevelType w:val="hybridMultilevel"/>
    <w:tmpl w:val="F61C5352"/>
    <w:lvl w:ilvl="0" w:tplc="5F1C20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85C54"/>
    <w:multiLevelType w:val="hybridMultilevel"/>
    <w:tmpl w:val="AE42B068"/>
    <w:lvl w:ilvl="0" w:tplc="EE082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5072A"/>
    <w:multiLevelType w:val="hybridMultilevel"/>
    <w:tmpl w:val="AFCA6CF8"/>
    <w:lvl w:ilvl="0" w:tplc="B33205D2">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B18ED"/>
    <w:multiLevelType w:val="hybridMultilevel"/>
    <w:tmpl w:val="E81291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FD7796"/>
    <w:multiLevelType w:val="hybridMultilevel"/>
    <w:tmpl w:val="DBA4C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541D70"/>
    <w:multiLevelType w:val="hybridMultilevel"/>
    <w:tmpl w:val="74E4D5AE"/>
    <w:lvl w:ilvl="0" w:tplc="C478C4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270DE"/>
    <w:multiLevelType w:val="hybridMultilevel"/>
    <w:tmpl w:val="E8129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791772">
    <w:abstractNumId w:val="5"/>
  </w:num>
  <w:num w:numId="2" w16cid:durableId="1413546730">
    <w:abstractNumId w:val="0"/>
  </w:num>
  <w:num w:numId="3" w16cid:durableId="2006081157">
    <w:abstractNumId w:val="2"/>
  </w:num>
  <w:num w:numId="4" w16cid:durableId="1226454618">
    <w:abstractNumId w:val="1"/>
  </w:num>
  <w:num w:numId="5" w16cid:durableId="172647652">
    <w:abstractNumId w:val="6"/>
  </w:num>
  <w:num w:numId="6" w16cid:durableId="1337926833">
    <w:abstractNumId w:val="3"/>
  </w:num>
  <w:num w:numId="7" w16cid:durableId="188417539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s-ES"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nl-NL"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nl-NL" w:vendorID="64" w:dllVersion="4096" w:nlCheck="1" w:checkStyle="0"/>
  <w:proofState w:spelling="clean" w:grammar="clean"/>
  <w:trackRevisions/>
  <w:defaultTabStop w:val="72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11"/>
    <w:rsid w:val="00054D8B"/>
    <w:rsid w:val="00060707"/>
    <w:rsid w:val="00070565"/>
    <w:rsid w:val="00072C2F"/>
    <w:rsid w:val="000762A4"/>
    <w:rsid w:val="00084D9B"/>
    <w:rsid w:val="00097048"/>
    <w:rsid w:val="000B42E9"/>
    <w:rsid w:val="000C2FDA"/>
    <w:rsid w:val="000C43DD"/>
    <w:rsid w:val="00102163"/>
    <w:rsid w:val="00102210"/>
    <w:rsid w:val="00106849"/>
    <w:rsid w:val="001208E7"/>
    <w:rsid w:val="00122C6B"/>
    <w:rsid w:val="00126EB9"/>
    <w:rsid w:val="00150827"/>
    <w:rsid w:val="00164BF3"/>
    <w:rsid w:val="00175580"/>
    <w:rsid w:val="0019099D"/>
    <w:rsid w:val="001B36D7"/>
    <w:rsid w:val="001D733F"/>
    <w:rsid w:val="001E4FB4"/>
    <w:rsid w:val="00242579"/>
    <w:rsid w:val="00244C7E"/>
    <w:rsid w:val="00245C86"/>
    <w:rsid w:val="00261850"/>
    <w:rsid w:val="00265FBB"/>
    <w:rsid w:val="0027660D"/>
    <w:rsid w:val="00295201"/>
    <w:rsid w:val="002A1E11"/>
    <w:rsid w:val="002C2693"/>
    <w:rsid w:val="002D1B92"/>
    <w:rsid w:val="002E2A80"/>
    <w:rsid w:val="002F4CF3"/>
    <w:rsid w:val="003046CD"/>
    <w:rsid w:val="00310673"/>
    <w:rsid w:val="00355B44"/>
    <w:rsid w:val="00374F05"/>
    <w:rsid w:val="003779E7"/>
    <w:rsid w:val="0038485C"/>
    <w:rsid w:val="00390AC3"/>
    <w:rsid w:val="00396E29"/>
    <w:rsid w:val="003978F6"/>
    <w:rsid w:val="003A134D"/>
    <w:rsid w:val="003A4989"/>
    <w:rsid w:val="003A7E96"/>
    <w:rsid w:val="003C4A36"/>
    <w:rsid w:val="003E008E"/>
    <w:rsid w:val="003F179E"/>
    <w:rsid w:val="00407857"/>
    <w:rsid w:val="00413A9A"/>
    <w:rsid w:val="004140F8"/>
    <w:rsid w:val="004171B9"/>
    <w:rsid w:val="00460F04"/>
    <w:rsid w:val="004642E0"/>
    <w:rsid w:val="00471221"/>
    <w:rsid w:val="004864EF"/>
    <w:rsid w:val="004A6A92"/>
    <w:rsid w:val="004B44F8"/>
    <w:rsid w:val="004B7BF8"/>
    <w:rsid w:val="004D1898"/>
    <w:rsid w:val="004D1EEB"/>
    <w:rsid w:val="0051060D"/>
    <w:rsid w:val="005210F0"/>
    <w:rsid w:val="005562BE"/>
    <w:rsid w:val="00583076"/>
    <w:rsid w:val="005A0F44"/>
    <w:rsid w:val="005B2084"/>
    <w:rsid w:val="005B3907"/>
    <w:rsid w:val="005C1D19"/>
    <w:rsid w:val="005C5140"/>
    <w:rsid w:val="005C546C"/>
    <w:rsid w:val="005C61F9"/>
    <w:rsid w:val="005F1B73"/>
    <w:rsid w:val="006110CA"/>
    <w:rsid w:val="00616163"/>
    <w:rsid w:val="00634767"/>
    <w:rsid w:val="006565F8"/>
    <w:rsid w:val="00672B39"/>
    <w:rsid w:val="006878AB"/>
    <w:rsid w:val="00696E71"/>
    <w:rsid w:val="006A4399"/>
    <w:rsid w:val="006B4C17"/>
    <w:rsid w:val="006C11B4"/>
    <w:rsid w:val="006C416A"/>
    <w:rsid w:val="006C58DF"/>
    <w:rsid w:val="006D7875"/>
    <w:rsid w:val="006E675F"/>
    <w:rsid w:val="006F529F"/>
    <w:rsid w:val="00711B79"/>
    <w:rsid w:val="0072324B"/>
    <w:rsid w:val="007243A3"/>
    <w:rsid w:val="007400E9"/>
    <w:rsid w:val="00750BCB"/>
    <w:rsid w:val="00757C4F"/>
    <w:rsid w:val="00780A24"/>
    <w:rsid w:val="007B55DC"/>
    <w:rsid w:val="007B7ABC"/>
    <w:rsid w:val="007D1C80"/>
    <w:rsid w:val="007E7DC7"/>
    <w:rsid w:val="00807541"/>
    <w:rsid w:val="008644FA"/>
    <w:rsid w:val="0086711C"/>
    <w:rsid w:val="008701B1"/>
    <w:rsid w:val="008C3C08"/>
    <w:rsid w:val="008D5AD2"/>
    <w:rsid w:val="0090248E"/>
    <w:rsid w:val="00903FB5"/>
    <w:rsid w:val="0090435D"/>
    <w:rsid w:val="00911B0E"/>
    <w:rsid w:val="00912E54"/>
    <w:rsid w:val="00913A7A"/>
    <w:rsid w:val="009511A5"/>
    <w:rsid w:val="009821F8"/>
    <w:rsid w:val="00984E75"/>
    <w:rsid w:val="009A0440"/>
    <w:rsid w:val="009A09A0"/>
    <w:rsid w:val="009C2D5A"/>
    <w:rsid w:val="009E36FE"/>
    <w:rsid w:val="009E7D48"/>
    <w:rsid w:val="009F0A07"/>
    <w:rsid w:val="009F0E4D"/>
    <w:rsid w:val="00A33ECE"/>
    <w:rsid w:val="00A34B79"/>
    <w:rsid w:val="00A421B9"/>
    <w:rsid w:val="00A61B86"/>
    <w:rsid w:val="00A710D2"/>
    <w:rsid w:val="00A941E7"/>
    <w:rsid w:val="00AA21C9"/>
    <w:rsid w:val="00AA4104"/>
    <w:rsid w:val="00AC05CB"/>
    <w:rsid w:val="00AC35AD"/>
    <w:rsid w:val="00AF06F8"/>
    <w:rsid w:val="00AF6DBE"/>
    <w:rsid w:val="00B03771"/>
    <w:rsid w:val="00B24735"/>
    <w:rsid w:val="00B37CB0"/>
    <w:rsid w:val="00B42DE4"/>
    <w:rsid w:val="00B72940"/>
    <w:rsid w:val="00BB074B"/>
    <w:rsid w:val="00C22AFE"/>
    <w:rsid w:val="00C27DFB"/>
    <w:rsid w:val="00C4560C"/>
    <w:rsid w:val="00C46F7A"/>
    <w:rsid w:val="00C53610"/>
    <w:rsid w:val="00C55481"/>
    <w:rsid w:val="00C63843"/>
    <w:rsid w:val="00C80E53"/>
    <w:rsid w:val="00C83463"/>
    <w:rsid w:val="00C936C8"/>
    <w:rsid w:val="00D136F9"/>
    <w:rsid w:val="00D1401A"/>
    <w:rsid w:val="00D246FC"/>
    <w:rsid w:val="00D37B1E"/>
    <w:rsid w:val="00D426A3"/>
    <w:rsid w:val="00D71BB9"/>
    <w:rsid w:val="00D76060"/>
    <w:rsid w:val="00D82EE5"/>
    <w:rsid w:val="00D95D63"/>
    <w:rsid w:val="00DC3CDC"/>
    <w:rsid w:val="00DE2436"/>
    <w:rsid w:val="00DE697B"/>
    <w:rsid w:val="00DF5617"/>
    <w:rsid w:val="00E00BC7"/>
    <w:rsid w:val="00E22DFF"/>
    <w:rsid w:val="00E34D10"/>
    <w:rsid w:val="00E4494C"/>
    <w:rsid w:val="00E612CA"/>
    <w:rsid w:val="00E62495"/>
    <w:rsid w:val="00E648DC"/>
    <w:rsid w:val="00E8091B"/>
    <w:rsid w:val="00EC3FA7"/>
    <w:rsid w:val="00ED0698"/>
    <w:rsid w:val="00EE386C"/>
    <w:rsid w:val="00F06ED0"/>
    <w:rsid w:val="00F143FE"/>
    <w:rsid w:val="00F254DB"/>
    <w:rsid w:val="00F42136"/>
    <w:rsid w:val="00F4427C"/>
    <w:rsid w:val="00F446E6"/>
    <w:rsid w:val="00F5400C"/>
    <w:rsid w:val="00F5616C"/>
    <w:rsid w:val="00F563C6"/>
    <w:rsid w:val="00FA01AB"/>
    <w:rsid w:val="00FA5C01"/>
    <w:rsid w:val="00FB3AB0"/>
    <w:rsid w:val="00FF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58C8"/>
  <w15:chartTrackingRefBased/>
  <w15:docId w15:val="{139DB5F2-FD4D-40FD-BE9C-2A5DC5E5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E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1"/>
    <w:pPr>
      <w:ind w:left="720"/>
      <w:contextualSpacing/>
    </w:pPr>
  </w:style>
  <w:style w:type="character" w:customStyle="1" w:styleId="Heading1Char">
    <w:name w:val="Heading 1 Char"/>
    <w:basedOn w:val="DefaultParagraphFont"/>
    <w:link w:val="Heading1"/>
    <w:uiPriority w:val="9"/>
    <w:rsid w:val="002A1E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1E11"/>
    <w:rPr>
      <w:rFonts w:asciiTheme="majorHAnsi" w:eastAsiaTheme="majorEastAsia" w:hAnsiTheme="majorHAnsi" w:cstheme="majorBidi"/>
      <w:color w:val="2F5496" w:themeColor="accent1" w:themeShade="BF"/>
      <w:sz w:val="26"/>
      <w:szCs w:val="26"/>
    </w:rPr>
  </w:style>
  <w:style w:type="paragraph" w:styleId="FootnoteText">
    <w:name w:val="footnote text"/>
    <w:aliases w:val=" Carattere,Testo nota a piè di pagina2,Schriftart: 9 pt,Schriftart: 10 pt,Schriftart: 8 pt,WB-Fußnotentext,Footnotes,Footnote ak,footnote text,fn,Footnote Text Char2,Footnote Text Char1 Char1,Footnote Text Char Char Char,Carattere, Char,ft"/>
    <w:basedOn w:val="Normal"/>
    <w:link w:val="FootnoteTextChar"/>
    <w:uiPriority w:val="99"/>
    <w:unhideWhenUsed/>
    <w:rsid w:val="008701B1"/>
    <w:pPr>
      <w:spacing w:after="0" w:line="240" w:lineRule="auto"/>
    </w:pPr>
    <w:rPr>
      <w:sz w:val="20"/>
      <w:szCs w:val="20"/>
    </w:rPr>
  </w:style>
  <w:style w:type="character" w:customStyle="1" w:styleId="FootnoteTextChar">
    <w:name w:val="Footnote Text Char"/>
    <w:aliases w:val=" Carattere Char,Testo nota a piè di pagina2 Char,Schriftart: 9 pt Char,Schriftart: 10 pt Char,Schriftart: 8 pt Char,WB-Fußnotentext Char,Footnotes Char,Footnote ak Char,footnote text Char,fn Char,Footnote Text Char2 Char, Char Char"/>
    <w:basedOn w:val="DefaultParagraphFont"/>
    <w:link w:val="FootnoteText"/>
    <w:uiPriority w:val="99"/>
    <w:rsid w:val="008701B1"/>
    <w:rPr>
      <w:sz w:val="20"/>
      <w:szCs w:val="20"/>
    </w:rPr>
  </w:style>
  <w:style w:type="character" w:styleId="FootnoteReference">
    <w:name w:val="footnote reference"/>
    <w:basedOn w:val="DefaultParagraphFont"/>
    <w:uiPriority w:val="99"/>
    <w:unhideWhenUsed/>
    <w:rsid w:val="008701B1"/>
    <w:rPr>
      <w:vertAlign w:val="superscript"/>
    </w:rPr>
  </w:style>
  <w:style w:type="character" w:styleId="CommentReference">
    <w:name w:val="annotation reference"/>
    <w:basedOn w:val="DefaultParagraphFont"/>
    <w:uiPriority w:val="99"/>
    <w:semiHidden/>
    <w:unhideWhenUsed/>
    <w:rsid w:val="00EE386C"/>
    <w:rPr>
      <w:sz w:val="16"/>
      <w:szCs w:val="16"/>
    </w:rPr>
  </w:style>
  <w:style w:type="paragraph" w:styleId="CommentText">
    <w:name w:val="annotation text"/>
    <w:basedOn w:val="Normal"/>
    <w:link w:val="CommentTextChar"/>
    <w:uiPriority w:val="99"/>
    <w:semiHidden/>
    <w:unhideWhenUsed/>
    <w:rsid w:val="00EE386C"/>
    <w:pPr>
      <w:spacing w:line="240" w:lineRule="auto"/>
    </w:pPr>
    <w:rPr>
      <w:sz w:val="20"/>
      <w:szCs w:val="20"/>
    </w:rPr>
  </w:style>
  <w:style w:type="character" w:customStyle="1" w:styleId="CommentTextChar">
    <w:name w:val="Comment Text Char"/>
    <w:basedOn w:val="DefaultParagraphFont"/>
    <w:link w:val="CommentText"/>
    <w:uiPriority w:val="99"/>
    <w:semiHidden/>
    <w:rsid w:val="00EE386C"/>
    <w:rPr>
      <w:sz w:val="20"/>
      <w:szCs w:val="20"/>
    </w:rPr>
  </w:style>
  <w:style w:type="paragraph" w:styleId="CommentSubject">
    <w:name w:val="annotation subject"/>
    <w:basedOn w:val="CommentText"/>
    <w:next w:val="CommentText"/>
    <w:link w:val="CommentSubjectChar"/>
    <w:uiPriority w:val="99"/>
    <w:semiHidden/>
    <w:unhideWhenUsed/>
    <w:rsid w:val="004B44F8"/>
    <w:rPr>
      <w:b/>
      <w:bCs/>
    </w:rPr>
  </w:style>
  <w:style w:type="character" w:customStyle="1" w:styleId="CommentSubjectChar">
    <w:name w:val="Comment Subject Char"/>
    <w:basedOn w:val="CommentTextChar"/>
    <w:link w:val="CommentSubject"/>
    <w:uiPriority w:val="99"/>
    <w:semiHidden/>
    <w:rsid w:val="004B44F8"/>
    <w:rPr>
      <w:b/>
      <w:bCs/>
      <w:sz w:val="20"/>
      <w:szCs w:val="20"/>
    </w:rPr>
  </w:style>
  <w:style w:type="character" w:styleId="Hyperlink">
    <w:name w:val="Hyperlink"/>
    <w:basedOn w:val="DefaultParagraphFont"/>
    <w:uiPriority w:val="99"/>
    <w:unhideWhenUsed/>
    <w:rsid w:val="005C61F9"/>
    <w:rPr>
      <w:color w:val="0563C1" w:themeColor="hyperlink"/>
      <w:u w:val="single"/>
    </w:rPr>
  </w:style>
  <w:style w:type="paragraph" w:styleId="Header">
    <w:name w:val="header"/>
    <w:basedOn w:val="Normal"/>
    <w:link w:val="HeaderChar"/>
    <w:uiPriority w:val="99"/>
    <w:unhideWhenUsed/>
    <w:rsid w:val="00126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EB9"/>
  </w:style>
  <w:style w:type="paragraph" w:styleId="Footer">
    <w:name w:val="footer"/>
    <w:basedOn w:val="Normal"/>
    <w:link w:val="FooterChar"/>
    <w:uiPriority w:val="99"/>
    <w:unhideWhenUsed/>
    <w:rsid w:val="00126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EB9"/>
  </w:style>
  <w:style w:type="paragraph" w:customStyle="1" w:styleId="Pa16">
    <w:name w:val="Pa16"/>
    <w:basedOn w:val="Normal"/>
    <w:next w:val="Normal"/>
    <w:uiPriority w:val="99"/>
    <w:rsid w:val="00C936C8"/>
    <w:pPr>
      <w:autoSpaceDE w:val="0"/>
      <w:autoSpaceDN w:val="0"/>
      <w:adjustRightInd w:val="0"/>
      <w:spacing w:after="0" w:line="161" w:lineRule="atLeast"/>
    </w:pPr>
    <w:rPr>
      <w:rFonts w:ascii="Minion Pro" w:hAnsi="Minion Pro"/>
      <w:sz w:val="24"/>
      <w:szCs w:val="24"/>
    </w:rPr>
  </w:style>
  <w:style w:type="character" w:customStyle="1" w:styleId="UnresolvedMention1">
    <w:name w:val="Unresolved Mention1"/>
    <w:basedOn w:val="DefaultParagraphFont"/>
    <w:uiPriority w:val="99"/>
    <w:semiHidden/>
    <w:unhideWhenUsed/>
    <w:rsid w:val="00407857"/>
    <w:rPr>
      <w:color w:val="605E5C"/>
      <w:shd w:val="clear" w:color="auto" w:fill="E1DFDD"/>
    </w:rPr>
  </w:style>
  <w:style w:type="paragraph" w:customStyle="1" w:styleId="Pa1">
    <w:name w:val="Pa1"/>
    <w:basedOn w:val="Normal"/>
    <w:next w:val="Normal"/>
    <w:uiPriority w:val="99"/>
    <w:rsid w:val="001208E7"/>
    <w:pPr>
      <w:autoSpaceDE w:val="0"/>
      <w:autoSpaceDN w:val="0"/>
      <w:adjustRightInd w:val="0"/>
      <w:spacing w:after="0" w:line="241" w:lineRule="atLeast"/>
    </w:pPr>
    <w:rPr>
      <w:rFonts w:ascii="HelveticaNeueLT Std Lt Cn" w:hAnsi="HelveticaNeueLT Std Lt Cn"/>
      <w:sz w:val="24"/>
      <w:szCs w:val="24"/>
    </w:rPr>
  </w:style>
  <w:style w:type="character" w:customStyle="1" w:styleId="A3">
    <w:name w:val="A3"/>
    <w:uiPriority w:val="99"/>
    <w:rsid w:val="001208E7"/>
    <w:rPr>
      <w:rFonts w:cs="HelveticaNeueLT Std Lt Cn"/>
      <w:color w:val="000000"/>
      <w:sz w:val="18"/>
      <w:szCs w:val="18"/>
    </w:rPr>
  </w:style>
  <w:style w:type="paragraph" w:styleId="NormalWeb">
    <w:name w:val="Normal (Web)"/>
    <w:basedOn w:val="Normal"/>
    <w:uiPriority w:val="99"/>
    <w:unhideWhenUsed/>
    <w:rsid w:val="001208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08E7"/>
    <w:rPr>
      <w:b/>
      <w:bCs/>
    </w:rPr>
  </w:style>
  <w:style w:type="character" w:styleId="FollowedHyperlink">
    <w:name w:val="FollowedHyperlink"/>
    <w:basedOn w:val="DefaultParagraphFont"/>
    <w:uiPriority w:val="99"/>
    <w:semiHidden/>
    <w:unhideWhenUsed/>
    <w:rsid w:val="009A0440"/>
    <w:rPr>
      <w:color w:val="954F72" w:themeColor="followedHyperlink"/>
      <w:u w:val="single"/>
    </w:rPr>
  </w:style>
  <w:style w:type="paragraph" w:styleId="Revision">
    <w:name w:val="Revision"/>
    <w:hidden/>
    <w:uiPriority w:val="99"/>
    <w:semiHidden/>
    <w:rsid w:val="00F446E6"/>
    <w:pPr>
      <w:spacing w:after="0" w:line="240" w:lineRule="auto"/>
    </w:pPr>
  </w:style>
  <w:style w:type="paragraph" w:styleId="BalloonText">
    <w:name w:val="Balloon Text"/>
    <w:basedOn w:val="Normal"/>
    <w:link w:val="BalloonTextChar"/>
    <w:uiPriority w:val="99"/>
    <w:semiHidden/>
    <w:unhideWhenUsed/>
    <w:rsid w:val="00AA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liste.jsf?num=C-262/18&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AE8E-101D-44E9-8125-3B35CF32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9398</Words>
  <Characters>53573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Guy</dc:creator>
  <cp:keywords/>
  <dc:description/>
  <cp:lastModifiedBy>Mary Guy</cp:lastModifiedBy>
  <cp:revision>2</cp:revision>
  <cp:lastPrinted>2021-11-24T17:47:00Z</cp:lastPrinted>
  <dcterms:created xsi:type="dcterms:W3CDTF">2022-06-15T17:52:00Z</dcterms:created>
  <dcterms:modified xsi:type="dcterms:W3CDTF">2022-06-15T17:52:00Z</dcterms:modified>
</cp:coreProperties>
</file>