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4830" w14:textId="77777777" w:rsidR="001B0966" w:rsidRPr="00B01E67" w:rsidRDefault="001B0966" w:rsidP="00804A3D">
      <w:pPr>
        <w:pStyle w:val="MDPI11articletype"/>
        <w:rPr>
          <w:lang w:val="en-GB"/>
        </w:rPr>
      </w:pPr>
      <w:r w:rsidRPr="00B01E67">
        <w:rPr>
          <w:lang w:val="en-GB"/>
        </w:rPr>
        <w:t>Article</w:t>
      </w:r>
    </w:p>
    <w:p w14:paraId="0B703E38" w14:textId="78E6FE9C" w:rsidR="001B0966" w:rsidRPr="00B01E67" w:rsidRDefault="001B0966" w:rsidP="00804A3D">
      <w:pPr>
        <w:pStyle w:val="MDPI12title"/>
        <w:rPr>
          <w:lang w:val="en-GB"/>
        </w:rPr>
      </w:pPr>
      <w:r w:rsidRPr="00B01E67">
        <w:rPr>
          <w:lang w:val="en-GB"/>
        </w:rPr>
        <w:t xml:space="preserve">“I Feel </w:t>
      </w:r>
      <w:r w:rsidR="004551C1" w:rsidRPr="00B01E67">
        <w:rPr>
          <w:lang w:val="en-GB"/>
        </w:rPr>
        <w:t xml:space="preserve">Like </w:t>
      </w:r>
      <w:r w:rsidRPr="00B01E67">
        <w:rPr>
          <w:lang w:val="en-GB"/>
        </w:rPr>
        <w:t>I Work Full-Time for Parkinson’s”: A Longitudinal Interpretative Phenomenological Analysis of the Experiences of Parkinson’s Informal Caregivers during COVID-19 in England</w:t>
      </w:r>
    </w:p>
    <w:tbl>
      <w:tblPr>
        <w:tblStyle w:val="MDPITable"/>
        <w:tblpPr w:leftFromText="198" w:rightFromText="198" w:vertAnchor="page" w:horzAnchor="margin" w:tblpY="9331"/>
        <w:tblW w:w="2409" w:type="dxa"/>
        <w:tblLayout w:type="fixed"/>
        <w:tblLook w:val="04A0" w:firstRow="1" w:lastRow="0" w:firstColumn="1" w:lastColumn="0" w:noHBand="0" w:noVBand="1"/>
      </w:tblPr>
      <w:tblGrid>
        <w:gridCol w:w="2409"/>
      </w:tblGrid>
      <w:tr w:rsidR="00E64568" w14:paraId="5AA460D6" w14:textId="77777777" w:rsidTr="00E64568">
        <w:trPr>
          <w:cantSplit/>
        </w:trPr>
        <w:tc>
          <w:tcPr>
            <w:tcW w:w="2409" w:type="dxa"/>
          </w:tcPr>
          <w:p w14:paraId="46BB0502" w14:textId="77777777" w:rsidR="00E64568" w:rsidRPr="00E64568" w:rsidRDefault="00E64568" w:rsidP="00E64568">
            <w:pPr>
              <w:pStyle w:val="MDPI61Citation"/>
              <w:rPr>
                <w:snapToGrid w:val="0"/>
                <w:lang w:val="en-GB"/>
              </w:rPr>
            </w:pPr>
            <w:r w:rsidRPr="0016404D">
              <w:rPr>
                <w:b/>
                <w:lang w:val="en-GB"/>
              </w:rPr>
              <w:t>Citation:</w:t>
            </w:r>
            <w:r>
              <w:rPr>
                <w:lang w:val="en-GB"/>
              </w:rPr>
              <w:t xml:space="preserve"> Garner, I.W.; Murray, C.D.; Eccles, F.J.R.; Zarotti, N.; Simpson, J. </w:t>
            </w:r>
            <w:r w:rsidRPr="00B01E67">
              <w:rPr>
                <w:snapToGrid w:val="0"/>
                <w:lang w:val="en-GB"/>
              </w:rPr>
              <w:t xml:space="preserve">“I Feel Like I Work Full-Time for Parkinson’s”: A Longitudinal </w:t>
            </w:r>
            <w:r>
              <w:rPr>
                <w:snapToGrid w:val="0"/>
                <w:lang w:val="en-GB"/>
              </w:rPr>
              <w:br/>
            </w:r>
            <w:r w:rsidRPr="00B01E67">
              <w:rPr>
                <w:snapToGrid w:val="0"/>
                <w:lang w:val="en-GB"/>
              </w:rPr>
              <w:t xml:space="preserve">Interpretative Phenomenological Analysis of the Experiences of </w:t>
            </w:r>
            <w:r>
              <w:rPr>
                <w:snapToGrid w:val="0"/>
                <w:lang w:val="en-GB"/>
              </w:rPr>
              <w:br/>
            </w:r>
            <w:r w:rsidRPr="00B01E67">
              <w:rPr>
                <w:snapToGrid w:val="0"/>
                <w:lang w:val="en-GB"/>
              </w:rPr>
              <w:t>Parkinson’s Informal Caregivers during COVID-19 in England</w:t>
            </w:r>
            <w:r>
              <w:rPr>
                <w:snapToGrid w:val="0"/>
                <w:lang w:val="en-GB"/>
              </w:rPr>
              <w:t xml:space="preserve">. </w:t>
            </w:r>
            <w:r>
              <w:rPr>
                <w:snapToGrid w:val="0"/>
                <w:lang w:val="en-GB"/>
              </w:rPr>
              <w:br/>
            </w:r>
            <w:proofErr w:type="spellStart"/>
            <w:r>
              <w:rPr>
                <w:i/>
                <w:snapToGrid w:val="0"/>
                <w:lang w:val="en-GB"/>
              </w:rPr>
              <w:t>NeuroSci</w:t>
            </w:r>
            <w:proofErr w:type="spellEnd"/>
            <w:r>
              <w:rPr>
                <w:i/>
                <w:snapToGrid w:val="0"/>
                <w:lang w:val="en-GB"/>
              </w:rPr>
              <w:t xml:space="preserve"> </w:t>
            </w:r>
            <w:r>
              <w:rPr>
                <w:b/>
                <w:snapToGrid w:val="0"/>
                <w:lang w:val="en-GB"/>
              </w:rPr>
              <w:t>2023</w:t>
            </w:r>
            <w:r>
              <w:rPr>
                <w:snapToGrid w:val="0"/>
                <w:lang w:val="en-GB"/>
              </w:rPr>
              <w:t xml:space="preserve">, </w:t>
            </w:r>
            <w:r>
              <w:rPr>
                <w:i/>
                <w:snapToGrid w:val="0"/>
                <w:lang w:val="en-GB"/>
              </w:rPr>
              <w:t>4</w:t>
            </w:r>
            <w:r>
              <w:rPr>
                <w:snapToGrid w:val="0"/>
                <w:lang w:val="en-GB"/>
              </w:rPr>
              <w:t>, x. https://</w:t>
            </w:r>
            <w:proofErr w:type="spellStart"/>
            <w:r>
              <w:rPr>
                <w:snapToGrid w:val="0"/>
                <w:lang w:val="en-GB"/>
              </w:rPr>
              <w:t>doi.org</w:t>
            </w:r>
            <w:proofErr w:type="spellEnd"/>
            <w:r>
              <w:rPr>
                <w:snapToGrid w:val="0"/>
                <w:lang w:val="en-GB"/>
              </w:rPr>
              <w:t>/10.3390/</w:t>
            </w:r>
            <w:proofErr w:type="spellStart"/>
            <w:r>
              <w:rPr>
                <w:snapToGrid w:val="0"/>
                <w:lang w:val="en-GB"/>
              </w:rPr>
              <w:t>xxxxx</w:t>
            </w:r>
            <w:proofErr w:type="spellEnd"/>
          </w:p>
          <w:p w14:paraId="0FBBF326" w14:textId="1563AD1D" w:rsidR="00E64568" w:rsidRPr="00E64568" w:rsidRDefault="00E64568" w:rsidP="00E64568">
            <w:pPr>
              <w:pStyle w:val="MDPI15academiceditor"/>
              <w:spacing w:after="120"/>
              <w:rPr>
                <w:highlight w:val="yellow"/>
                <w:lang w:val="en-GB"/>
              </w:rPr>
            </w:pPr>
            <w:r w:rsidRPr="00464011">
              <w:rPr>
                <w:lang w:val="en-GB"/>
              </w:rPr>
              <w:t xml:space="preserve">Academic Editor: </w:t>
            </w:r>
            <w:r w:rsidR="00464011" w:rsidRPr="00464011">
              <w:rPr>
                <w:lang w:val="en-GB"/>
              </w:rPr>
              <w:t xml:space="preserve">François </w:t>
            </w:r>
            <w:proofErr w:type="spellStart"/>
            <w:r w:rsidR="00464011" w:rsidRPr="00464011">
              <w:rPr>
                <w:lang w:val="en-GB"/>
              </w:rPr>
              <w:t>Ichas</w:t>
            </w:r>
            <w:proofErr w:type="spellEnd"/>
          </w:p>
          <w:p w14:paraId="386BAEFB" w14:textId="77777777" w:rsidR="00E64568" w:rsidRPr="00E64568" w:rsidRDefault="00E64568" w:rsidP="00E64568">
            <w:pPr>
              <w:pStyle w:val="MDPI14history"/>
              <w:rPr>
                <w:lang w:val="en-GB"/>
              </w:rPr>
            </w:pPr>
            <w:r w:rsidRPr="00E64568">
              <w:rPr>
                <w:lang w:val="en-GB"/>
              </w:rPr>
              <w:t>Received: 3 April 2023</w:t>
            </w:r>
          </w:p>
          <w:p w14:paraId="1624932D" w14:textId="77777777" w:rsidR="00E64568" w:rsidRPr="00E64568" w:rsidRDefault="00E64568" w:rsidP="00E64568">
            <w:pPr>
              <w:pStyle w:val="MDPI14history"/>
              <w:rPr>
                <w:lang w:val="en-GB"/>
              </w:rPr>
            </w:pPr>
            <w:r w:rsidRPr="00E64568">
              <w:rPr>
                <w:lang w:val="en-GB"/>
              </w:rPr>
              <w:t>Revised: 4 May 2023</w:t>
            </w:r>
          </w:p>
          <w:p w14:paraId="142EDD79" w14:textId="77777777" w:rsidR="00E64568" w:rsidRPr="00E64568" w:rsidRDefault="00E64568" w:rsidP="00E64568">
            <w:pPr>
              <w:pStyle w:val="MDPI14history"/>
              <w:rPr>
                <w:lang w:val="en-GB"/>
              </w:rPr>
            </w:pPr>
            <w:r w:rsidRPr="00E64568">
              <w:rPr>
                <w:lang w:val="en-GB"/>
              </w:rPr>
              <w:t xml:space="preserve">Accepted: </w:t>
            </w:r>
            <w:r>
              <w:rPr>
                <w:lang w:val="en-GB"/>
              </w:rPr>
              <w:t xml:space="preserve">16 </w:t>
            </w:r>
            <w:r w:rsidRPr="00E64568">
              <w:rPr>
                <w:lang w:val="en-GB"/>
              </w:rPr>
              <w:t>May 2023</w:t>
            </w:r>
          </w:p>
          <w:p w14:paraId="64F3204E" w14:textId="77777777" w:rsidR="00E64568" w:rsidRPr="00E64568" w:rsidRDefault="00E64568" w:rsidP="00E64568">
            <w:pPr>
              <w:pStyle w:val="MDPI14history"/>
              <w:spacing w:after="120"/>
              <w:rPr>
                <w:lang w:val="en-GB"/>
              </w:rPr>
            </w:pPr>
            <w:r w:rsidRPr="00E64568">
              <w:rPr>
                <w:lang w:val="en-GB"/>
              </w:rPr>
              <w:t>Published: date</w:t>
            </w:r>
          </w:p>
          <w:p w14:paraId="5E2B36C3" w14:textId="77777777" w:rsidR="00E64568" w:rsidRDefault="00E64568" w:rsidP="00E64568">
            <w:pPr>
              <w:pStyle w:val="MDPI14history"/>
              <w:spacing w:before="120"/>
              <w:rPr>
                <w:lang w:val="en-GB"/>
              </w:rPr>
            </w:pPr>
            <w:r>
              <w:rPr>
                <w:noProof/>
                <w:lang w:val="en-GB"/>
                <w14:ligatures w14:val="none"/>
              </w:rPr>
              <w:drawing>
                <wp:inline distT="0" distB="0" distL="0" distR="0" wp14:anchorId="6F23D88B" wp14:editId="4D372E6D">
                  <wp:extent cx="694800" cy="248400"/>
                  <wp:effectExtent l="0" t="0" r="0" b="0"/>
                  <wp:docPr id="2" name="Picture 2" descr="A grey and black sign with a person in a cir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grey and black sign with a person in a circle&#10;&#10;Description automatically generated with low confidence"/>
                          <pic:cNvPicPr/>
                        </pic:nvPicPr>
                        <pic:blipFill>
                          <a:blip r:embed="rId8"/>
                          <a:stretch>
                            <a:fillRect/>
                          </a:stretch>
                        </pic:blipFill>
                        <pic:spPr>
                          <a:xfrm>
                            <a:off x="0" y="0"/>
                            <a:ext cx="694800" cy="248400"/>
                          </a:xfrm>
                          <a:prstGeom prst="rect">
                            <a:avLst/>
                          </a:prstGeom>
                        </pic:spPr>
                      </pic:pic>
                    </a:graphicData>
                  </a:graphic>
                </wp:inline>
              </w:drawing>
            </w:r>
          </w:p>
          <w:p w14:paraId="3AE0BC4B" w14:textId="77777777" w:rsidR="00E64568" w:rsidRPr="00E64568" w:rsidRDefault="00E64568" w:rsidP="00E64568">
            <w:pPr>
              <w:pStyle w:val="MDPI72Copyright"/>
            </w:pPr>
            <w:r w:rsidRPr="00E64568">
              <w:rPr>
                <w:b/>
              </w:rPr>
              <w:t>Copyright:</w:t>
            </w:r>
            <w:r>
              <w:t xml:space="preserve"> © 2023 by the authors. Submitted for possible open access publication under the terms and conditions of the Creative Commons Attribution (CC BY) license (https://creativecommons.org/licenses/by/4.0/).</w:t>
            </w:r>
          </w:p>
        </w:tc>
      </w:tr>
    </w:tbl>
    <w:p w14:paraId="6ADC2451" w14:textId="77777777" w:rsidR="00E64568" w:rsidRPr="00B01E67" w:rsidRDefault="001B0966" w:rsidP="00804A3D">
      <w:pPr>
        <w:pStyle w:val="MDPI13authornames"/>
        <w:rPr>
          <w:lang w:val="en-GB"/>
        </w:rPr>
      </w:pPr>
      <w:r w:rsidRPr="00464011">
        <w:rPr>
          <w:lang w:val="en-GB"/>
        </w:rPr>
        <w:t>Ian W. Garner</w:t>
      </w:r>
      <w:r w:rsidR="00804A3D" w:rsidRPr="00464011">
        <w:rPr>
          <w:lang w:val="en-GB"/>
        </w:rPr>
        <w:t xml:space="preserve"> </w:t>
      </w:r>
      <w:r w:rsidRPr="00464011">
        <w:rPr>
          <w:vertAlign w:val="superscript"/>
          <w:lang w:val="en-GB"/>
        </w:rPr>
        <w:t>1</w:t>
      </w:r>
      <w:r w:rsidRPr="00464011">
        <w:rPr>
          <w:lang w:val="en-GB"/>
        </w:rPr>
        <w:t>, Craig D. Murray</w:t>
      </w:r>
      <w:r w:rsidR="00804A3D" w:rsidRPr="00464011">
        <w:rPr>
          <w:lang w:val="en-GB"/>
        </w:rPr>
        <w:t xml:space="preserve"> </w:t>
      </w:r>
      <w:r w:rsidRPr="00464011">
        <w:rPr>
          <w:vertAlign w:val="superscript"/>
          <w:lang w:val="en-GB"/>
        </w:rPr>
        <w:t>1</w:t>
      </w:r>
      <w:r w:rsidRPr="00464011">
        <w:rPr>
          <w:lang w:val="en-GB"/>
        </w:rPr>
        <w:t>, Fiona J.</w:t>
      </w:r>
      <w:r w:rsidR="006B2CA4" w:rsidRPr="00464011">
        <w:rPr>
          <w:lang w:val="en-GB"/>
        </w:rPr>
        <w:t xml:space="preserve"> </w:t>
      </w:r>
      <w:r w:rsidRPr="00464011">
        <w:rPr>
          <w:lang w:val="en-GB"/>
        </w:rPr>
        <w:t>R. Eccles</w:t>
      </w:r>
      <w:r w:rsidR="00804A3D" w:rsidRPr="001F1718">
        <w:rPr>
          <w:lang w:val="en-GB"/>
        </w:rPr>
        <w:t xml:space="preserve"> </w:t>
      </w:r>
      <w:r w:rsidRPr="001F1718">
        <w:rPr>
          <w:vertAlign w:val="superscript"/>
          <w:lang w:val="en-GB"/>
        </w:rPr>
        <w:t>1</w:t>
      </w:r>
      <w:r w:rsidRPr="001F1718">
        <w:rPr>
          <w:lang w:val="en-GB"/>
        </w:rPr>
        <w:t>, Nicolò Zarotti</w:t>
      </w:r>
      <w:r w:rsidR="00804A3D" w:rsidRPr="001F1718">
        <w:rPr>
          <w:lang w:val="en-GB"/>
        </w:rPr>
        <w:t xml:space="preserve"> </w:t>
      </w:r>
      <w:r w:rsidRPr="001F1718">
        <w:rPr>
          <w:vertAlign w:val="superscript"/>
          <w:lang w:val="en-GB"/>
        </w:rPr>
        <w:t>1,2</w:t>
      </w:r>
      <w:r w:rsidR="00804A3D" w:rsidRPr="001F1718">
        <w:rPr>
          <w:lang w:val="en-GB"/>
        </w:rPr>
        <w:t xml:space="preserve"> and</w:t>
      </w:r>
      <w:r w:rsidRPr="001F1718">
        <w:rPr>
          <w:lang w:val="en-GB"/>
        </w:rPr>
        <w:t xml:space="preserve"> Jane Simpson</w:t>
      </w:r>
      <w:r w:rsidR="00804A3D" w:rsidRPr="001F1718">
        <w:rPr>
          <w:lang w:val="en-GB"/>
        </w:rPr>
        <w:t xml:space="preserve"> </w:t>
      </w:r>
      <w:r w:rsidRPr="001F1718">
        <w:rPr>
          <w:vertAlign w:val="superscript"/>
          <w:lang w:val="en-GB"/>
        </w:rPr>
        <w:t>1</w:t>
      </w:r>
      <w:r w:rsidR="001F1718">
        <w:rPr>
          <w:vertAlign w:val="superscript"/>
          <w:lang w:val="en-GB"/>
        </w:rPr>
        <w:t>,</w:t>
      </w:r>
      <w:r w:rsidRPr="001F1718">
        <w:rPr>
          <w:lang w:val="en-GB"/>
        </w:rPr>
        <w:t>*</w:t>
      </w:r>
    </w:p>
    <w:p w14:paraId="7763D7BA" w14:textId="300AEADA" w:rsidR="001B0966" w:rsidRPr="00B01E67" w:rsidRDefault="001B0966" w:rsidP="00804A3D">
      <w:pPr>
        <w:pStyle w:val="MDPI16affiliation"/>
        <w:rPr>
          <w:lang w:val="en-GB"/>
        </w:rPr>
      </w:pPr>
      <w:r w:rsidRPr="00804A3D">
        <w:rPr>
          <w:vertAlign w:val="superscript"/>
          <w:lang w:val="en-GB"/>
        </w:rPr>
        <w:t>1</w:t>
      </w:r>
      <w:r w:rsidRPr="00804A3D">
        <w:rPr>
          <w:lang w:val="en-GB"/>
        </w:rPr>
        <w:tab/>
      </w:r>
      <w:r w:rsidRPr="00B01E67">
        <w:rPr>
          <w:lang w:val="en-GB"/>
        </w:rPr>
        <w:t xml:space="preserve">Division of Health Research, Lancaster University, </w:t>
      </w:r>
      <w:r w:rsidR="00B755E5">
        <w:rPr>
          <w:lang w:val="en-GB"/>
        </w:rPr>
        <w:t xml:space="preserve">Lancaster, LA14YW, </w:t>
      </w:r>
      <w:r w:rsidRPr="00B755E5">
        <w:rPr>
          <w:lang w:val="en-GB"/>
        </w:rPr>
        <w:t>UK</w:t>
      </w:r>
      <w:r w:rsidR="00E64568">
        <w:rPr>
          <w:lang w:val="en-GB"/>
        </w:rPr>
        <w:t xml:space="preserve">; </w:t>
      </w:r>
      <w:proofErr w:type="spellStart"/>
      <w:r w:rsidR="00E64568" w:rsidRPr="00E64568">
        <w:rPr>
          <w:lang w:val="en-GB"/>
        </w:rPr>
        <w:t>garner.i@outlook.com</w:t>
      </w:r>
      <w:proofErr w:type="spellEnd"/>
      <w:r w:rsidR="00E64568" w:rsidRPr="00E64568">
        <w:rPr>
          <w:lang w:val="en-GB"/>
        </w:rPr>
        <w:t xml:space="preserve"> (I.W.G.)</w:t>
      </w:r>
      <w:r w:rsidR="00E64568">
        <w:rPr>
          <w:lang w:val="en-GB"/>
        </w:rPr>
        <w:t xml:space="preserve">; </w:t>
      </w:r>
      <w:r w:rsidR="00A872CA">
        <w:rPr>
          <w:lang w:val="en-GB"/>
        </w:rPr>
        <w:br/>
      </w:r>
      <w:proofErr w:type="spellStart"/>
      <w:r w:rsidR="00E64568" w:rsidRPr="00E64568">
        <w:rPr>
          <w:lang w:val="en-GB"/>
        </w:rPr>
        <w:t>c.murray@lancaster.ac.uk</w:t>
      </w:r>
      <w:proofErr w:type="spellEnd"/>
      <w:r w:rsidR="00E64568" w:rsidRPr="00E64568">
        <w:rPr>
          <w:lang w:val="en-GB"/>
        </w:rPr>
        <w:t xml:space="preserve"> (C.D.M.)</w:t>
      </w:r>
      <w:r w:rsidR="00E64568">
        <w:rPr>
          <w:lang w:val="en-GB"/>
        </w:rPr>
        <w:t xml:space="preserve">; </w:t>
      </w:r>
      <w:proofErr w:type="spellStart"/>
      <w:r w:rsidR="00E64568" w:rsidRPr="00E64568">
        <w:rPr>
          <w:lang w:val="en-GB"/>
        </w:rPr>
        <w:t>f.eccles@lancaster.ac.uk</w:t>
      </w:r>
      <w:proofErr w:type="spellEnd"/>
      <w:r w:rsidR="00E64568" w:rsidRPr="00E64568">
        <w:rPr>
          <w:lang w:val="en-GB"/>
        </w:rPr>
        <w:t xml:space="preserve"> (F.J.R.E.)</w:t>
      </w:r>
      <w:r w:rsidR="00E64568">
        <w:rPr>
          <w:lang w:val="en-GB"/>
        </w:rPr>
        <w:t xml:space="preserve">; </w:t>
      </w:r>
      <w:proofErr w:type="spellStart"/>
      <w:r w:rsidR="00E64568" w:rsidRPr="00E64568">
        <w:rPr>
          <w:lang w:val="en-GB"/>
        </w:rPr>
        <w:t>nicolozarotti@gmail.com</w:t>
      </w:r>
      <w:proofErr w:type="spellEnd"/>
      <w:r w:rsidR="00E64568" w:rsidRPr="00E64568">
        <w:rPr>
          <w:lang w:val="en-GB"/>
        </w:rPr>
        <w:t xml:space="preserve"> (N.Z.)</w:t>
      </w:r>
    </w:p>
    <w:p w14:paraId="4C5803FD" w14:textId="221BA716" w:rsidR="001B0966" w:rsidRPr="00B01E67" w:rsidRDefault="001B0966" w:rsidP="00804A3D">
      <w:pPr>
        <w:pStyle w:val="MDPI16affiliation"/>
        <w:rPr>
          <w:lang w:val="en-GB"/>
        </w:rPr>
      </w:pPr>
      <w:r w:rsidRPr="00804A3D">
        <w:rPr>
          <w:vertAlign w:val="superscript"/>
          <w:lang w:val="en-GB"/>
        </w:rPr>
        <w:t>2</w:t>
      </w:r>
      <w:r w:rsidRPr="00804A3D">
        <w:rPr>
          <w:lang w:val="en-GB"/>
        </w:rPr>
        <w:tab/>
      </w:r>
      <w:r w:rsidRPr="00B01E67">
        <w:rPr>
          <w:lang w:val="en-GB"/>
        </w:rPr>
        <w:t>Department of Clinical Neuropsychology, Manchester Centre for Clinical Neurosciences,</w:t>
      </w:r>
      <w:r w:rsidR="00B755E5">
        <w:rPr>
          <w:lang w:val="en-GB"/>
        </w:rPr>
        <w:t xml:space="preserve"> Salford, M68HD,</w:t>
      </w:r>
      <w:r w:rsidRPr="00B01E67">
        <w:rPr>
          <w:lang w:val="en-GB"/>
        </w:rPr>
        <w:t xml:space="preserve"> </w:t>
      </w:r>
      <w:r w:rsidRPr="00B755E5">
        <w:rPr>
          <w:lang w:val="en-GB"/>
        </w:rPr>
        <w:t>UK</w:t>
      </w:r>
    </w:p>
    <w:p w14:paraId="679DDFD8" w14:textId="41A6CE34" w:rsidR="001B0966" w:rsidRPr="00B01E67" w:rsidRDefault="00804A3D" w:rsidP="00804A3D">
      <w:pPr>
        <w:pStyle w:val="MDPI16affiliation"/>
        <w:rPr>
          <w:lang w:val="en-GB"/>
        </w:rPr>
      </w:pPr>
      <w:r w:rsidRPr="00804A3D">
        <w:rPr>
          <w:b/>
          <w:lang w:val="en-GB"/>
        </w:rPr>
        <w:t>*</w:t>
      </w:r>
      <w:r w:rsidRPr="00804A3D">
        <w:rPr>
          <w:lang w:val="en-GB"/>
        </w:rPr>
        <w:tab/>
        <w:t xml:space="preserve">Correspondence: </w:t>
      </w:r>
      <w:r w:rsidR="001B0966" w:rsidRPr="00804A3D">
        <w:rPr>
          <w:lang w:val="en-GB"/>
        </w:rPr>
        <w:t>j.simpson2@lancaster.ac.uk</w:t>
      </w:r>
      <w:r w:rsidR="001B0966" w:rsidRPr="00B01E67">
        <w:rPr>
          <w:lang w:val="en-GB"/>
        </w:rPr>
        <w:t>.</w:t>
      </w:r>
    </w:p>
    <w:p w14:paraId="35F05A8A" w14:textId="7EAA775A" w:rsidR="001B0966" w:rsidRPr="00804A3D" w:rsidRDefault="001B0966" w:rsidP="00804A3D">
      <w:pPr>
        <w:pStyle w:val="MDPI17abstract"/>
        <w:rPr>
          <w:lang w:val="en-GB"/>
        </w:rPr>
      </w:pPr>
      <w:r w:rsidRPr="00804A3D">
        <w:rPr>
          <w:b/>
          <w:lang w:val="en-GB"/>
        </w:rPr>
        <w:t>Abstract</w:t>
      </w:r>
      <w:r w:rsidR="00804A3D" w:rsidRPr="00804A3D">
        <w:rPr>
          <w:b/>
          <w:lang w:val="en-GB"/>
        </w:rPr>
        <w:t xml:space="preserve">: </w:t>
      </w:r>
      <w:r w:rsidRPr="00804A3D">
        <w:rPr>
          <w:lang w:val="en-GB"/>
        </w:rPr>
        <w:t xml:space="preserve">While the direct effects of COVID-19 caused widespread global suffering and death, the indirect </w:t>
      </w:r>
      <w:r w:rsidRPr="001F1718">
        <w:rPr>
          <w:lang w:val="en-GB"/>
        </w:rPr>
        <w:t>impacts</w:t>
      </w:r>
      <w:r w:rsidR="00B36FEC">
        <w:rPr>
          <w:lang w:val="en-GB"/>
        </w:rPr>
        <w:t>—</w:t>
      </w:r>
      <w:r w:rsidRPr="001F1718">
        <w:rPr>
          <w:lang w:val="en-GB"/>
        </w:rPr>
        <w:t>via public health preventative measures and a reduction in health and social care services</w:t>
      </w:r>
      <w:r w:rsidR="00B36FEC">
        <w:rPr>
          <w:lang w:val="en-GB"/>
        </w:rPr>
        <w:t>—</w:t>
      </w:r>
      <w:r w:rsidRPr="001F1718">
        <w:rPr>
          <w:lang w:val="en-GB"/>
        </w:rPr>
        <w:t>were a</w:t>
      </w:r>
      <w:r w:rsidRPr="00804A3D">
        <w:rPr>
          <w:lang w:val="en-GB"/>
        </w:rPr>
        <w:t>lso devastating for many. More recently, it has also become increasingly apparent that such measures have had disproportionate effects, exacerbating existing health inequalities. For caregivers of individuals with chronic illness, the effects have been marked and particularly so for informal caregivers of individuals with complex neurodegenerative conditions such as Parkinson’s. Nine informal caregivers (all partners: three men and six women) of individuals with Parkinson’s in England took part in individual semi-structured interviews on two occasions (December 2021/January 2022 and May 2022).</w:t>
      </w:r>
      <w:r w:rsidR="001F6AF2">
        <w:rPr>
          <w:lang w:val="en-GB"/>
        </w:rPr>
        <w:t xml:space="preserve"> </w:t>
      </w:r>
      <w:r w:rsidR="006845DE">
        <w:rPr>
          <w:lang w:val="en-GB"/>
        </w:rPr>
        <w:t>The i</w:t>
      </w:r>
      <w:r w:rsidRPr="00804A3D">
        <w:rPr>
          <w:lang w:val="en-GB"/>
        </w:rPr>
        <w:t>nterviews focused on their experiences of supporting their partner, their own challenges, and how these evolved and changed post-lockdown. Interpretative phenomenological analysis was used to inform the methodology and analysis. Four themes were identified: (</w:t>
      </w:r>
      <w:proofErr w:type="spellStart"/>
      <w:r w:rsidRPr="00804A3D">
        <w:rPr>
          <w:lang w:val="en-GB"/>
        </w:rPr>
        <w:t>i</w:t>
      </w:r>
      <w:proofErr w:type="spellEnd"/>
      <w:r w:rsidRPr="00804A3D">
        <w:rPr>
          <w:lang w:val="en-GB"/>
        </w:rPr>
        <w:t xml:space="preserve">) </w:t>
      </w:r>
      <w:r w:rsidR="00B36FEC">
        <w:rPr>
          <w:lang w:val="en-GB"/>
        </w:rPr>
        <w:t>l</w:t>
      </w:r>
      <w:r w:rsidR="00B36FEC" w:rsidRPr="00804A3D">
        <w:rPr>
          <w:lang w:val="en-GB"/>
        </w:rPr>
        <w:t>ockdown</w:t>
      </w:r>
      <w:r w:rsidRPr="00804A3D">
        <w:rPr>
          <w:lang w:val="en-GB"/>
        </w:rPr>
        <w:t xml:space="preserve">-induced revolution and evolution of the relationship dynamic with partner; (ii) </w:t>
      </w:r>
      <w:r w:rsidR="00B36FEC">
        <w:rPr>
          <w:lang w:val="en-GB"/>
        </w:rPr>
        <w:t>f</w:t>
      </w:r>
      <w:r w:rsidR="00B36FEC" w:rsidRPr="00804A3D">
        <w:rPr>
          <w:lang w:val="en-GB"/>
        </w:rPr>
        <w:t xml:space="preserve">ighting </w:t>
      </w:r>
      <w:r w:rsidRPr="00804A3D">
        <w:rPr>
          <w:lang w:val="en-GB"/>
        </w:rPr>
        <w:t xml:space="preserve">to be seen, heard, and understood in healthcare encounters; (iii) </w:t>
      </w:r>
      <w:r w:rsidR="00B36FEC">
        <w:rPr>
          <w:lang w:val="en-GB"/>
        </w:rPr>
        <w:t>m</w:t>
      </w:r>
      <w:r w:rsidR="00B36FEC" w:rsidRPr="00804A3D">
        <w:rPr>
          <w:lang w:val="en-GB"/>
        </w:rPr>
        <w:t xml:space="preserve">aking </w:t>
      </w:r>
      <w:r w:rsidRPr="00804A3D">
        <w:rPr>
          <w:lang w:val="en-GB"/>
        </w:rPr>
        <w:t xml:space="preserve">sense of, and adapting to, risk in a time of COVID-19; and (iv) </w:t>
      </w:r>
      <w:r w:rsidR="00B36FEC">
        <w:rPr>
          <w:lang w:val="en-GB"/>
        </w:rPr>
        <w:t>m</w:t>
      </w:r>
      <w:r w:rsidR="00B36FEC" w:rsidRPr="00804A3D">
        <w:rPr>
          <w:lang w:val="en-GB"/>
        </w:rPr>
        <w:t xml:space="preserve">anaging </w:t>
      </w:r>
      <w:r w:rsidRPr="00804A3D">
        <w:rPr>
          <w:lang w:val="en-GB"/>
        </w:rPr>
        <w:t xml:space="preserve">isolation and need for support during and after lockdown. The negative effects from both the lockdowns and </w:t>
      </w:r>
      <w:r w:rsidR="00B36FEC">
        <w:rPr>
          <w:lang w:val="en-GB"/>
        </w:rPr>
        <w:t xml:space="preserve">the </w:t>
      </w:r>
      <w:r w:rsidRPr="00804A3D">
        <w:rPr>
          <w:lang w:val="en-GB"/>
        </w:rPr>
        <w:t>depletion of usual health and support services were apparent for all participants. Existing vulnerabilities from being a carer of an individual with complex needs were also exacerbated. As caregivers worked hard to mitigate these effects for their partners as much as possible, the long-term impact of such intense psychological and practical effort was often considerable. Ultimately, a simple restoration of pre-lockdown support levels may be insufficient to facilitate a successful return to optimal levels of support and wellbeing.</w:t>
      </w:r>
    </w:p>
    <w:p w14:paraId="60CE3E64" w14:textId="5F5537B9" w:rsidR="001B0966" w:rsidRPr="00804A3D" w:rsidRDefault="00804A3D" w:rsidP="00804A3D">
      <w:pPr>
        <w:pStyle w:val="MDPI18keywords"/>
        <w:rPr>
          <w:lang w:val="en-GB"/>
        </w:rPr>
      </w:pPr>
      <w:r w:rsidRPr="00804A3D">
        <w:rPr>
          <w:b/>
          <w:lang w:val="en-GB"/>
        </w:rPr>
        <w:t>Keywords:</w:t>
      </w:r>
      <w:r w:rsidR="001B0966" w:rsidRPr="00804A3D">
        <w:rPr>
          <w:b/>
          <w:lang w:val="en-GB"/>
        </w:rPr>
        <w:t xml:space="preserve"> </w:t>
      </w:r>
      <w:r w:rsidR="001B0966" w:rsidRPr="00804A3D">
        <w:rPr>
          <w:lang w:val="en-GB"/>
        </w:rPr>
        <w:t xml:space="preserve">COVID-19; </w:t>
      </w:r>
      <w:r w:rsidR="00A872CA" w:rsidRPr="00804A3D">
        <w:rPr>
          <w:lang w:val="en-GB"/>
        </w:rPr>
        <w:t>interpretative phen</w:t>
      </w:r>
      <w:r w:rsidR="001B0966" w:rsidRPr="00804A3D">
        <w:rPr>
          <w:lang w:val="en-GB"/>
        </w:rPr>
        <w:t xml:space="preserve">omenological </w:t>
      </w:r>
      <w:r w:rsidR="00A872CA" w:rsidRPr="00804A3D">
        <w:rPr>
          <w:lang w:val="en-GB"/>
        </w:rPr>
        <w:t>analysis</w:t>
      </w:r>
      <w:r w:rsidR="001B0966" w:rsidRPr="00804A3D">
        <w:rPr>
          <w:lang w:val="en-GB"/>
        </w:rPr>
        <w:t xml:space="preserve">; </w:t>
      </w:r>
      <w:r w:rsidR="00A872CA" w:rsidRPr="00804A3D">
        <w:rPr>
          <w:lang w:val="en-GB"/>
        </w:rPr>
        <w:t>longitudinal</w:t>
      </w:r>
      <w:r w:rsidR="001B0966" w:rsidRPr="00804A3D">
        <w:rPr>
          <w:lang w:val="en-GB"/>
        </w:rPr>
        <w:t xml:space="preserve">; Parkinson’s; </w:t>
      </w:r>
      <w:r w:rsidR="00A872CA">
        <w:rPr>
          <w:lang w:val="en-GB"/>
        </w:rPr>
        <w:br/>
      </w:r>
      <w:r w:rsidR="00A872CA" w:rsidRPr="00804A3D">
        <w:rPr>
          <w:lang w:val="en-GB"/>
        </w:rPr>
        <w:t>caregivers</w:t>
      </w:r>
    </w:p>
    <w:p w14:paraId="633C6F7F" w14:textId="77777777" w:rsidR="001B0966" w:rsidRPr="00B01E67" w:rsidRDefault="001B0966" w:rsidP="00804A3D">
      <w:pPr>
        <w:pStyle w:val="MDPI19line"/>
        <w:pBdr>
          <w:bottom w:val="single" w:sz="4" w:space="1" w:color="000000"/>
        </w:pBdr>
        <w:rPr>
          <w:lang w:val="en-GB"/>
        </w:rPr>
      </w:pPr>
    </w:p>
    <w:p w14:paraId="208E4DEE" w14:textId="5FF1E381" w:rsidR="001B0966" w:rsidRPr="00B01E67" w:rsidRDefault="00804A3D" w:rsidP="00804A3D">
      <w:pPr>
        <w:pStyle w:val="MDPI21heading1"/>
        <w:rPr>
          <w:lang w:val="en-GB"/>
        </w:rPr>
      </w:pPr>
      <w:r>
        <w:rPr>
          <w:lang w:val="en-GB"/>
        </w:rPr>
        <w:t xml:space="preserve">1. </w:t>
      </w:r>
      <w:r w:rsidR="001B0966" w:rsidRPr="00B01E67">
        <w:rPr>
          <w:lang w:val="en-GB"/>
        </w:rPr>
        <w:t>Introduction</w:t>
      </w:r>
    </w:p>
    <w:p w14:paraId="0E50616E" w14:textId="6CB1BD24" w:rsidR="001B0966" w:rsidRPr="00B01E67" w:rsidRDefault="001B0966" w:rsidP="00804A3D">
      <w:pPr>
        <w:pStyle w:val="MDPI31text"/>
        <w:rPr>
          <w:b/>
          <w:lang w:val="en-GB"/>
        </w:rPr>
      </w:pPr>
      <w:r w:rsidRPr="00B01E67">
        <w:rPr>
          <w:lang w:val="en-GB"/>
        </w:rPr>
        <w:t xml:space="preserve">When COVID-19 emerged, countries across the world initiated ‘lockdowns’ to protect individuals and prevent the spread of the virus. In England, the following lockdowns were introduced </w:t>
      </w:r>
      <w:r w:rsidRPr="00B01E67">
        <w:rPr>
          <w:b/>
          <w:lang w:val="en-GB"/>
        </w:rPr>
        <w:fldChar w:fldCharType="begin" w:fldLock="1"/>
      </w:r>
      <w:r w:rsidRPr="00B01E67">
        <w:rPr>
          <w:lang w:val="en-GB"/>
        </w:rPr>
        <w:instrText>ADDIN CSL_CITATION {"citationItems":[{"id":"ITEM-1","itemData":{"author":[{"dropping-particle":"","family":"Institute for Goverment","given":"","non-dropping-particle":"","parse-names":false,"suffix":""}],"id":"ITEM-1","issued":{"date-parts":[["2022"]]},"title":"Timeline of UK government coronavirus lockdown and restrictions","type":"webpage"},"uris":["http://www.mendeley.com/documents/?uuid=e6515eda-f5fb-4f27-959c-df0183a1cca7"]}],"mendeley":{"formattedCitation":"[1]","plainTextFormattedCitation":"[1]","previouslyFormattedCitation":"[1]"},"properties":{"noteIndex":0},"schema":"https://github.com/citation-style-language/schema/raw/master/csl-citation.json"}</w:instrText>
      </w:r>
      <w:r w:rsidRPr="00B01E67">
        <w:rPr>
          <w:b/>
          <w:lang w:val="en-GB"/>
        </w:rPr>
        <w:fldChar w:fldCharType="separate"/>
      </w:r>
      <w:r w:rsidRPr="00B01E67">
        <w:rPr>
          <w:noProof/>
          <w:lang w:val="en-GB"/>
        </w:rPr>
        <w:t>[1]</w:t>
      </w:r>
      <w:r w:rsidRPr="00B01E67">
        <w:rPr>
          <w:b/>
          <w:lang w:val="en-GB"/>
        </w:rPr>
        <w:fldChar w:fldCharType="end"/>
      </w:r>
      <w:r w:rsidRPr="00B01E67">
        <w:rPr>
          <w:lang w:val="en-GB"/>
        </w:rPr>
        <w:t xml:space="preserve">: March </w:t>
      </w:r>
      <w:r w:rsidRPr="00A872CA">
        <w:rPr>
          <w:lang w:val="en-GB"/>
        </w:rPr>
        <w:t>2020–August 2020 (Lockdown 1); November 2020–December 2020 (Lockdown 2); January 2021–June</w:t>
      </w:r>
      <w:r w:rsidRPr="00B01E67">
        <w:rPr>
          <w:lang w:val="en-GB"/>
        </w:rPr>
        <w:t xml:space="preserve"> 2021 (Lockdown 3). Mandatory measures during these lockdowns included the closure of all schools and non-essential shops, social distancing restrictions</w:t>
      </w:r>
      <w:r w:rsidR="00B36FEC">
        <w:rPr>
          <w:lang w:val="en-GB"/>
        </w:rPr>
        <w:t>,</w:t>
      </w:r>
      <w:r w:rsidRPr="00B01E67">
        <w:rPr>
          <w:lang w:val="en-GB"/>
        </w:rPr>
        <w:t xml:space="preserve"> and a requirement to wear face masks when entering closed environments. Additionally, individuals who were categorised as ‘vulnerable’ were instructed to stay at home and depend on others for their daily necessities. Among the individuals classified as vulnerable were those with Parkinson’s disease (henceforth referred to as </w:t>
      </w:r>
      <w:r w:rsidRPr="00B01E67">
        <w:rPr>
          <w:lang w:val="en-GB"/>
        </w:rPr>
        <w:lastRenderedPageBreak/>
        <w:t>‘</w:t>
      </w:r>
      <w:r w:rsidRPr="00A872CA">
        <w:rPr>
          <w:lang w:val="en-GB"/>
        </w:rPr>
        <w:t>Parkinson’s’</w:t>
      </w:r>
      <w:r w:rsidR="00B36FEC" w:rsidRPr="00A872CA">
        <w:rPr>
          <w:lang w:val="en-GB"/>
        </w:rPr>
        <w:t>)</w:t>
      </w:r>
      <w:r w:rsidR="00B36FEC">
        <w:rPr>
          <w:lang w:val="en-GB"/>
        </w:rPr>
        <w:t>—</w:t>
      </w:r>
      <w:r w:rsidRPr="00A872CA">
        <w:rPr>
          <w:lang w:val="en-GB"/>
        </w:rPr>
        <w:t>a chronic</w:t>
      </w:r>
      <w:r w:rsidRPr="00B01E67">
        <w:rPr>
          <w:lang w:val="en-GB"/>
        </w:rPr>
        <w:t xml:space="preserve"> neurodegenerative condition which initially affects motor control but which can also be associated with other cognitive and psychological difficulties.</w:t>
      </w:r>
    </w:p>
    <w:p w14:paraId="3CB674C1" w14:textId="55481BA3" w:rsidR="001B0966" w:rsidRPr="001A07DC" w:rsidRDefault="001B0966" w:rsidP="0016404D">
      <w:pPr>
        <w:pStyle w:val="MDPI31text"/>
        <w:rPr>
          <w:lang w:val="en-GB"/>
        </w:rPr>
      </w:pPr>
      <w:r w:rsidRPr="00B01E67">
        <w:rPr>
          <w:lang w:val="en-GB"/>
        </w:rPr>
        <w:t xml:space="preserve">An estimated 121,000 individuals are currently living with Parkinson’s in England </w:t>
      </w:r>
      <w:r w:rsidRPr="00B01E67">
        <w:rPr>
          <w:b/>
          <w:lang w:val="en-GB"/>
        </w:rPr>
        <w:fldChar w:fldCharType="begin" w:fldLock="1"/>
      </w:r>
      <w:r w:rsidRPr="00B01E67">
        <w:rPr>
          <w:lang w:val="en-GB"/>
        </w:rPr>
        <w:instrText>ADDIN CSL_CITATION {"citationItems":[{"id":"ITEM-1","itemData":{"DOI":"10.1177/1744987118816566","ISSN":"1744988X","author":[{"dropping-particle":"","family":"Cronin","given":"Camille","non-dropping-particle":"","parse-names":false,"suffix":""}],"container-title":"Journal of Research in Nursing","id":"ITEM-1","issue":"5","issued":{"date-parts":[["2019"]]},"page":"328-329","title":"Commentary: Family experiences as a caregiver for patients with Parkinson’s disease: a qualitative study","type":"article-journal","volume":"24"},"uris":["http://www.mendeley.com/documents/?uuid=83826fa7-ff6a-4c8a-8031-75a63a2518ea"]}],"mendeley":{"formattedCitation":"[2]","plainTextFormattedCitation":"[2]","previouslyFormattedCitation":"[2]"},"properties":{"noteIndex":0},"schema":"https://github.com/citation-style-language/schema/raw/master/csl-citation.json"}</w:instrText>
      </w:r>
      <w:r w:rsidRPr="00B01E67">
        <w:rPr>
          <w:b/>
          <w:lang w:val="en-GB"/>
        </w:rPr>
        <w:fldChar w:fldCharType="separate"/>
      </w:r>
      <w:r w:rsidRPr="00B01E67">
        <w:rPr>
          <w:noProof/>
          <w:lang w:val="en-GB"/>
        </w:rPr>
        <w:t>[2]</w:t>
      </w:r>
      <w:r w:rsidRPr="00B01E67">
        <w:rPr>
          <w:b/>
          <w:lang w:val="en-GB"/>
        </w:rPr>
        <w:fldChar w:fldCharType="end"/>
      </w:r>
      <w:r w:rsidRPr="00B01E67">
        <w:rPr>
          <w:lang w:val="en-GB"/>
        </w:rPr>
        <w:t>. Of these, approximately 90% receive varying levels of support primarily from their partner (referred to as ‘informal caregivers</w:t>
      </w:r>
      <w:r w:rsidR="00B36FEC">
        <w:rPr>
          <w:lang w:val="en-GB"/>
        </w:rPr>
        <w:t>’</w:t>
      </w:r>
      <w:r w:rsidR="00A872CA">
        <w:rPr>
          <w:lang w:val="en-GB"/>
        </w:rPr>
        <w:t xml:space="preserve"> </w:t>
      </w:r>
      <w:ins w:id="0" w:author="Nicolò Zarotti" w:date="2023-05-18T16:52:00Z">
        <w:r w:rsidR="0016404D" w:rsidRPr="001A07DC">
          <w:rPr>
            <w:lang w:val="en-GB"/>
          </w:rPr>
          <w:t xml:space="preserve">– </w:t>
        </w:r>
      </w:ins>
      <w:del w:id="1" w:author="Nicolò Zarotti" w:date="2023-05-18T16:52:00Z">
        <w:r w:rsidR="00A872CA" w:rsidRPr="001A07DC" w:rsidDel="0016404D">
          <w:rPr>
            <w:lang w:val="en-GB"/>
          </w:rPr>
          <w:delText>(</w:delText>
        </w:r>
      </w:del>
      <w:ins w:id="2" w:author="Nicolò Zarotti" w:date="2023-05-18T16:52:00Z">
        <w:r w:rsidR="0016404D" w:rsidRPr="007A752A">
          <w:rPr>
            <w:lang w:val="en-GB"/>
          </w:rPr>
          <w:t>f</w:t>
        </w:r>
      </w:ins>
      <w:commentRangeStart w:id="3"/>
      <w:commentRangeStart w:id="4"/>
      <w:del w:id="5" w:author="Nicolò Zarotti" w:date="2023-05-18T16:52:00Z">
        <w:r w:rsidR="00A872CA" w:rsidRPr="007A752A" w:rsidDel="0016404D">
          <w:rPr>
            <w:lang w:val="en-GB"/>
          </w:rPr>
          <w:delText>F</w:delText>
        </w:r>
      </w:del>
      <w:r w:rsidR="00A872CA" w:rsidRPr="007A752A">
        <w:rPr>
          <w:lang w:val="en-GB"/>
        </w:rPr>
        <w:t xml:space="preserve">or </w:t>
      </w:r>
      <w:commentRangeEnd w:id="3"/>
      <w:r w:rsidR="004551C1" w:rsidRPr="001A07DC">
        <w:rPr>
          <w:rStyle w:val="CommentReference"/>
          <w:rFonts w:eastAsia="SimSun"/>
          <w:noProof/>
          <w:snapToGrid/>
          <w:kern w:val="0"/>
          <w:lang w:eastAsia="zh-CN" w:bidi="ar-SA"/>
          <w14:ligatures w14:val="none"/>
        </w:rPr>
        <w:commentReference w:id="3"/>
      </w:r>
      <w:commentRangeEnd w:id="4"/>
      <w:r w:rsidR="0016404D" w:rsidRPr="001A07DC">
        <w:rPr>
          <w:rStyle w:val="CommentReference"/>
          <w:rFonts w:eastAsia="SimSun"/>
          <w:snapToGrid/>
          <w:kern w:val="0"/>
          <w:lang w:eastAsia="zh-CN" w:bidi="ar-SA"/>
          <w14:ligatures w14:val="none"/>
        </w:rPr>
        <w:commentReference w:id="4"/>
      </w:r>
      <w:r w:rsidR="00A872CA" w:rsidRPr="001A07DC">
        <w:rPr>
          <w:lang w:val="en-GB"/>
          <w:rPrChange w:id="6" w:author="Nicolò Zarotti" w:date="2023-05-18T16:57:00Z">
            <w:rPr>
              <w:highlight w:val="yellow"/>
              <w:lang w:val="en-GB"/>
            </w:rPr>
          </w:rPrChange>
        </w:rPr>
        <w:t>the sake of conciseness, the term ‘caregivers’ will be used to refer to informal caregivers from this point on in the present article</w:t>
      </w:r>
      <w:del w:id="7" w:author="Nicolò Zarotti" w:date="2023-05-18T16:52:00Z">
        <w:r w:rsidR="00A872CA" w:rsidRPr="001A07DC" w:rsidDel="0016404D">
          <w:rPr>
            <w:lang w:val="en-GB"/>
            <w:rPrChange w:id="8" w:author="Nicolò Zarotti" w:date="2023-05-18T16:57:00Z">
              <w:rPr>
                <w:highlight w:val="yellow"/>
                <w:lang w:val="en-GB"/>
              </w:rPr>
            </w:rPrChange>
          </w:rPr>
          <w:delText>.)</w:delText>
        </w:r>
      </w:del>
      <w:r w:rsidRPr="001A07DC">
        <w:rPr>
          <w:lang w:val="en-GB"/>
        </w:rPr>
        <w:t>)</w:t>
      </w:r>
      <w:r w:rsidRPr="00B01E67">
        <w:rPr>
          <w:lang w:val="en-GB"/>
        </w:rPr>
        <w:t xml:space="preserve"> </w:t>
      </w:r>
      <w:r>
        <w:rPr>
          <w:lang w:val="en-GB"/>
        </w:rPr>
        <w:t>for</w:t>
      </w:r>
      <w:r w:rsidRPr="00B01E67">
        <w:rPr>
          <w:lang w:val="en-GB"/>
        </w:rPr>
        <w:t xml:space="preserve"> everyday tasks such as shopping, cooking</w:t>
      </w:r>
      <w:r w:rsidR="00B36FEC">
        <w:rPr>
          <w:lang w:val="en-GB"/>
        </w:rPr>
        <w:t>,</w:t>
      </w:r>
      <w:r w:rsidRPr="00B01E67">
        <w:rPr>
          <w:lang w:val="en-GB"/>
        </w:rPr>
        <w:t xml:space="preserve"> and maintaining personal hygiene </w:t>
      </w:r>
      <w:r w:rsidRPr="00B01E67">
        <w:rPr>
          <w:b/>
          <w:lang w:val="en-GB"/>
        </w:rPr>
        <w:fldChar w:fldCharType="begin" w:fldLock="1"/>
      </w:r>
      <w:r>
        <w:rPr>
          <w:lang w:val="en-GB"/>
        </w:rPr>
        <w:instrText>ADDIN CSL_CITATION {"citationItems":[{"id":"ITEM-1","itemData":{"author":[{"dropping-particle":"","family":"Parkinson's Disease Society","given":"","non-dropping-particle":"","parse-names":false,"suffix":""}],"id":"ITEM-1","issued":{"date-parts":[["2008"]]},"publisher-place":"London","title":"Life with Parkinson's disease today: room for improvement","type":"report"},"uris":["http://www.mendeley.com/documents/?uuid=17c7abcc-f596-46a4-9c37-017137dd58d7"]}],"mendeley":{"formattedCitation":"[3]","plainTextFormattedCitation":"[3]","previouslyFormattedCitation":"[3]"},"properties":{"noteIndex":0},"schema":"https://github.com/citation-style-language/schema/raw/master/csl-citation.json"}</w:instrText>
      </w:r>
      <w:r w:rsidRPr="00B01E67">
        <w:rPr>
          <w:b/>
          <w:lang w:val="en-GB"/>
        </w:rPr>
        <w:fldChar w:fldCharType="separate"/>
      </w:r>
      <w:r w:rsidRPr="00B01E67">
        <w:rPr>
          <w:noProof/>
          <w:lang w:val="en-GB"/>
        </w:rPr>
        <w:t>[3]</w:t>
      </w:r>
      <w:r w:rsidRPr="00B01E67">
        <w:rPr>
          <w:b/>
          <w:lang w:val="en-GB"/>
        </w:rPr>
        <w:fldChar w:fldCharType="end"/>
      </w:r>
      <w:r w:rsidRPr="00B01E67">
        <w:rPr>
          <w:lang w:val="en-GB"/>
        </w:rPr>
        <w:t xml:space="preserve">. Prior to the COVID-19 lockdown measures, caregivers were estimated to provide an average of 50 </w:t>
      </w:r>
      <w:r w:rsidR="00983508">
        <w:rPr>
          <w:lang w:val="en-GB"/>
        </w:rPr>
        <w:t>h</w:t>
      </w:r>
      <w:r w:rsidRPr="00B01E67">
        <w:rPr>
          <w:lang w:val="en-GB"/>
        </w:rPr>
        <w:t xml:space="preserve"> a week of care for their partners </w:t>
      </w:r>
      <w:r w:rsidRPr="00B01E67">
        <w:rPr>
          <w:b/>
          <w:lang w:val="en-GB"/>
        </w:rPr>
        <w:fldChar w:fldCharType="begin" w:fldLock="1"/>
      </w:r>
      <w:r>
        <w:rPr>
          <w:lang w:val="en-GB"/>
        </w:rPr>
        <w:instrText>ADDIN CSL_CITATION {"citationItems":[{"id":"ITEM-1","itemData":{"author":[{"dropping-particle":"","family":"Parkinson's Disease Society","given":"","non-dropping-particle":"","parse-names":false,"suffix":""}],"id":"ITEM-1","issued":{"date-parts":[["2008"]]},"publisher-place":"London","title":"Life with Parkinson's disease today: room for improvement","type":"report"},"uris":["http://www.mendeley.com/documents/?uuid=17c7abcc-f596-46a4-9c37-017137dd58d7"]}],"mendeley":{"formattedCitation":"[3]","plainTextFormattedCitation":"[3]","previouslyFormattedCitation":"[3]"},"properties":{"noteIndex":0},"schema":"https://github.com/citation-style-language/schema/raw/master/csl-citation.json"}</w:instrText>
      </w:r>
      <w:r w:rsidRPr="00B01E67">
        <w:rPr>
          <w:b/>
          <w:lang w:val="en-GB"/>
        </w:rPr>
        <w:fldChar w:fldCharType="separate"/>
      </w:r>
      <w:r w:rsidRPr="00B01E67">
        <w:rPr>
          <w:noProof/>
          <w:lang w:val="en-GB"/>
        </w:rPr>
        <w:t>[3]</w:t>
      </w:r>
      <w:r w:rsidRPr="00B01E67">
        <w:rPr>
          <w:b/>
          <w:lang w:val="en-GB"/>
        </w:rPr>
        <w:fldChar w:fldCharType="end"/>
      </w:r>
      <w:r w:rsidR="00B36FEC">
        <w:rPr>
          <w:b/>
          <w:lang w:val="en-GB"/>
        </w:rPr>
        <w:t>,</w:t>
      </w:r>
      <w:r w:rsidRPr="00B01E67">
        <w:rPr>
          <w:lang w:val="en-GB"/>
        </w:rPr>
        <w:t xml:space="preserve"> which significantly increased during the pandemic and negatively affected their quality of life and wellbeing </w:t>
      </w:r>
      <w:r w:rsidRPr="00B01E67">
        <w:rPr>
          <w:b/>
          <w:lang w:val="en-GB"/>
        </w:rPr>
        <w:fldChar w:fldCharType="begin" w:fldLock="1"/>
      </w:r>
      <w:r w:rsidRPr="00B01E67">
        <w:rPr>
          <w:lang w:val="en-GB"/>
        </w:rPr>
        <w:instrText>ADDIN CSL_CITATION {"citationItems":[{"id":"ITEM-1","itemData":{"DOI":"10.3389/fneur.2020.615172","ISSN":"16642295","abstract":"Self-perceived unmet needs in people with typical and atypical parkinsonism (PwP) and their caregivers, support network, personalized ways to address self-perceived unmet needs during confinement, as well as the prevalence of self-reported COVID-19 related symptoms, confirmed SARS-CoV-2 infection, and self-reported COVID-19 related hospitalization in Luxembourg and the Greater Region were assessed. From 18th March to 10th April 2020, 679 PwP were contacted by phone. Data was collected in the form of a semi-structured interview. The thematic synthesis identified 25 themes where PwP need to be supported in order to cope with consequences of the pandemic, and to adapt their daily and health-related activities. The present work highlights that in the context of personalized medicine, depending on the individual needs of support of the patient the identified self-perceived unmet needs were addressed in various ways ranging from one-directed information over interaction up to proactive counseling and monitoring. Family and health professionals, but also other support systems were taking care of the unmet needs of PwP (e.g., shopping, picking-up medication, etc.) during the pandemic. 7/606 PwP (1.15%) reported COVID-19 related symptoms, 4/606 (0.66%) underwent a rRT-PCR-based diagnostic test and 2/606 (0.33%) were confirmed as SARS-CoV-2 positive. None of these PwP reported being hospitalized due to COVID-19. Our results will allow health professionals to expand their services in a meaningful way i.e., personalize their support in the identified themes and thus improve the healthcare of PwP in times of crisis.","author":[{"dropping-particle":"","family":"Hanff","given":"Anne Marie","non-dropping-particle":"","parse-names":false,"suffix":""},{"dropping-particle":"","family":"Pauly","given":"Claire","non-dropping-particle":"","parse-names":false,"suffix":""},{"dropping-particle":"","family":"Pauly","given":"Laure","non-dropping-particle":"","parse-names":false,"suffix":""},{"dropping-particle":"","family":"Schröder","given":"Valerie E.","non-dropping-particle":"","parse-names":false,"suffix":""},{"dropping-particle":"","family":"Hansen","given":"Maxime","non-dropping-particle":"","parse-names":false,"suffix":""},{"dropping-particle":"","family":"Meyers","given":"Guilherme Ramos","non-dropping-particle":"","parse-names":false,"suffix":""},{"dropping-particle":"","family":"Kaysen","given":"Anne","non-dropping-particle":"","parse-names":false,"suffix":""},{"dropping-particle":"","family":"Hansen","given":"Linda","non-dropping-particle":"","parse-names":false,"suffix":""},{"dropping-particle":"","family":"Wauters","given":"Femke","non-dropping-particle":"","parse-names":false,"suffix":""},{"dropping-particle":"","family":"Krüger","given":"Rejko","non-dropping-particle":"","parse-names":false,"suffix":""}],"container-title":"Frontiers in Neurology","id":"ITEM-1","issue":"January","issued":{"date-parts":[["2021"]]},"page":"1-6","title":"Unmet Needs of People With Parkinson's Disease and Their Caregivers During COVID-19-Related Confinement: An Explorative Secondary Data Analysis","type":"article-journal","volume":"11"},"uris":["http://www.mendeley.com/documents/?uuid=d7ae394e-00b4-45bd-988b-325638778eef"]}],"mendeley":{"formattedCitation":"[4]","plainTextFormattedCitation":"[4]","previouslyFormattedCitation":"[4]"},"properties":{"noteIndex":0},"schema":"https://github.com/citation-style-language/schema/raw/master/csl-citation.json"}</w:instrText>
      </w:r>
      <w:r w:rsidRPr="00B01E67">
        <w:rPr>
          <w:b/>
          <w:lang w:val="en-GB"/>
        </w:rPr>
        <w:fldChar w:fldCharType="separate"/>
      </w:r>
      <w:r w:rsidRPr="00B01E67">
        <w:rPr>
          <w:noProof/>
          <w:lang w:val="en-GB"/>
        </w:rPr>
        <w:t>[4]</w:t>
      </w:r>
      <w:r w:rsidRPr="00B01E67">
        <w:rPr>
          <w:b/>
          <w:lang w:val="en-GB"/>
        </w:rPr>
        <w:fldChar w:fldCharType="end"/>
      </w:r>
      <w:r w:rsidRPr="00B01E67">
        <w:rPr>
          <w:lang w:val="en-GB"/>
        </w:rPr>
        <w:t>. In fact, a rapid review of 16 studies by Lorenz-</w:t>
      </w:r>
      <w:proofErr w:type="spellStart"/>
      <w:r w:rsidRPr="00B01E67">
        <w:rPr>
          <w:lang w:val="en-GB"/>
        </w:rPr>
        <w:t>Dant</w:t>
      </w:r>
      <w:proofErr w:type="spellEnd"/>
      <w:r w:rsidRPr="00B01E67">
        <w:rPr>
          <w:lang w:val="en-GB"/>
        </w:rPr>
        <w:t xml:space="preserve"> and Comas-Herrera </w:t>
      </w:r>
      <w:r w:rsidRPr="00B01E67">
        <w:rPr>
          <w:b/>
          <w:lang w:val="en-GB"/>
        </w:rPr>
        <w:fldChar w:fldCharType="begin" w:fldLock="1"/>
      </w:r>
      <w:r w:rsidRPr="00B01E67">
        <w:rPr>
          <w:lang w:val="en-GB"/>
        </w:rPr>
        <w:instrText>ADDIN CSL_CITATION {"citationItems":[{"id":"ITEM-1","itemData":{"DOI":"10.31389/jltc.76","ISSN":"2516-9122","abstract":"Context: Unpaid carers are the backbone of long-term care (LTC) systems around the world. The COVID-19 pandemic has further increased the pressure many unpaid carers experience; however, their experience has been largely absent from public reporting. Objective: We aim to map the available evidence of the impacts of COVID-19 on unpaid carers of adults (&gt;18 years) with LTC needs as well as of measures implemented to mitigate these effects and how well they have worked. Method: We conducted a rapid review of the academic and grey literature on unpaid carers of adults with LTC needs during the COVID-19 pandemic, covering the period until November 2020. Findings: We identified six key themes that highlight the impacts of COVID-19 on unpaid carers of people living in the community. These are: care commitment, concerns related to COVID-19, availability of formal and informal support, financial implications, carer health and well-being, and carers’ adaptability. In addition, we captured aspects identified by unpaid carers supporting people in residential care settings under the theme ‘carers of people in residential settings’. Finally, we reported evidence of measures implemented to mitigate the impacts on carers. This included the use of technology and the receipt of financial assistance and support for working carers. Limitations: The evidence reported in this review is based largely on cross-sectional data and some of the data reported relies on convenience samples. Implications: We highlight the financial and health impacts that many unpaid carers experience. Given the vital support carers provide to adults with LTC needs, policy makers should consider supporting unpaid carers to mitigate the negative impacts on their lives.","author":[{"dropping-particle":"","family":"Lorenz-Dant","given":"Klara","non-dropping-particle":"","parse-names":false,"suffix":""},{"dropping-particle":"","family":"Comas-Herrera","given":"Adelina","non-dropping-particle":"","parse-names":false,"suffix":""}],"container-title":"Journal of Long Term Care","id":"ITEM-1","issue":"November 2020","issued":{"date-parts":[["2021","5","14"]]},"page":"124-153","title":"The Impacts of COVID-19 on Unpaid Carers of Adults with Long-Term Care Needs and Measures to Address these Impacts: A Rapid Review of Evidence up to November 2020","type":"article-journal","volume":"2021"},"uris":["http://www.mendeley.com/documents/?uuid=32194f94-60fd-4ef2-86a8-63916841e9a7"]}],"mendeley":{"formattedCitation":"[5]","plainTextFormattedCitation":"[5]","previouslyFormattedCitation":"[5]"},"properties":{"noteIndex":0},"schema":"https://github.com/citation-style-language/schema/raw/master/csl-citation.json"}</w:instrText>
      </w:r>
      <w:r w:rsidRPr="00B01E67">
        <w:rPr>
          <w:b/>
          <w:lang w:val="en-GB"/>
        </w:rPr>
        <w:fldChar w:fldCharType="separate"/>
      </w:r>
      <w:r w:rsidRPr="00B01E67">
        <w:rPr>
          <w:noProof/>
          <w:lang w:val="en-GB"/>
        </w:rPr>
        <w:t>[5]</w:t>
      </w:r>
      <w:r w:rsidRPr="00B01E67">
        <w:rPr>
          <w:b/>
          <w:lang w:val="en-GB"/>
        </w:rPr>
        <w:fldChar w:fldCharType="end"/>
      </w:r>
      <w:r w:rsidRPr="00B01E67">
        <w:rPr>
          <w:lang w:val="en-GB"/>
        </w:rPr>
        <w:t xml:space="preserve"> found that, within just</w:t>
      </w:r>
      <w:r w:rsidR="001F6AF2">
        <w:rPr>
          <w:lang w:val="en-GB"/>
        </w:rPr>
        <w:t xml:space="preserve"> </w:t>
      </w:r>
      <w:r w:rsidRPr="00B01E67">
        <w:rPr>
          <w:lang w:val="en-GB"/>
        </w:rPr>
        <w:t xml:space="preserve">eight months of the first lockdown being implemented across the world, caregivers of adults with long-term needs (such as mental and physical impairments) reported increased feelings of loneliness, burden, and stress, as well as sleep deprivation, irritability, and anguish. Similarly, a scoping review by Brooks and colleagues </w:t>
      </w:r>
      <w:r w:rsidRPr="00B01E67">
        <w:rPr>
          <w:b/>
          <w:lang w:val="en-GB"/>
        </w:rPr>
        <w:fldChar w:fldCharType="begin" w:fldLock="1"/>
      </w:r>
      <w:r w:rsidRPr="00B01E67">
        <w:rPr>
          <w:lang w:val="en-GB"/>
        </w:rPr>
        <w:instrText>ADDIN CSL_CITATION {"citationItems":[{"id":"ITEM-1","itemData":{"DOI":"10.1016/j.puhe.2021.08.014","ISSN":"00333506","PMID":"34571441","abstract":"Objectives: The COVID-19 pandemic caused countries across the globe to impose restrictions to slow the spread of the virus, with people instructed to stay at home and reduce contact with others. This reduction in social contact has the potential to negatively impact mental health and well-being. The restrictions are particularly concerning for people with existing chronic illnesses such as Parkinson's disease, who may be especially affected by concerns about the pandemic and associated reduction of social contact. The aim of this review was to synthesise published literature on the impact of the COVID-19 pandemic on the social and psychological well-being of people with Parkinson's disease. Study design: The design of this study is a scoping review. Methods: We searched five electronic databases for English language articles containing primary data on this topic. Results: Thirty-one relevant studies were found and included in the review. Six main themes were identified: impact of the pandemic on physical and mental health; COVID-19 concerns; access to health care; impact on daily and social activities; impact on physical activity and impact on caregivers. Levels of perceived risk of COVID-19 differed across studies, but most participants had adopted preventive measures such as staying at home and reducing social contacts. Participants in many studies reported a discontinuation of regular healthcare appointments and physiotherapy, as well as concerns about being able to obtain medication. Loss of daily activities and social support was noted by many participants. There was mixed evidence on the impact of the pandemic on physical exercise, with some studies finding no change in physical activity and others reporting a reduction; generally, participants with reduced physical activity had poorer mental health and greater worsening of symptoms. Caregivers of people with Parkinson's disease were more likely to be negatively affected by the pandemic if they cared for people with complex needs such as additional mental health problems. Conclusions: The COVID-19 pandemic has had negative effects on the physical and mental health of people with Parkinson's disease, perhaps due to disruption of healthcare services, loss of usual activities and supports and reduction in physical activity. We make recommendations for policy, practice and future research.","author":[{"dropping-particle":"","family":"Brooks","given":"S.K.","non-dropping-particle":"","parse-names":false,"suffix":""},{"dropping-particle":"","family":"Weston","given":"D.","non-dropping-particle":"","parse-names":false,"suffix":""},{"dropping-particle":"","family":"Greenberg","given":"N.","non-dropping-particle":"","parse-names":false,"suffix":""}],"container-title":"Public Health","id":"ITEM-1","issued":{"date-parts":[["2021","10"]]},"page":"77-86","publisher":"The Royal Society for Public Health","title":"Social and psychological impact of the COVID-19 pandemic on people with Parkinson's disease: a scoping review","type":"article-journal","volume":"199"},"uris":["http://www.mendeley.com/documents/?uuid=30f4d60f-48fa-430b-a198-6e9b6c864a98"]}],"mendeley":{"formattedCitation":"[6]","plainTextFormattedCitation":"[6]","previouslyFormattedCitation":"[6]"},"properties":{"noteIndex":0},"schema":"https://github.com/citation-style-language/schema/raw/master/csl-citation.json"}</w:instrText>
      </w:r>
      <w:r w:rsidRPr="00B01E67">
        <w:rPr>
          <w:b/>
          <w:lang w:val="en-GB"/>
        </w:rPr>
        <w:fldChar w:fldCharType="separate"/>
      </w:r>
      <w:r w:rsidRPr="00B01E67">
        <w:rPr>
          <w:noProof/>
          <w:lang w:val="en-GB"/>
        </w:rPr>
        <w:t>[6]</w:t>
      </w:r>
      <w:r w:rsidRPr="00B01E67">
        <w:rPr>
          <w:b/>
          <w:lang w:val="en-GB"/>
        </w:rPr>
        <w:fldChar w:fldCharType="end"/>
      </w:r>
      <w:r w:rsidRPr="00B01E67">
        <w:rPr>
          <w:lang w:val="en-GB"/>
        </w:rPr>
        <w:t xml:space="preserve"> found that, during the first worldwide lockdown period, caregivers of people with Parkinson’s (</w:t>
      </w:r>
      <w:proofErr w:type="spellStart"/>
      <w:r w:rsidRPr="00B01E67">
        <w:rPr>
          <w:lang w:val="en-GB"/>
        </w:rPr>
        <w:t>PwP</w:t>
      </w:r>
      <w:proofErr w:type="spellEnd"/>
      <w:r w:rsidRPr="00B01E67">
        <w:rPr>
          <w:lang w:val="en-GB"/>
        </w:rPr>
        <w:t>) were faced not only with a worsening financial situation but also increased worry and uncertainty, feelings of guilt, grief</w:t>
      </w:r>
      <w:r w:rsidR="00B36FEC">
        <w:rPr>
          <w:lang w:val="en-GB"/>
        </w:rPr>
        <w:t>,</w:t>
      </w:r>
      <w:r w:rsidRPr="00B01E67">
        <w:rPr>
          <w:lang w:val="en-GB"/>
        </w:rPr>
        <w:t xml:space="preserve"> and frustration</w:t>
      </w:r>
      <w:r w:rsidR="00B36FEC">
        <w:rPr>
          <w:lang w:val="en-GB"/>
        </w:rPr>
        <w:t>,</w:t>
      </w:r>
      <w:r w:rsidRPr="00B01E67">
        <w:rPr>
          <w:lang w:val="en-GB"/>
        </w:rPr>
        <w:t xml:space="preserve"> and negative changes in lifestyle. In addition, a survey of 533 UK-based </w:t>
      </w:r>
      <w:proofErr w:type="spellStart"/>
      <w:r w:rsidRPr="00B01E67">
        <w:rPr>
          <w:lang w:val="en-GB"/>
        </w:rPr>
        <w:t>PwP</w:t>
      </w:r>
      <w:proofErr w:type="spellEnd"/>
      <w:r w:rsidRPr="00B01E67">
        <w:rPr>
          <w:lang w:val="en-GB"/>
        </w:rPr>
        <w:t xml:space="preserve"> and 189 caregivers in summer 2021 (after all UK lockdowns had ended) suggested that the mental wellbeing of the latter was even poorer </w:t>
      </w:r>
      <w:r>
        <w:rPr>
          <w:lang w:val="en-GB"/>
        </w:rPr>
        <w:t>than</w:t>
      </w:r>
      <w:r w:rsidR="00B36FEC">
        <w:rPr>
          <w:lang w:val="en-GB"/>
        </w:rPr>
        <w:t xml:space="preserve"> that of</w:t>
      </w:r>
      <w:r w:rsidR="00A52196">
        <w:rPr>
          <w:lang w:val="en-GB"/>
        </w:rPr>
        <w:t xml:space="preserve"> the</w:t>
      </w:r>
      <w:r>
        <w:rPr>
          <w:lang w:val="en-GB"/>
        </w:rPr>
        <w:t xml:space="preserve"> </w:t>
      </w:r>
      <w:proofErr w:type="spellStart"/>
      <w:r w:rsidRPr="00B01E67">
        <w:rPr>
          <w:lang w:val="en-GB"/>
        </w:rPr>
        <w:t>PwP</w:t>
      </w:r>
      <w:proofErr w:type="spellEnd"/>
      <w:r w:rsidRPr="00B01E67">
        <w:rPr>
          <w:lang w:val="en-GB"/>
        </w:rPr>
        <w:t xml:space="preserve"> </w:t>
      </w:r>
      <w:r w:rsidRPr="00B01E67">
        <w:rPr>
          <w:b/>
          <w:lang w:val="en-GB"/>
        </w:rPr>
        <w:fldChar w:fldCharType="begin" w:fldLock="1"/>
      </w:r>
      <w:r w:rsidRPr="00B01E67">
        <w:rPr>
          <w:lang w:val="en-GB"/>
        </w:rPr>
        <w:instrText>ADDIN CSL_CITATION {"citationItems":[{"id":"ITEM-1","itemData":{"author":[{"dropping-particle":"","family":"Simpson","given":"Jane","non-dropping-particle":"","parse-names":false,"suffix":""},{"dropping-particle":"","family":"Eccles","given":"Fiona","non-dropping-particle":"","parse-names":false,"suffix":""},{"dropping-particle":"","family":"Murray","given":"Craig","non-dropping-particle":"","parse-names":false,"suffix":""},{"dropping-particle":"","family":"Garner","given":"Ian","non-dropping-particle":"","parse-names":false,"suffix":""},{"dropping-particle":"","family":"Doyle","given":"Cathal","non-dropping-particle":"","parse-names":false,"suffix":""}],"id":"ITEM-1","issue":"February","issued":{"date-parts":[["2022"]]},"number-of-pages":"1-43","title":"The Impact of COVID- 19 Restrictions on People Affected by Parkinson’s: Findings from the Second Survey by Parkinson ’s UK and Comparison between Survey 1 and 2","type":"report"},"uris":["http://www.mendeley.com/documents/?uuid=c2948360-b512-4f7e-b934-8143562ceaf1"]}],"mendeley":{"formattedCitation":"[7]","plainTextFormattedCitation":"[7]","previouslyFormattedCitation":"[7]"},"properties":{"noteIndex":0},"schema":"https://github.com/citation-style-language/schema/raw/master/csl-citation.json"}</w:instrText>
      </w:r>
      <w:r w:rsidRPr="00B01E67">
        <w:rPr>
          <w:b/>
          <w:lang w:val="en-GB"/>
        </w:rPr>
        <w:fldChar w:fldCharType="separate"/>
      </w:r>
      <w:r w:rsidRPr="00B01E67">
        <w:rPr>
          <w:noProof/>
          <w:lang w:val="en-GB"/>
        </w:rPr>
        <w:t>[7]</w:t>
      </w:r>
      <w:r w:rsidRPr="00B01E67">
        <w:rPr>
          <w:b/>
          <w:lang w:val="en-GB"/>
        </w:rPr>
        <w:fldChar w:fldCharType="end"/>
      </w:r>
      <w:r w:rsidRPr="00B01E67">
        <w:rPr>
          <w:lang w:val="en-GB"/>
        </w:rPr>
        <w:t>.</w:t>
      </w:r>
    </w:p>
    <w:p w14:paraId="3EA9E801" w14:textId="7B84B8E6" w:rsidR="001B0966" w:rsidRPr="00B01E67" w:rsidRDefault="001B0966" w:rsidP="00804A3D">
      <w:pPr>
        <w:pStyle w:val="MDPI31text"/>
        <w:rPr>
          <w:b/>
          <w:lang w:val="en-GB"/>
        </w:rPr>
      </w:pPr>
      <w:r w:rsidRPr="00B01E67">
        <w:rPr>
          <w:lang w:val="en-GB"/>
        </w:rPr>
        <w:t xml:space="preserve">While a number of quantitative studies have been carried out on the challenges faced by </w:t>
      </w:r>
      <w:proofErr w:type="spellStart"/>
      <w:r w:rsidRPr="00B01E67">
        <w:rPr>
          <w:lang w:val="en-GB"/>
        </w:rPr>
        <w:t>PwP</w:t>
      </w:r>
      <w:proofErr w:type="spellEnd"/>
      <w:r w:rsidRPr="00B01E67">
        <w:rPr>
          <w:lang w:val="en-GB"/>
        </w:rPr>
        <w:t xml:space="preserve"> and their caregivers during the COVID-19 pandemic (e.g., </w:t>
      </w:r>
      <w:r w:rsidRPr="00B01E67">
        <w:rPr>
          <w:b/>
          <w:lang w:val="en-GB"/>
        </w:rPr>
        <w:fldChar w:fldCharType="begin" w:fldLock="1"/>
      </w:r>
      <w:r w:rsidRPr="00B01E67">
        <w:rPr>
          <w:lang w:val="en-GB"/>
        </w:rPr>
        <w:instrText>ADDIN CSL_CITATION {"citationItems":[{"id":"ITEM-1","itemData":{"DOI":"10.4103/aian.aian_905_21","ISSN":"0972-2327","author":[{"dropping-particle":"","family":"Banerjee","given":"Sourav","non-dropping-particle":"","parse-names":false,"suffix":""},{"dropping-particle":"","family":"Mukherjee","given":"Adreesh","non-dropping-particle":"","parse-names":false,"suffix":""},{"dropping-particle":"","family":"Bhattacharyya","given":"Bidisha","non-dropping-particle":"","parse-names":false,"suffix":""},{"dropping-particle":"","family":"Mohanakumar","given":"KochupurackalP","non-dropping-particle":"","parse-names":false,"suffix":""},{"dropping-particle":"","family":"Biswas","given":"Atanu","non-dropping-particle":"","parse-names":false,"suffix":""}],"container-title":"Annals of Indian Academy of Neurology","id":"ITEM-1","issue":"4","issued":{"date-parts":[["2022"]]},"page":"2019","title":"Quality of life and concerns of parkinson's disease patients and their caregivers during COVID-19 pandemic: An Indian study","type":"article-journal","volume":"22"},"uris":["http://www.mendeley.com/documents/?uuid=16729d28-2d05-4126-8bc5-480e953545e7"]},{"id":"ITEM-2","itemData":{"DOI":"10.1002/mds.28293","ISSN":"1531-8257","abstract":"Background: Many countries have implemented drastic measures to fight the COVID-19 pandemic. Restrictions and diversion of resources may have negatively affected patients with Parkinson's disease (PD). Our aim was to examine whether COVID-19 had an impact on access to PD medication by region and income.; Methods: This study was conducted as part of a survey sent to members of the Movement Disorders Society focusing on access to PD medication globally.; Results: Of 346 responses, 157 (45.4%) agreed that COVID-19 had affected access to PD medication, while 189 (54.6%) disagreed. 22.8% of high-income and 88.9% of low-income countries' respondents agreed that access to PD medication was affected by COVID-19. 59% of all 'yes' respondents reported increased disability of patients as an impact.; Conclusions: Access to PD medication is likely to have been affected by COVID-19 and result in deterioration of patients' symptomatic control. Resource-poor countries appear to be disproportionately affected compared to more affluent countries. © 2020 The Authors. Movement Disorders published by Wiley Periodicals LLC on behalf of International Parkinson and Movement Disorder Society. (© 2020 The Authors. Movement Disorders published by Wiley Periodicals LLC on behalf of International Parkinson and Movement Disorder Society.)","author":[{"dropping-particle":"","family":"Cheong","given":"Julia Ling-Yu","non-dropping-particle":"","parse-names":false,"suffix":""},{"dropping-particle":"","family":"Goh","given":"Zhao Hang Keith","non-dropping-particle":"","parse-names":false,"suffix":""},{"dropping-particle":"","family":"Marras","given":"Connie","non-dropping-particle":"","parse-names":false,"suffix":""},{"dropping-particle":"","family":"Tanner","given":"Caroline M","non-dropping-particle":"","parse-names":false,"suffix":""},{"dropping-particle":"","family":"Kasten","given":"Meike","non-dropping-particle":"","parse-names":false,"suffix":""},{"dropping-particle":"","family":"Noyce","given":"Alastair J","non-dropping-particle":"","parse-names":false,"suffix":""}],"container-title":"Movement disorders : official journal of the Movement Disorder Society","id":"ITEM-2","issue":"12","issued":{"date-parts":[["2020","12"]]},"note":"Accession Number: 32860226. Corporate Author: Movement Disorders Society Epidemiology Study Group. Language: English. Date Revised: 20210114. Date Created: 20200830. Date Completed: 20210114. Update Code: 20210210. Publication Type: Journal Article, Research Support, Non-U.S. Gov't. Journal ID: 8610688. Publication Model: Print-Electronic. Cited Medium: Internet. NLM ISO Abbr: Mov Disord. Linked References: World Health Organisation. WHO Director-General's opening remarks at the media briefing on COVID-19 - 11 March 2020. https://www.who.int/dg/speeches/detail/who-director-general-s-opening-remarks-at-the-media-briefing-on-covid-19-11-march-2020. Accessed July 24, 2020.; Tysnes OB, Storstein A. Epidemiology of Parkinson's disease. J Neural Transm 2017;124:901-905.; United Nations Statistics Division. UNSD - Methodology; 2020. https://unstats.un.org/unsd/methodology/m49/. Accessed July 24, 2020.; The World Bank. World Bank Country and Lending Groups; 2020. https://datahelpdesk.worldbank.org/knowledgebase/articles/906519-world-bank-country-and-lending-groups. Accessed July 24, 2020.; Bhidayasiri R, Virameteekul S, Kim J-M, Pal PK, Chung S-J. COVID-19: An early review of Its global impact and considerations for Parkinson's disease patient care. J Mov Disord 2020;13(2):105-114.; Antonini A, Leta V, Teo J, Chaudhuri KR. Outcome of Parkinson's disease patients affected by COVID-19. Mov Disord 2020;35(6):905-908. https://www.ncbi.nlm.nih.gov/pmc/articles/PMC7267273/. Accessed July 24, 2020.; Fasano A, Cereda E, Barichella M, et al. COVID −19 in Parkinson's disease patients living in Lombardy, Italy. Mov Disord 2020;35(7):1089-1093. https://www.ncbi.nlm.nih.gov/pmc/articles/PMC7300944/?report=abstract. Accessed July 24, 2020.; Helmich RC, Bloem BR. The Impact of the COVID-19 pandemic on Parkinson's disease: hidden sorrows and emerging opportunities. J Parkinsons Dis 2020;10(2):351-354. https://www.ncbi.nlm.nih.gov/pmc/articles/PMC7242824/. Accessed July 24, 2020.; Brown EG, Chahine LM, Goldman SM, et al. The effect of the COVID-19 pandemic on people with Parkinson's disease. medRxiv. Cold Spring Harbor Laboratory Press; 2020. https://www.medrxiv.org/content/10.1101/2020.07.14.20153023v1. Accessed August 2, 2020.; Ghosh A, Gupta R, Misra A. Telemedicine for diabetes care in India during COVID19 pandemic and national lockdown period: guidelines for physicians. Diabetes Metab Syndr Clin Res Rev 2020;14(4):273-276. https://www.ncbi.nlm.nih.gov/pmc/articles/PMC7129346/?report=abstract. Accessed July 24, 2020.; Mauro V, Lorenzo M, Paolo C, Sergio H. Treat all COVID 19-positive patients, but do not forget those negative with chronic diseases. Intern Emerg Med 2020;1-4. https://www.ncbi.nlm.nih.gov/pmc/articles/PMC7282471. Accessed July 24, 2020.; Benaque A, Gurruchaga MJ, Abdelnour C, et al. Dementia care in times of COVID-19: experience at Fundació ACE in Barcelona, Spain. J Alzheimer's Dis 2020;76(1):1-8. https://www.ncbi.nlm.nih.gov/pmc/articles/PMC7369075/?report=abstract. Accessed 24 July 2020.; Schirinzi T, Cerroni R, Di Lazzaro G, et al. Self-reported needs of patients with Parkinson's disease during COVID-19 emergency in Italy. Neurol Sci 2020;41(6):1373-1375. https://ncbi.nlm.nih.gov/pmc/articles/PMC7196180/?report=abstract. Accessed July 24, 2020.; Zipprich HM, Teschner U, Witte OW, Schönenberg A, Prell T. Knowledge, attitudes, practices, and burden during the COVID-19 pandemic in people with Parkinson's disease in Germany. J Clin Med 2020;9(6):1643. https://www.mdpi.com/2077-0383/9/6/1643. Accessed July 24, 2020.; Prasad S, Holla VV, Neeraja K, et al. Parkinson's disease and COVID-19: perceptions and implications in patients and caregivers. Mov Disord 2020;35(6):912-914. https://www.ncbi.nlm.nih.gov/pmc/articles/PMC7264599/. Accessed July 24, 2020.; Ben-Pazi H, Browne P, Chan P, et al. The promise of telemedicine for movement disorders: an interdisciplinary approach. Current Neurology and Neuroscience Reports 2018;18:26. https://doi.org/10.1007/s11910-018-0834-6.; Schneider RB, Biglan KM. The promise of telemedicine for chronic neurological disorders: the example of Parkinson's disease. Lancet Neurol 2017;16(7):541-551. https://pubmed.ncbi.nlm.nih.gov/28566190/. Accessed July 24, 2020.; Dorsey ER, Deuel LM, Voss TS, et al. Increasing access to specialty care: a pilot, randomized controlled trial of telemedicine for Parkinson's disease. Mov Disord 2010;25(11):1652-1659. https://doi.org/10.1002/mds.23145.; Abdolahi A, Scoglio N, Killoran A, Dorsey ER, Biglan KM. Potential reliability and validity of a modified version of the unified Parkinson's disease rating scale that could be administered remotely. Park Relat Disord 2013;19(2):218-221. http://www.prd-journal.com/article/S1353802012003847/fulltext. Accessed July 24, 2020.; Miele G, Straccia G, Moccia M, et al. Telemedicine in Parkinson's disease: how to ensure patient needs and continuity of care at the time of COVID-19 pandemic. Telemed e-Health 2020 Jul 13. https://www.liebertpub.com/doi/10.1089/tmj.2020.0184. Accessed July 24, 2020.; Bloem BR, Dorsey ER, Okun MS. The coronavirus disease 2019 crisis as catalyst for telemedicine for chronic neurological disorders. JAMA Neurology 2020;77(8):927-928. https://jamanetwork.com/journals/jamaneurology/fullarticle/2765073. Accessed July 24, 2020.; Papa SM, Brundin P, Fung VSC, et al. Impact of the COVID-19 pandemic on Parkinson's disease and movement disorders. Mov Disord 2020;35(5):711-715. https://doi.org/10.1002/mds.28067.; Hemmerle AM, Herman JP, Seroogy KB. Stress, depression and Parkinson's disease. Exp Neurol 2012;233(1):79-86. https://pubmed.ncbi.nlm.nih.gov/22001159/. Accessed July 24, 2020.; Zach H, Dirkx MF, Pasman JW, Bloem BR, Helmich RC. Cognitive stress reduces the effect of levodopa on Parkinson's resting tremor. CNS Neurosci Ther 2017;23(3):209-215. https://www.ncbi.nlm.nih.gov/pmc/articles/PMC5324662/?report=abstract. Accessed July 24, 2020.; Salari M, Zali A, Ashrafi F, et al. Incidence of anxiety in Parkinson's disease during the coronavirus disease (COVID −19) pandemic. Mov Disord 2020;35(7):1095-1096. https://www.ncbi.nlm.nih.gov/pmc/articles/PMC7273007/. Accessed July 24, 2020.. Linking ISSN: 08853185. Subset: MEDLINE; Grant Information: International The Preventive Neurology Unit is funded by the Barts Charity Date of Electronic Publication: 2020 Sep 18. Current Imprints: Publication: : New York, NY : Wiley-Liss; Original Imprints: Publication: [New York, N.Y.] : Raven Press, [c1986-","page":"2129-2133","publisher":"Wiley-Liss","publisher-place":"Barts and The London School of Medicine, Queen Mary University of London, London, United Kingdom.","title":"The Impact of COVID-19 on Access to Parkinson's Disease Medication.","type":"article-journal","volume":"35"},"uris":["http://www.mendeley.com/documents/?uuid=8095546f-9149-4eb9-a137-c00a120750aa"]},{"id":"ITEM-3","itemData":{"DOI":"10.1002/mds.28088","ISSN":"15318257","PMID":"32304118","author":[{"dropping-particle":"","family":"Prasad","given":"Shweta","non-dropping-particle":"","parse-names":false,"suffix":""},{"dropping-particle":"","family":"Holla","given":"Vikram Venkappayya","non-dropping-particle":"","parse-names":false,"suffix":""},{"dropping-particle":"","family":"Neeraja","given":"Koti","non-dropping-particle":"","parse-names":false,"suffix":""},{"dropping-particle":"","family":"Surisetti","given":"Bharath Kumar","non-dropping-particle":"","parse-names":false,"suffix":""},{"dropping-particle":"","family":"Kamble","given":"Nitish","non-dropping-particle":"","parse-names":false,"suffix":""},{"dropping-particle":"","family":"Yadav","given":"Ravi","non-dropping-particle":"","parse-names":false,"suffix":""},{"dropping-particle":"","family":"Pal","given":"Pramod Kumar","non-dropping-particle":"","parse-names":false,"suffix":""}],"container-title":"Movement Disorders","id":"ITEM-3","issue":"6","issued":{"date-parts":[["2020"]]},"page":"912-914","title":"Parkinson's Disease and COVID-19: Perceptions and Implications in Patients and Caregivers","type":"article-journal","volume":"35"},"uris":["http://www.mendeley.com/documents/?uuid=d4dc41ca-2914-462c-8021-2870aad24f18"]}],"mendeley":{"formattedCitation":"[8–10]","plainTextFormattedCitation":"[8–10]","previouslyFormattedCitation":"[8–10]"},"properties":{"noteIndex":0},"schema":"https://github.com/citation-style-language/schema/raw/master/csl-citation.json"}</w:instrText>
      </w:r>
      <w:r w:rsidRPr="00B01E67">
        <w:rPr>
          <w:b/>
          <w:lang w:val="en-GB"/>
        </w:rPr>
        <w:fldChar w:fldCharType="separate"/>
      </w:r>
      <w:r w:rsidRPr="00B01E67">
        <w:rPr>
          <w:noProof/>
          <w:lang w:val="en-GB"/>
        </w:rPr>
        <w:t>[8–10]</w:t>
      </w:r>
      <w:r w:rsidRPr="00B01E67">
        <w:rPr>
          <w:b/>
          <w:lang w:val="en-GB"/>
        </w:rPr>
        <w:fldChar w:fldCharType="end"/>
      </w:r>
      <w:r w:rsidRPr="00B01E67">
        <w:rPr>
          <w:lang w:val="en-GB"/>
        </w:rPr>
        <w:t xml:space="preserve">), qualitative research on this topic appears to be much sparser </w:t>
      </w:r>
      <w:r w:rsidRPr="00B01E67">
        <w:rPr>
          <w:b/>
          <w:lang w:val="en-GB"/>
        </w:rPr>
        <w:fldChar w:fldCharType="begin" w:fldLock="1"/>
      </w:r>
      <w:r w:rsidRPr="00B01E67">
        <w:rPr>
          <w:lang w:val="en-GB"/>
        </w:rPr>
        <w:instrText>ADDIN CSL_CITATION {"citationItems":[{"id":"ITEM-1","itemData":{"DOI":"10.1016/j.puhe.2021.08.014","ISSN":"00333506","PMID":"34571441","abstract":"Objectives: The COVID-19 pandemic caused countries across the globe to impose restrictions to slow the spread of the virus, with people instructed to stay at home and reduce contact with others. This reduction in social contact has the potential to negatively impact mental health and well-being. The restrictions are particularly concerning for people with existing chronic illnesses such as Parkinson's disease, who may be especially affected by concerns about the pandemic and associated reduction of social contact. The aim of this review was to synthesise published literature on the impact of the COVID-19 pandemic on the social and psychological well-being of people with Parkinson's disease. Study design: The design of this study is a scoping review. Methods: We searched five electronic databases for English language articles containing primary data on this topic. Results: Thirty-one relevant studies were found and included in the review. Six main themes were identified: impact of the pandemic on physical and mental health; COVID-19 concerns; access to health care; impact on daily and social activities; impact on physical activity and impact on caregivers. Levels of perceived risk of COVID-19 differed across studies, but most participants had adopted preventive measures such as staying at home and reducing social contacts. Participants in many studies reported a discontinuation of regular healthcare appointments and physiotherapy, as well as concerns about being able to obtain medication. Loss of daily activities and social support was noted by many participants. There was mixed evidence on the impact of the pandemic on physical exercise, with some studies finding no change in physical activity and others reporting a reduction; generally, participants with reduced physical activity had poorer mental health and greater worsening of symptoms. Caregivers of people with Parkinson's disease were more likely to be negatively affected by the pandemic if they cared for people with complex needs such as additional mental health problems. Conclusions: The COVID-19 pandemic has had negative effects on the physical and mental health of people with Parkinson's disease, perhaps due to disruption of healthcare services, loss of usual activities and supports and reduction in physical activity. We make recommendations for policy, practice and future research.","author":[{"dropping-particle":"","family":"Brooks","given":"S.K.","non-dropping-particle":"","parse-names":false,"suffix":""},{"dropping-particle":"","family":"Weston","given":"D.","non-dropping-particle":"","parse-names":false,"suffix":""},{"dropping-particle":"","family":"Greenberg","given":"N.","non-dropping-particle":"","parse-names":false,"suffix":""}],"container-title":"Public Health","id":"ITEM-1","issued":{"date-parts":[["2021","10"]]},"page":"77-86","publisher":"The Royal Society for Public Health","title":"Social and psychological impact of the COVID-19 pandemic on people with Parkinson's disease: a scoping review","type":"article-journal","volume":"199"},"uris":["http://www.mendeley.com/documents/?uuid=30f4d60f-48fa-430b-a198-6e9b6c864a98"]}],"mendeley":{"formattedCitation":"[6]","plainTextFormattedCitation":"[6]","previouslyFormattedCitation":"[6]"},"properties":{"noteIndex":0},"schema":"https://github.com/citation-style-language/schema/raw/master/csl-citation.json"}</w:instrText>
      </w:r>
      <w:r w:rsidRPr="00B01E67">
        <w:rPr>
          <w:b/>
          <w:lang w:val="en-GB"/>
        </w:rPr>
        <w:fldChar w:fldCharType="separate"/>
      </w:r>
      <w:r w:rsidRPr="00B01E67">
        <w:rPr>
          <w:noProof/>
          <w:lang w:val="en-GB"/>
        </w:rPr>
        <w:t>[6]</w:t>
      </w:r>
      <w:r w:rsidRPr="00B01E67">
        <w:rPr>
          <w:b/>
          <w:lang w:val="en-GB"/>
        </w:rPr>
        <w:fldChar w:fldCharType="end"/>
      </w:r>
      <w:r w:rsidRPr="00B01E67">
        <w:rPr>
          <w:lang w:val="en-GB"/>
        </w:rPr>
        <w:t xml:space="preserve">. To our knowledge, only one study to date </w:t>
      </w:r>
      <w:r w:rsidRPr="00B01E67">
        <w:rPr>
          <w:b/>
          <w:lang w:val="en-GB"/>
        </w:rPr>
        <w:fldChar w:fldCharType="begin" w:fldLock="1"/>
      </w:r>
      <w:r w:rsidRPr="00B01E67">
        <w:rPr>
          <w:lang w:val="en-GB"/>
        </w:rPr>
        <w:instrText>ADDIN CSL_CITATION {"citationItems":[{"id":"ITEM-1","itemData":{"DOI":"10.1177/08919887221135555","ISSN":"15525708","PMID":"36268777","abstract":"Informal caregivers can experience various demands when providing care and support for People with Parkinson’s disease (PwP) in their own homes. The outbreak of SARS-CoV-2 and public health strategies employed to mitigate the spread of COVID-19 have presented challenges to the general populace on a global basis. The present study used a qualitative research design to explore how the COVID-19 pandemic has impacted informal caregivers in their role of providing care for PwP in their own homes. A series of 1:1 semi-structured interviews were conducted with 11 informal caregivers of PwP (M age = 72.64 years, SD = 8.94 years). A thematic analysis indicated that 1) vulnerabilities to COVID-19, 2) home maintenance &amp; activities of daily living and 3) engagement with healthcare services were 3 themes that provided indications on how the COVID-19 pandemic impacted informal caregivers of PwP. The present study provides illustrations of how being an informal caregiver of PwP and being identified as high risk to COVID-19 can present challenges to the process of caring for loved ones who are also vulnerable to SARS-CoV-2. The results of the present study highlights the necessity to develop strategies to ensure that informal caregivers have the necessary resources to provide care for PwP in their homes and also maintain their own well-being in the post COVID-19 era.","author":[{"dropping-particle":"","family":"Rippon","given":"Daniel","non-dropping-particle":"","parse-names":false,"suffix":""},{"dropping-particle":"","family":"Hand","given":"Annette","non-dropping-particle":"","parse-names":false,"suffix":""},{"dropping-particle":"","family":"Dismore","given":"Lorelle","non-dropping-particle":"","parse-names":false,"suffix":""},{"dropping-particle":"","family":"Caiazza","given":"Roberta","non-dropping-particle":"","parse-names":false,"suffix":""}],"container-title":"Journal of Geriatric Psychiatry and Neurology","id":"ITEM-1","issue":"0","issued":{"date-parts":[["2022"]]},"page":"1-13","title":"The Impact of the COVID-19 Pandemic on Informal Caregivers of People With Parkinson’s Disease Residing in the UK: A Qualitative Study","type":"article-journal","volume":"0"},"uris":["http://www.mendeley.com/documents/?uuid=10ea42f3-c1a5-4ac5-9196-5514a2d2e88a"]}],"mendeley":{"formattedCitation":"[11]","plainTextFormattedCitation":"[11]","previouslyFormattedCitation":"[11]"},"properties":{"noteIndex":0},"schema":"https://github.com/citation-style-language/schema/raw/master/csl-citation.json"}</w:instrText>
      </w:r>
      <w:r w:rsidRPr="00B01E67">
        <w:rPr>
          <w:b/>
          <w:lang w:val="en-GB"/>
        </w:rPr>
        <w:fldChar w:fldCharType="separate"/>
      </w:r>
      <w:r w:rsidRPr="00B01E67">
        <w:rPr>
          <w:noProof/>
          <w:lang w:val="en-GB"/>
        </w:rPr>
        <w:t>[11]</w:t>
      </w:r>
      <w:r w:rsidRPr="00B01E67">
        <w:rPr>
          <w:b/>
          <w:lang w:val="en-GB"/>
        </w:rPr>
        <w:fldChar w:fldCharType="end"/>
      </w:r>
      <w:r w:rsidRPr="00B01E67">
        <w:rPr>
          <w:lang w:val="en-GB"/>
        </w:rPr>
        <w:t xml:space="preserve"> has considered </w:t>
      </w:r>
      <w:proofErr w:type="spellStart"/>
      <w:r w:rsidRPr="00B01E67">
        <w:rPr>
          <w:lang w:val="en-GB"/>
        </w:rPr>
        <w:t>PwP</w:t>
      </w:r>
      <w:r w:rsidR="00A52196">
        <w:rPr>
          <w:lang w:val="en-GB"/>
        </w:rPr>
        <w:t>’s</w:t>
      </w:r>
      <w:proofErr w:type="spellEnd"/>
      <w:r w:rsidRPr="00B01E67">
        <w:rPr>
          <w:lang w:val="en-GB"/>
        </w:rPr>
        <w:t xml:space="preserve"> caregivers’ perspectives on their experiences related to COVID-19 in the UK, finding that individual vulnerabilities to COVID-19, engagement with healthcare services, and home maintenance and activities of daily living all represented major themes. However, this study collected data from a single time point in April 2021 and therefore was not able to elaborate</w:t>
      </w:r>
      <w:r w:rsidR="00B36FEC">
        <w:rPr>
          <w:lang w:val="en-GB"/>
        </w:rPr>
        <w:t xml:space="preserve"> on</w:t>
      </w:r>
      <w:r w:rsidRPr="00B01E67">
        <w:rPr>
          <w:lang w:val="en-GB"/>
        </w:rPr>
        <w:t xml:space="preserve"> how these lived experiences evolved following the end of </w:t>
      </w:r>
      <w:r w:rsidR="00B36FEC">
        <w:rPr>
          <w:lang w:val="en-GB"/>
        </w:rPr>
        <w:t xml:space="preserve">the </w:t>
      </w:r>
      <w:r w:rsidRPr="00B01E67">
        <w:rPr>
          <w:lang w:val="en-GB"/>
        </w:rPr>
        <w:t xml:space="preserve">lockdowns in the UK. </w:t>
      </w:r>
    </w:p>
    <w:p w14:paraId="17364AAE" w14:textId="2991E0F1" w:rsidR="001B0966" w:rsidRPr="00B01E67" w:rsidRDefault="001B0966" w:rsidP="00804A3D">
      <w:pPr>
        <w:pStyle w:val="MDPI31text"/>
        <w:rPr>
          <w:b/>
          <w:lang w:val="en-GB"/>
        </w:rPr>
      </w:pPr>
      <w:r w:rsidRPr="00B01E67">
        <w:rPr>
          <w:lang w:val="en-GB"/>
        </w:rPr>
        <w:t>Consequently, the current study employed a longitudinal</w:t>
      </w:r>
      <w:r w:rsidR="00B36FEC">
        <w:rPr>
          <w:lang w:val="en-GB"/>
        </w:rPr>
        <w:t>,</w:t>
      </w:r>
      <w:r w:rsidRPr="00B01E67">
        <w:rPr>
          <w:lang w:val="en-GB"/>
        </w:rPr>
        <w:t xml:space="preserve"> qualitative methodology to explore caregivers’ lived experiences of supporting both their partners and their Parkinson’s during lockdown, the effects of these experiences on caregivers</w:t>
      </w:r>
      <w:r w:rsidR="00B36FEC">
        <w:rPr>
          <w:lang w:val="en-GB"/>
        </w:rPr>
        <w:t>,</w:t>
      </w:r>
      <w:r w:rsidRPr="00B01E67">
        <w:rPr>
          <w:lang w:val="en-GB"/>
        </w:rPr>
        <w:t xml:space="preserve"> and how these evolved after the lockdowns ended.</w:t>
      </w:r>
    </w:p>
    <w:p w14:paraId="18DBA04C" w14:textId="6BADDB71" w:rsidR="001B0966" w:rsidRPr="00B01E67" w:rsidRDefault="00804A3D" w:rsidP="00804A3D">
      <w:pPr>
        <w:pStyle w:val="MDPI21heading1"/>
        <w:rPr>
          <w:lang w:val="en-GB"/>
        </w:rPr>
      </w:pPr>
      <w:r>
        <w:rPr>
          <w:lang w:val="en-GB" w:eastAsia="zh-CN"/>
        </w:rPr>
        <w:t xml:space="preserve">2. </w:t>
      </w:r>
      <w:r w:rsidR="001B0966" w:rsidRPr="00B01E67">
        <w:rPr>
          <w:lang w:val="en-GB"/>
        </w:rPr>
        <w:t>Materials and Methods</w:t>
      </w:r>
    </w:p>
    <w:p w14:paraId="12579B4F" w14:textId="2C5B6EE6" w:rsidR="001B0966" w:rsidRPr="00804A3D" w:rsidRDefault="00804A3D" w:rsidP="00804A3D">
      <w:pPr>
        <w:pStyle w:val="MDPI22heading2"/>
        <w:rPr>
          <w:lang w:val="en-GB"/>
        </w:rPr>
      </w:pPr>
      <w:r w:rsidRPr="00804A3D">
        <w:rPr>
          <w:lang w:val="en-GB"/>
        </w:rPr>
        <w:t xml:space="preserve">2.1. </w:t>
      </w:r>
      <w:r w:rsidR="001B0966" w:rsidRPr="00804A3D">
        <w:rPr>
          <w:lang w:val="en-GB"/>
        </w:rPr>
        <w:t>Design</w:t>
      </w:r>
    </w:p>
    <w:p w14:paraId="45EDF054" w14:textId="7B16D2FE" w:rsidR="001B0966" w:rsidRPr="00B01E67" w:rsidRDefault="001B0966" w:rsidP="00804A3D">
      <w:pPr>
        <w:pStyle w:val="MDPI31text"/>
        <w:rPr>
          <w:b/>
          <w:lang w:val="en-GB"/>
        </w:rPr>
      </w:pPr>
      <w:r>
        <w:rPr>
          <w:lang w:val="en-GB"/>
        </w:rPr>
        <w:t>An</w:t>
      </w:r>
      <w:r w:rsidRPr="00B01E67">
        <w:rPr>
          <w:lang w:val="en-GB"/>
        </w:rPr>
        <w:t xml:space="preserve"> interpretative phenomenolog</w:t>
      </w:r>
      <w:r>
        <w:rPr>
          <w:lang w:val="en-GB"/>
        </w:rPr>
        <w:t>ical</w:t>
      </w:r>
      <w:r w:rsidRPr="00B01E67">
        <w:rPr>
          <w:lang w:val="en-GB"/>
        </w:rPr>
        <w:t xml:space="preserve"> analysis</w:t>
      </w:r>
      <w:r>
        <w:rPr>
          <w:lang w:val="en-GB"/>
        </w:rPr>
        <w:t xml:space="preserve"> design</w:t>
      </w:r>
      <w:r w:rsidRPr="00B01E67">
        <w:rPr>
          <w:lang w:val="en-GB"/>
        </w:rPr>
        <w:t xml:space="preserve"> was adopted</w:t>
      </w:r>
      <w:r>
        <w:rPr>
          <w:lang w:val="en-GB"/>
        </w:rPr>
        <w:t xml:space="preserve"> </w:t>
      </w:r>
      <w:r w:rsidRPr="00B01E67">
        <w:rPr>
          <w:b/>
          <w:lang w:val="en-GB"/>
        </w:rPr>
        <w:fldChar w:fldCharType="begin" w:fldLock="1"/>
      </w:r>
      <w:r w:rsidRPr="00B01E67">
        <w:rPr>
          <w:lang w:val="en-GB"/>
        </w:rPr>
        <w:instrText>ADDIN CSL_CITATION {"citationItems":[{"id":"ITEM-1","itemData":{"DOI":"10.1002/9780470776278.ch10","author":[{"dropping-particle":"","family":"Smith","given":"Jonathan A.","non-dropping-particle":"","parse-names":false,"suffix":""},{"dropping-particle":"","family":"Osborn","given":"Mike","non-dropping-particle":"","parse-names":false,"suffix":""}],"container-title":"Doing Social Psychology Research","id":"ITEM-1","issued":{"date-parts":[["2008","2","25"]]},"page":"229-254","publisher":"The British Psychological Society and Blackwell Publishing Ltd","publisher-place":"Oxford, UK","title":"Interpretative Phenomenological Analysis","type":"chapter"},"uris":["http://www.mendeley.com/documents/?uuid=364941b6-be17-479e-8c28-2b24c3342f76"]}],"mendeley":{"formattedCitation":"[12]","plainTextFormattedCitation":"[12]","previouslyFormattedCitation":"[12]"},"properties":{"noteIndex":0},"schema":"https://github.com/citation-style-language/schema/raw/master/csl-citation.json"}</w:instrText>
      </w:r>
      <w:r w:rsidRPr="00B01E67">
        <w:rPr>
          <w:b/>
          <w:lang w:val="en-GB"/>
        </w:rPr>
        <w:fldChar w:fldCharType="separate"/>
      </w:r>
      <w:r w:rsidRPr="00B01E67">
        <w:rPr>
          <w:noProof/>
          <w:lang w:val="en-GB"/>
        </w:rPr>
        <w:t>[12]</w:t>
      </w:r>
      <w:r w:rsidRPr="00B01E67">
        <w:rPr>
          <w:b/>
          <w:lang w:val="en-GB"/>
        </w:rPr>
        <w:fldChar w:fldCharType="end"/>
      </w:r>
      <w:r w:rsidRPr="00B01E67">
        <w:rPr>
          <w:lang w:val="en-GB"/>
        </w:rPr>
        <w:t xml:space="preserve">. Data were collected through individual </w:t>
      </w:r>
      <w:r w:rsidRPr="00A872CA">
        <w:rPr>
          <w:lang w:val="en-GB"/>
        </w:rPr>
        <w:t xml:space="preserve">semi-structured </w:t>
      </w:r>
      <w:r w:rsidR="00B36FEC" w:rsidRPr="00B01E67">
        <w:rPr>
          <w:lang w:val="en-GB"/>
        </w:rPr>
        <w:t xml:space="preserve">telephone </w:t>
      </w:r>
      <w:r w:rsidRPr="00A872CA">
        <w:rPr>
          <w:lang w:val="en-GB"/>
        </w:rPr>
        <w:t>interviews on two separate occasions</w:t>
      </w:r>
      <w:r w:rsidR="00B36FEC">
        <w:rPr>
          <w:lang w:val="en-GB"/>
        </w:rPr>
        <w:t>—</w:t>
      </w:r>
      <w:r w:rsidRPr="00A872CA">
        <w:rPr>
          <w:lang w:val="en-GB"/>
        </w:rPr>
        <w:t>first between December 2021 and Jan</w:t>
      </w:r>
      <w:r w:rsidRPr="00B01E67">
        <w:rPr>
          <w:lang w:val="en-GB"/>
        </w:rPr>
        <w:t>uary 2022 and again during May 2022.</w:t>
      </w:r>
    </w:p>
    <w:p w14:paraId="5B7B1A6B" w14:textId="0A3D5315" w:rsidR="001B0966" w:rsidRPr="00804A3D" w:rsidRDefault="00804A3D" w:rsidP="00804A3D">
      <w:pPr>
        <w:pStyle w:val="MDPI22heading2"/>
        <w:spacing w:before="240"/>
        <w:rPr>
          <w:lang w:val="en-GB"/>
        </w:rPr>
      </w:pPr>
      <w:r w:rsidRPr="00804A3D">
        <w:rPr>
          <w:lang w:val="en-GB"/>
        </w:rPr>
        <w:t xml:space="preserve">2.2. </w:t>
      </w:r>
      <w:r w:rsidR="001B0966" w:rsidRPr="00804A3D">
        <w:rPr>
          <w:lang w:val="en-GB"/>
        </w:rPr>
        <w:t>Sampling and Participants</w:t>
      </w:r>
    </w:p>
    <w:p w14:paraId="1CB17023" w14:textId="77777777" w:rsidR="001B0966" w:rsidRPr="00B01E67" w:rsidRDefault="001B0966" w:rsidP="00804A3D">
      <w:pPr>
        <w:pStyle w:val="MDPI31text"/>
        <w:rPr>
          <w:b/>
          <w:lang w:val="en-GB"/>
        </w:rPr>
      </w:pPr>
      <w:r w:rsidRPr="00B01E67">
        <w:rPr>
          <w:lang w:val="en-GB"/>
        </w:rPr>
        <w:t xml:space="preserve">Participants were recruited through the research network of Parkinson’s UK (the country’s largest charity supporting people with Parkinson’s and their caregivers) as well as a participation database at the researchers’ host institution. To ensure optimal levels of homogeneity and relevance to the study aims </w:t>
      </w:r>
      <w:r w:rsidRPr="00B01E67">
        <w:rPr>
          <w:b/>
          <w:lang w:val="en-GB"/>
        </w:rPr>
        <w:fldChar w:fldCharType="begin" w:fldLock="1"/>
      </w:r>
      <w:r w:rsidRPr="00B01E67">
        <w:rPr>
          <w:lang w:val="en-GB"/>
        </w:rPr>
        <w:instrText>ADDIN CSL_CITATION {"citationItems":[{"id":"ITEM-1","itemData":{"DOI":"10.1002/9780470776278.ch10","author":[{"dropping-particle":"","family":"Smith","given":"Jonathan A.","non-dropping-particle":"","parse-names":false,"suffix":""},{"dropping-particle":"","family":"Osborn","given":"Mike","non-dropping-particle":"","parse-names":false,"suffix":""}],"container-title":"Doing Social Psychology Research","id":"ITEM-1","issued":{"date-parts":[["2008","2","25"]]},"page":"229-254","publisher":"The British Psychological Society and Blackwell Publishing Ltd","publisher-place":"Oxford, UK","title":"Interpretative Phenomenological Analysis","type":"chapter"},"uris":["http://www.mendeley.com/documents/?uuid=364941b6-be17-479e-8c28-2b24c3342f76"]}],"mendeley":{"formattedCitation":"[12]","plainTextFormattedCitation":"[12]","previouslyFormattedCitation":"[12]"},"properties":{"noteIndex":0},"schema":"https://github.com/citation-style-language/schema/raw/master/csl-citation.json"}</w:instrText>
      </w:r>
      <w:r w:rsidRPr="00B01E67">
        <w:rPr>
          <w:b/>
          <w:lang w:val="en-GB"/>
        </w:rPr>
        <w:fldChar w:fldCharType="separate"/>
      </w:r>
      <w:r w:rsidRPr="00B01E67">
        <w:rPr>
          <w:noProof/>
          <w:lang w:val="en-GB"/>
        </w:rPr>
        <w:t>[12]</w:t>
      </w:r>
      <w:r w:rsidRPr="00B01E67">
        <w:rPr>
          <w:b/>
          <w:lang w:val="en-GB"/>
        </w:rPr>
        <w:fldChar w:fldCharType="end"/>
      </w:r>
      <w:r w:rsidRPr="00B01E67">
        <w:rPr>
          <w:lang w:val="en-GB"/>
        </w:rPr>
        <w:t>, participants were required to have provided informal (unpaid) care for their partner with Parkinson’s for a minimum of 12 months prior to lockdown. This allowed participants to consider how lockdown had impacted their experience of supporting their partner’s Parkinson’s.</w:t>
      </w:r>
    </w:p>
    <w:p w14:paraId="5E27AC74" w14:textId="77777777" w:rsidR="001B0966" w:rsidRPr="00B01E67" w:rsidRDefault="001B0966" w:rsidP="00804A3D">
      <w:pPr>
        <w:pStyle w:val="MDPI31text"/>
        <w:rPr>
          <w:b/>
          <w:lang w:val="en-GB"/>
        </w:rPr>
      </w:pPr>
      <w:r w:rsidRPr="00B01E67">
        <w:rPr>
          <w:lang w:val="en-GB"/>
        </w:rPr>
        <w:t xml:space="preserve">Ten individuals initially showed an interest in taking part in the study. Of these, nine (three men and six women) eventually agreed to participate. These were all white British and lived in England. Recruitment and the first round of interviews were completed within one month of contacting each participant. </w:t>
      </w:r>
      <w:r w:rsidRPr="00A872CA">
        <w:rPr>
          <w:lang w:val="en-GB"/>
        </w:rPr>
        <w:t>See Table 1 for the participants’ demographic information.</w:t>
      </w:r>
    </w:p>
    <w:p w14:paraId="330FD1C2" w14:textId="7C15CC00" w:rsidR="001B0966" w:rsidRPr="00B01E67" w:rsidRDefault="00804A3D" w:rsidP="00804A3D">
      <w:pPr>
        <w:pStyle w:val="MDPI41tablecaption"/>
        <w:rPr>
          <w:lang w:val="en-GB"/>
        </w:rPr>
      </w:pPr>
      <w:r w:rsidRPr="00804A3D">
        <w:rPr>
          <w:b/>
          <w:lang w:val="en-GB"/>
        </w:rPr>
        <w:lastRenderedPageBreak/>
        <w:t xml:space="preserve">Table 1. </w:t>
      </w:r>
      <w:r w:rsidR="001B0966" w:rsidRPr="00B01E67">
        <w:rPr>
          <w:lang w:val="en-GB"/>
        </w:rPr>
        <w:t xml:space="preserve">Participant and </w:t>
      </w:r>
      <w:r w:rsidR="00B36FEC">
        <w:rPr>
          <w:lang w:val="en-GB"/>
        </w:rPr>
        <w:t>p</w:t>
      </w:r>
      <w:r w:rsidR="001B0966" w:rsidRPr="00B01E67">
        <w:rPr>
          <w:lang w:val="en-GB"/>
        </w:rPr>
        <w:t xml:space="preserve">artner </w:t>
      </w:r>
      <w:r w:rsidR="00B36FEC">
        <w:rPr>
          <w:lang w:val="en-GB"/>
        </w:rPr>
        <w:t>d</w:t>
      </w:r>
      <w:r w:rsidR="001B0966" w:rsidRPr="00B01E67">
        <w:rPr>
          <w:lang w:val="en-GB"/>
        </w:rPr>
        <w:t xml:space="preserve">emographic </w:t>
      </w:r>
      <w:r w:rsidR="00B36FEC">
        <w:rPr>
          <w:lang w:val="en-GB"/>
        </w:rPr>
        <w:t>i</w:t>
      </w:r>
      <w:r w:rsidR="001B0966" w:rsidRPr="00B01E67">
        <w:rPr>
          <w:lang w:val="en-GB"/>
        </w:rPr>
        <w:t>nformation.</w:t>
      </w:r>
    </w:p>
    <w:tbl>
      <w:tblPr>
        <w:tblStyle w:val="TableGrid"/>
        <w:tblW w:w="7857" w:type="dxa"/>
        <w:tblInd w:w="2608" w:type="dxa"/>
        <w:tblLayout w:type="fixed"/>
        <w:tblCellMar>
          <w:left w:w="0" w:type="dxa"/>
          <w:right w:w="0" w:type="dxa"/>
        </w:tblCellMar>
        <w:tblLook w:val="04A0" w:firstRow="1" w:lastRow="0" w:firstColumn="1" w:lastColumn="0" w:noHBand="0" w:noVBand="1"/>
      </w:tblPr>
      <w:tblGrid>
        <w:gridCol w:w="1406"/>
        <w:gridCol w:w="704"/>
        <w:gridCol w:w="1672"/>
        <w:gridCol w:w="1001"/>
        <w:gridCol w:w="1268"/>
        <w:gridCol w:w="1806"/>
      </w:tblGrid>
      <w:tr w:rsidR="001B0966" w:rsidRPr="00A872CA" w14:paraId="6A2D0690" w14:textId="77777777" w:rsidTr="00804A3D">
        <w:tc>
          <w:tcPr>
            <w:tcW w:w="895" w:type="pct"/>
            <w:tcBorders>
              <w:top w:val="single" w:sz="8" w:space="0" w:color="auto"/>
              <w:left w:val="nil"/>
              <w:bottom w:val="single" w:sz="4" w:space="0" w:color="auto"/>
              <w:right w:val="nil"/>
            </w:tcBorders>
            <w:shd w:val="clear" w:color="auto" w:fill="auto"/>
            <w:vAlign w:val="center"/>
          </w:tcPr>
          <w:p w14:paraId="00EEBD5F" w14:textId="77777777" w:rsidR="001B0966" w:rsidRPr="00A872CA" w:rsidRDefault="001B0966" w:rsidP="00804A3D">
            <w:pPr>
              <w:autoSpaceDE w:val="0"/>
              <w:autoSpaceDN w:val="0"/>
              <w:adjustRightInd w:val="0"/>
              <w:snapToGrid w:val="0"/>
              <w:spacing w:after="195" w:line="240" w:lineRule="auto"/>
              <w:jc w:val="left"/>
              <w:rPr>
                <w:b/>
                <w:bCs/>
                <w:lang w:val="en-GB"/>
              </w:rPr>
            </w:pPr>
            <w:r w:rsidRPr="00A872CA">
              <w:rPr>
                <w:b/>
                <w:bCs/>
                <w:lang w:val="en-GB"/>
              </w:rPr>
              <w:t xml:space="preserve">Pseudonym </w:t>
            </w:r>
            <w:r w:rsidRPr="00A872CA">
              <w:rPr>
                <w:b/>
                <w:bCs/>
                <w:lang w:val="en-GB"/>
              </w:rPr>
              <w:br/>
              <w:t>(Gender)</w:t>
            </w:r>
          </w:p>
        </w:tc>
        <w:tc>
          <w:tcPr>
            <w:tcW w:w="448" w:type="pct"/>
            <w:tcBorders>
              <w:top w:val="single" w:sz="8" w:space="0" w:color="auto"/>
              <w:left w:val="nil"/>
              <w:bottom w:val="single" w:sz="4" w:space="0" w:color="auto"/>
              <w:right w:val="nil"/>
            </w:tcBorders>
            <w:shd w:val="clear" w:color="auto" w:fill="auto"/>
            <w:vAlign w:val="center"/>
          </w:tcPr>
          <w:p w14:paraId="61E39A56" w14:textId="77777777" w:rsidR="001B0966" w:rsidRPr="00A872CA" w:rsidRDefault="001B0966" w:rsidP="00804A3D">
            <w:pPr>
              <w:autoSpaceDE w:val="0"/>
              <w:autoSpaceDN w:val="0"/>
              <w:adjustRightInd w:val="0"/>
              <w:snapToGrid w:val="0"/>
              <w:spacing w:after="195" w:line="240" w:lineRule="auto"/>
              <w:jc w:val="left"/>
              <w:rPr>
                <w:b/>
                <w:bCs/>
                <w:lang w:val="en-GB"/>
              </w:rPr>
            </w:pPr>
            <w:r w:rsidRPr="00A872CA">
              <w:rPr>
                <w:b/>
                <w:bCs/>
                <w:lang w:val="en-GB"/>
              </w:rPr>
              <w:t>Age</w:t>
            </w:r>
          </w:p>
        </w:tc>
        <w:tc>
          <w:tcPr>
            <w:tcW w:w="1064" w:type="pct"/>
            <w:tcBorders>
              <w:top w:val="single" w:sz="8" w:space="0" w:color="auto"/>
              <w:left w:val="nil"/>
              <w:bottom w:val="single" w:sz="4" w:space="0" w:color="auto"/>
              <w:right w:val="nil"/>
            </w:tcBorders>
            <w:shd w:val="clear" w:color="auto" w:fill="auto"/>
            <w:vAlign w:val="center"/>
          </w:tcPr>
          <w:p w14:paraId="73A4B141" w14:textId="3B2FA158" w:rsidR="001B0966" w:rsidRPr="00A872CA" w:rsidRDefault="001B0966" w:rsidP="00804A3D">
            <w:pPr>
              <w:autoSpaceDE w:val="0"/>
              <w:autoSpaceDN w:val="0"/>
              <w:adjustRightInd w:val="0"/>
              <w:snapToGrid w:val="0"/>
              <w:spacing w:after="195" w:line="240" w:lineRule="auto"/>
              <w:jc w:val="left"/>
              <w:rPr>
                <w:b/>
                <w:bCs/>
                <w:lang w:val="en-GB"/>
              </w:rPr>
            </w:pPr>
            <w:r w:rsidRPr="00A872CA">
              <w:rPr>
                <w:b/>
                <w:bCs/>
                <w:lang w:val="en-GB"/>
              </w:rPr>
              <w:t>Current (C)/</w:t>
            </w:r>
            <w:r w:rsidR="004551C1">
              <w:rPr>
                <w:b/>
                <w:bCs/>
                <w:lang w:val="en-GB"/>
              </w:rPr>
              <w:br/>
            </w:r>
            <w:r w:rsidRPr="00A872CA">
              <w:rPr>
                <w:b/>
                <w:bCs/>
                <w:lang w:val="en-GB"/>
              </w:rPr>
              <w:t xml:space="preserve">Former (F) </w:t>
            </w:r>
            <w:r w:rsidRPr="00A872CA">
              <w:rPr>
                <w:b/>
                <w:bCs/>
                <w:lang w:val="en-GB"/>
              </w:rPr>
              <w:br/>
              <w:t>Employment</w:t>
            </w:r>
          </w:p>
        </w:tc>
        <w:tc>
          <w:tcPr>
            <w:tcW w:w="637" w:type="pct"/>
            <w:tcBorders>
              <w:top w:val="single" w:sz="8" w:space="0" w:color="auto"/>
              <w:left w:val="nil"/>
              <w:bottom w:val="single" w:sz="4" w:space="0" w:color="auto"/>
              <w:right w:val="nil"/>
            </w:tcBorders>
            <w:shd w:val="clear" w:color="auto" w:fill="auto"/>
            <w:vAlign w:val="center"/>
          </w:tcPr>
          <w:p w14:paraId="1030F204" w14:textId="77777777" w:rsidR="001B0966" w:rsidRPr="00A872CA" w:rsidRDefault="001B0966" w:rsidP="00804A3D">
            <w:pPr>
              <w:autoSpaceDE w:val="0"/>
              <w:autoSpaceDN w:val="0"/>
              <w:adjustRightInd w:val="0"/>
              <w:snapToGrid w:val="0"/>
              <w:spacing w:after="195" w:line="240" w:lineRule="auto"/>
              <w:jc w:val="left"/>
              <w:rPr>
                <w:b/>
                <w:bCs/>
                <w:lang w:val="en-GB"/>
              </w:rPr>
            </w:pPr>
            <w:r w:rsidRPr="00A872CA">
              <w:rPr>
                <w:b/>
                <w:bCs/>
                <w:lang w:val="en-GB"/>
              </w:rPr>
              <w:t>Partner Age</w:t>
            </w:r>
          </w:p>
        </w:tc>
        <w:tc>
          <w:tcPr>
            <w:tcW w:w="807" w:type="pct"/>
            <w:tcBorders>
              <w:top w:val="single" w:sz="8" w:space="0" w:color="auto"/>
              <w:left w:val="nil"/>
              <w:bottom w:val="single" w:sz="4" w:space="0" w:color="auto"/>
              <w:right w:val="nil"/>
            </w:tcBorders>
            <w:shd w:val="clear" w:color="auto" w:fill="auto"/>
            <w:vAlign w:val="center"/>
          </w:tcPr>
          <w:p w14:paraId="40C15068" w14:textId="5E17D41B" w:rsidR="001B0966" w:rsidRPr="00A872CA" w:rsidRDefault="001B0966" w:rsidP="00804A3D">
            <w:pPr>
              <w:autoSpaceDE w:val="0"/>
              <w:autoSpaceDN w:val="0"/>
              <w:adjustRightInd w:val="0"/>
              <w:snapToGrid w:val="0"/>
              <w:spacing w:after="195" w:line="240" w:lineRule="auto"/>
              <w:jc w:val="left"/>
              <w:rPr>
                <w:b/>
                <w:lang w:val="en-GB"/>
              </w:rPr>
            </w:pPr>
            <w:r w:rsidRPr="00A872CA">
              <w:rPr>
                <w:b/>
                <w:bCs/>
                <w:lang w:val="en-GB"/>
              </w:rPr>
              <w:t xml:space="preserve">Years since </w:t>
            </w:r>
            <w:r w:rsidR="00A872CA" w:rsidRPr="00A872CA">
              <w:rPr>
                <w:b/>
                <w:bCs/>
                <w:lang w:val="en-GB"/>
              </w:rPr>
              <w:t xml:space="preserve">Partner’s </w:t>
            </w:r>
            <w:r w:rsidRPr="00A872CA">
              <w:rPr>
                <w:b/>
                <w:bCs/>
                <w:lang w:val="en-GB"/>
              </w:rPr>
              <w:t xml:space="preserve">Diagnosis </w:t>
            </w:r>
          </w:p>
        </w:tc>
        <w:tc>
          <w:tcPr>
            <w:tcW w:w="1149" w:type="pct"/>
            <w:tcBorders>
              <w:top w:val="single" w:sz="8" w:space="0" w:color="auto"/>
              <w:left w:val="nil"/>
              <w:bottom w:val="single" w:sz="4" w:space="0" w:color="auto"/>
              <w:right w:val="nil"/>
            </w:tcBorders>
            <w:shd w:val="clear" w:color="auto" w:fill="auto"/>
            <w:vAlign w:val="center"/>
          </w:tcPr>
          <w:p w14:paraId="53366E29" w14:textId="169755F2" w:rsidR="001B0966" w:rsidRPr="00A872CA" w:rsidRDefault="001B0966" w:rsidP="00804A3D">
            <w:pPr>
              <w:autoSpaceDE w:val="0"/>
              <w:autoSpaceDN w:val="0"/>
              <w:adjustRightInd w:val="0"/>
              <w:snapToGrid w:val="0"/>
              <w:spacing w:after="195" w:line="240" w:lineRule="auto"/>
              <w:jc w:val="left"/>
              <w:rPr>
                <w:b/>
                <w:bCs/>
                <w:lang w:val="en-GB"/>
              </w:rPr>
            </w:pPr>
            <w:r w:rsidRPr="00A872CA">
              <w:rPr>
                <w:b/>
                <w:bCs/>
                <w:lang w:val="en-GB"/>
              </w:rPr>
              <w:t xml:space="preserve">Length of </w:t>
            </w:r>
            <w:r w:rsidRPr="00A872CA">
              <w:rPr>
                <w:b/>
                <w:bCs/>
                <w:lang w:val="en-GB"/>
              </w:rPr>
              <w:br/>
              <w:t>Relationship (</w:t>
            </w:r>
            <w:r w:rsidR="00A872CA" w:rsidRPr="00A872CA">
              <w:rPr>
                <w:b/>
                <w:bCs/>
                <w:lang w:val="en-GB"/>
              </w:rPr>
              <w:t>Years</w:t>
            </w:r>
            <w:r w:rsidRPr="00A872CA">
              <w:rPr>
                <w:b/>
                <w:bCs/>
                <w:lang w:val="en-GB"/>
              </w:rPr>
              <w:t>)</w:t>
            </w:r>
          </w:p>
        </w:tc>
      </w:tr>
      <w:tr w:rsidR="001B0966" w:rsidRPr="00A872CA" w14:paraId="31B90887" w14:textId="77777777" w:rsidTr="00804A3D">
        <w:tc>
          <w:tcPr>
            <w:tcW w:w="895" w:type="pct"/>
            <w:tcBorders>
              <w:left w:val="nil"/>
              <w:bottom w:val="nil"/>
              <w:right w:val="nil"/>
            </w:tcBorders>
            <w:shd w:val="clear" w:color="auto" w:fill="auto"/>
            <w:vAlign w:val="center"/>
          </w:tcPr>
          <w:p w14:paraId="5C61C330"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Paul (M)</w:t>
            </w:r>
          </w:p>
        </w:tc>
        <w:tc>
          <w:tcPr>
            <w:tcW w:w="448" w:type="pct"/>
            <w:tcBorders>
              <w:left w:val="nil"/>
              <w:bottom w:val="nil"/>
              <w:right w:val="nil"/>
            </w:tcBorders>
            <w:shd w:val="clear" w:color="auto" w:fill="auto"/>
            <w:vAlign w:val="center"/>
          </w:tcPr>
          <w:p w14:paraId="2D89F276"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75</w:t>
            </w:r>
          </w:p>
        </w:tc>
        <w:tc>
          <w:tcPr>
            <w:tcW w:w="1064" w:type="pct"/>
            <w:tcBorders>
              <w:left w:val="nil"/>
              <w:bottom w:val="nil"/>
              <w:right w:val="nil"/>
            </w:tcBorders>
            <w:shd w:val="clear" w:color="auto" w:fill="auto"/>
            <w:vAlign w:val="center"/>
          </w:tcPr>
          <w:p w14:paraId="20277388"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Senior manager (F)</w:t>
            </w:r>
          </w:p>
        </w:tc>
        <w:tc>
          <w:tcPr>
            <w:tcW w:w="637" w:type="pct"/>
            <w:tcBorders>
              <w:left w:val="nil"/>
              <w:bottom w:val="nil"/>
              <w:right w:val="nil"/>
            </w:tcBorders>
            <w:shd w:val="clear" w:color="auto" w:fill="auto"/>
            <w:vAlign w:val="center"/>
          </w:tcPr>
          <w:p w14:paraId="2487FA01"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75</w:t>
            </w:r>
          </w:p>
        </w:tc>
        <w:tc>
          <w:tcPr>
            <w:tcW w:w="807" w:type="pct"/>
            <w:tcBorders>
              <w:left w:val="nil"/>
              <w:bottom w:val="nil"/>
              <w:right w:val="nil"/>
            </w:tcBorders>
            <w:shd w:val="clear" w:color="auto" w:fill="auto"/>
            <w:vAlign w:val="center"/>
          </w:tcPr>
          <w:p w14:paraId="0F8ECACA"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6</w:t>
            </w:r>
          </w:p>
        </w:tc>
        <w:tc>
          <w:tcPr>
            <w:tcW w:w="1149" w:type="pct"/>
            <w:tcBorders>
              <w:left w:val="nil"/>
              <w:bottom w:val="nil"/>
              <w:right w:val="nil"/>
            </w:tcBorders>
            <w:shd w:val="clear" w:color="auto" w:fill="auto"/>
            <w:vAlign w:val="center"/>
          </w:tcPr>
          <w:p w14:paraId="7406535D"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56</w:t>
            </w:r>
          </w:p>
        </w:tc>
      </w:tr>
      <w:tr w:rsidR="001B0966" w:rsidRPr="00A872CA" w14:paraId="725B9582" w14:textId="77777777" w:rsidTr="00804A3D">
        <w:tc>
          <w:tcPr>
            <w:tcW w:w="895" w:type="pct"/>
            <w:tcBorders>
              <w:top w:val="nil"/>
              <w:left w:val="nil"/>
              <w:bottom w:val="nil"/>
              <w:right w:val="nil"/>
            </w:tcBorders>
            <w:shd w:val="clear" w:color="auto" w:fill="auto"/>
            <w:vAlign w:val="center"/>
          </w:tcPr>
          <w:p w14:paraId="2288F2B2"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Gemma (F)</w:t>
            </w:r>
          </w:p>
        </w:tc>
        <w:tc>
          <w:tcPr>
            <w:tcW w:w="448" w:type="pct"/>
            <w:tcBorders>
              <w:top w:val="nil"/>
              <w:left w:val="nil"/>
              <w:bottom w:val="nil"/>
              <w:right w:val="nil"/>
            </w:tcBorders>
            <w:shd w:val="clear" w:color="auto" w:fill="auto"/>
            <w:vAlign w:val="center"/>
          </w:tcPr>
          <w:p w14:paraId="7AD34D5C"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65</w:t>
            </w:r>
          </w:p>
        </w:tc>
        <w:tc>
          <w:tcPr>
            <w:tcW w:w="1064" w:type="pct"/>
            <w:tcBorders>
              <w:top w:val="nil"/>
              <w:left w:val="nil"/>
              <w:bottom w:val="nil"/>
              <w:right w:val="nil"/>
            </w:tcBorders>
            <w:shd w:val="clear" w:color="auto" w:fill="auto"/>
            <w:vAlign w:val="center"/>
          </w:tcPr>
          <w:p w14:paraId="174BB331"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NHS worker (F)</w:t>
            </w:r>
          </w:p>
        </w:tc>
        <w:tc>
          <w:tcPr>
            <w:tcW w:w="637" w:type="pct"/>
            <w:tcBorders>
              <w:top w:val="nil"/>
              <w:left w:val="nil"/>
              <w:bottom w:val="nil"/>
              <w:right w:val="nil"/>
            </w:tcBorders>
            <w:shd w:val="clear" w:color="auto" w:fill="auto"/>
            <w:vAlign w:val="center"/>
          </w:tcPr>
          <w:p w14:paraId="4E262083"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64</w:t>
            </w:r>
          </w:p>
        </w:tc>
        <w:tc>
          <w:tcPr>
            <w:tcW w:w="807" w:type="pct"/>
            <w:tcBorders>
              <w:top w:val="nil"/>
              <w:left w:val="nil"/>
              <w:bottom w:val="nil"/>
              <w:right w:val="nil"/>
            </w:tcBorders>
            <w:shd w:val="clear" w:color="auto" w:fill="auto"/>
            <w:vAlign w:val="center"/>
          </w:tcPr>
          <w:p w14:paraId="27BA26E5"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12</w:t>
            </w:r>
          </w:p>
        </w:tc>
        <w:tc>
          <w:tcPr>
            <w:tcW w:w="1149" w:type="pct"/>
            <w:tcBorders>
              <w:top w:val="nil"/>
              <w:left w:val="nil"/>
              <w:bottom w:val="nil"/>
              <w:right w:val="nil"/>
            </w:tcBorders>
            <w:shd w:val="clear" w:color="auto" w:fill="auto"/>
            <w:vAlign w:val="center"/>
          </w:tcPr>
          <w:p w14:paraId="2B72E8D9"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w:t>
            </w:r>
          </w:p>
        </w:tc>
      </w:tr>
      <w:tr w:rsidR="001B0966" w:rsidRPr="00A872CA" w14:paraId="09448109" w14:textId="77777777" w:rsidTr="00804A3D">
        <w:tc>
          <w:tcPr>
            <w:tcW w:w="895" w:type="pct"/>
            <w:tcBorders>
              <w:top w:val="nil"/>
              <w:left w:val="nil"/>
              <w:bottom w:val="nil"/>
              <w:right w:val="nil"/>
            </w:tcBorders>
            <w:shd w:val="clear" w:color="auto" w:fill="auto"/>
            <w:vAlign w:val="center"/>
          </w:tcPr>
          <w:p w14:paraId="3E83A3C6"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Janine (F)</w:t>
            </w:r>
          </w:p>
        </w:tc>
        <w:tc>
          <w:tcPr>
            <w:tcW w:w="448" w:type="pct"/>
            <w:tcBorders>
              <w:top w:val="nil"/>
              <w:left w:val="nil"/>
              <w:bottom w:val="nil"/>
              <w:right w:val="nil"/>
            </w:tcBorders>
            <w:shd w:val="clear" w:color="auto" w:fill="auto"/>
            <w:vAlign w:val="center"/>
          </w:tcPr>
          <w:p w14:paraId="5B2EAD08"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79</w:t>
            </w:r>
          </w:p>
        </w:tc>
        <w:tc>
          <w:tcPr>
            <w:tcW w:w="1064" w:type="pct"/>
            <w:tcBorders>
              <w:top w:val="nil"/>
              <w:left w:val="nil"/>
              <w:bottom w:val="nil"/>
              <w:right w:val="nil"/>
            </w:tcBorders>
            <w:shd w:val="clear" w:color="auto" w:fill="auto"/>
            <w:vAlign w:val="center"/>
          </w:tcPr>
          <w:p w14:paraId="28B0FE66"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Healthcare worker (F)</w:t>
            </w:r>
          </w:p>
        </w:tc>
        <w:tc>
          <w:tcPr>
            <w:tcW w:w="637" w:type="pct"/>
            <w:tcBorders>
              <w:top w:val="nil"/>
              <w:left w:val="nil"/>
              <w:bottom w:val="nil"/>
              <w:right w:val="nil"/>
            </w:tcBorders>
            <w:shd w:val="clear" w:color="auto" w:fill="auto"/>
            <w:vAlign w:val="center"/>
          </w:tcPr>
          <w:p w14:paraId="291C5783"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82</w:t>
            </w:r>
          </w:p>
        </w:tc>
        <w:tc>
          <w:tcPr>
            <w:tcW w:w="807" w:type="pct"/>
            <w:tcBorders>
              <w:top w:val="nil"/>
              <w:left w:val="nil"/>
              <w:bottom w:val="nil"/>
              <w:right w:val="nil"/>
            </w:tcBorders>
            <w:shd w:val="clear" w:color="auto" w:fill="auto"/>
            <w:vAlign w:val="center"/>
          </w:tcPr>
          <w:p w14:paraId="3F5608DE"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15</w:t>
            </w:r>
          </w:p>
        </w:tc>
        <w:tc>
          <w:tcPr>
            <w:tcW w:w="1149" w:type="pct"/>
            <w:tcBorders>
              <w:top w:val="nil"/>
              <w:left w:val="nil"/>
              <w:bottom w:val="nil"/>
              <w:right w:val="nil"/>
            </w:tcBorders>
            <w:shd w:val="clear" w:color="auto" w:fill="auto"/>
            <w:vAlign w:val="center"/>
          </w:tcPr>
          <w:p w14:paraId="629F030A"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50</w:t>
            </w:r>
          </w:p>
        </w:tc>
      </w:tr>
      <w:tr w:rsidR="001B0966" w:rsidRPr="00A872CA" w14:paraId="254B0657" w14:textId="77777777" w:rsidTr="00804A3D">
        <w:tc>
          <w:tcPr>
            <w:tcW w:w="895" w:type="pct"/>
            <w:tcBorders>
              <w:top w:val="nil"/>
              <w:left w:val="nil"/>
              <w:bottom w:val="nil"/>
              <w:right w:val="nil"/>
            </w:tcBorders>
            <w:shd w:val="clear" w:color="auto" w:fill="auto"/>
            <w:vAlign w:val="center"/>
          </w:tcPr>
          <w:p w14:paraId="2416E70D"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Alice (F)</w:t>
            </w:r>
          </w:p>
        </w:tc>
        <w:tc>
          <w:tcPr>
            <w:tcW w:w="448" w:type="pct"/>
            <w:tcBorders>
              <w:top w:val="nil"/>
              <w:left w:val="nil"/>
              <w:bottom w:val="nil"/>
              <w:right w:val="nil"/>
            </w:tcBorders>
            <w:shd w:val="clear" w:color="auto" w:fill="auto"/>
            <w:vAlign w:val="center"/>
          </w:tcPr>
          <w:p w14:paraId="1DAA9AB7"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73</w:t>
            </w:r>
          </w:p>
        </w:tc>
        <w:tc>
          <w:tcPr>
            <w:tcW w:w="1064" w:type="pct"/>
            <w:tcBorders>
              <w:top w:val="nil"/>
              <w:left w:val="nil"/>
              <w:bottom w:val="nil"/>
              <w:right w:val="nil"/>
            </w:tcBorders>
            <w:shd w:val="clear" w:color="auto" w:fill="auto"/>
            <w:vAlign w:val="center"/>
          </w:tcPr>
          <w:p w14:paraId="34FE32C7" w14:textId="6B4029B0" w:rsidR="001B0966" w:rsidRPr="00A872CA" w:rsidRDefault="001B0966" w:rsidP="00804A3D">
            <w:pPr>
              <w:autoSpaceDE w:val="0"/>
              <w:autoSpaceDN w:val="0"/>
              <w:adjustRightInd w:val="0"/>
              <w:snapToGrid w:val="0"/>
              <w:spacing w:after="195" w:line="240" w:lineRule="auto"/>
              <w:jc w:val="left"/>
              <w:rPr>
                <w:highlight w:val="yellow"/>
                <w:lang w:val="en-GB"/>
              </w:rPr>
            </w:pPr>
            <w:r w:rsidRPr="00A872CA">
              <w:rPr>
                <w:lang w:val="en-GB"/>
              </w:rPr>
              <w:t xml:space="preserve">Personal </w:t>
            </w:r>
            <w:r w:rsidRPr="00A872CA">
              <w:rPr>
                <w:lang w:val="en-GB"/>
              </w:rPr>
              <w:br/>
              <w:t>assistant (F)</w:t>
            </w:r>
          </w:p>
        </w:tc>
        <w:tc>
          <w:tcPr>
            <w:tcW w:w="637" w:type="pct"/>
            <w:tcBorders>
              <w:top w:val="nil"/>
              <w:left w:val="nil"/>
              <w:bottom w:val="nil"/>
              <w:right w:val="nil"/>
            </w:tcBorders>
            <w:shd w:val="clear" w:color="auto" w:fill="auto"/>
            <w:vAlign w:val="center"/>
          </w:tcPr>
          <w:p w14:paraId="16EEBD09"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79</w:t>
            </w:r>
          </w:p>
        </w:tc>
        <w:tc>
          <w:tcPr>
            <w:tcW w:w="807" w:type="pct"/>
            <w:tcBorders>
              <w:top w:val="nil"/>
              <w:left w:val="nil"/>
              <w:bottom w:val="nil"/>
              <w:right w:val="nil"/>
            </w:tcBorders>
            <w:shd w:val="clear" w:color="auto" w:fill="auto"/>
            <w:vAlign w:val="center"/>
          </w:tcPr>
          <w:p w14:paraId="5FD6B359"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w:t>
            </w:r>
          </w:p>
        </w:tc>
        <w:tc>
          <w:tcPr>
            <w:tcW w:w="1149" w:type="pct"/>
            <w:tcBorders>
              <w:top w:val="nil"/>
              <w:left w:val="nil"/>
              <w:bottom w:val="nil"/>
              <w:right w:val="nil"/>
            </w:tcBorders>
            <w:shd w:val="clear" w:color="auto" w:fill="auto"/>
            <w:vAlign w:val="center"/>
          </w:tcPr>
          <w:p w14:paraId="4AAB3632"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34</w:t>
            </w:r>
          </w:p>
        </w:tc>
      </w:tr>
      <w:tr w:rsidR="001B0966" w:rsidRPr="00A872CA" w14:paraId="26728C22" w14:textId="77777777" w:rsidTr="00804A3D">
        <w:tc>
          <w:tcPr>
            <w:tcW w:w="895" w:type="pct"/>
            <w:tcBorders>
              <w:top w:val="nil"/>
              <w:left w:val="nil"/>
              <w:bottom w:val="nil"/>
              <w:right w:val="nil"/>
            </w:tcBorders>
            <w:shd w:val="clear" w:color="auto" w:fill="auto"/>
            <w:vAlign w:val="center"/>
          </w:tcPr>
          <w:p w14:paraId="4A3EF9D7"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Sandra (F)</w:t>
            </w:r>
          </w:p>
        </w:tc>
        <w:tc>
          <w:tcPr>
            <w:tcW w:w="448" w:type="pct"/>
            <w:tcBorders>
              <w:top w:val="nil"/>
              <w:left w:val="nil"/>
              <w:bottom w:val="nil"/>
              <w:right w:val="nil"/>
            </w:tcBorders>
            <w:shd w:val="clear" w:color="auto" w:fill="auto"/>
            <w:vAlign w:val="center"/>
          </w:tcPr>
          <w:p w14:paraId="6D039CD2"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53</w:t>
            </w:r>
          </w:p>
        </w:tc>
        <w:tc>
          <w:tcPr>
            <w:tcW w:w="1064" w:type="pct"/>
            <w:tcBorders>
              <w:top w:val="nil"/>
              <w:left w:val="nil"/>
              <w:bottom w:val="nil"/>
              <w:right w:val="nil"/>
            </w:tcBorders>
            <w:shd w:val="clear" w:color="auto" w:fill="auto"/>
            <w:vAlign w:val="center"/>
          </w:tcPr>
          <w:p w14:paraId="3EA41DD3"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Civil servant (C)</w:t>
            </w:r>
          </w:p>
        </w:tc>
        <w:tc>
          <w:tcPr>
            <w:tcW w:w="637" w:type="pct"/>
            <w:tcBorders>
              <w:top w:val="nil"/>
              <w:left w:val="nil"/>
              <w:bottom w:val="nil"/>
              <w:right w:val="nil"/>
            </w:tcBorders>
            <w:shd w:val="clear" w:color="auto" w:fill="auto"/>
            <w:vAlign w:val="center"/>
          </w:tcPr>
          <w:p w14:paraId="3918F31B"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56</w:t>
            </w:r>
          </w:p>
        </w:tc>
        <w:tc>
          <w:tcPr>
            <w:tcW w:w="807" w:type="pct"/>
            <w:tcBorders>
              <w:top w:val="nil"/>
              <w:left w:val="nil"/>
              <w:bottom w:val="nil"/>
              <w:right w:val="nil"/>
            </w:tcBorders>
            <w:shd w:val="clear" w:color="auto" w:fill="auto"/>
            <w:vAlign w:val="center"/>
          </w:tcPr>
          <w:p w14:paraId="0D332947"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9</w:t>
            </w:r>
          </w:p>
        </w:tc>
        <w:tc>
          <w:tcPr>
            <w:tcW w:w="1149" w:type="pct"/>
            <w:tcBorders>
              <w:top w:val="nil"/>
              <w:left w:val="nil"/>
              <w:bottom w:val="nil"/>
              <w:right w:val="nil"/>
            </w:tcBorders>
            <w:shd w:val="clear" w:color="auto" w:fill="auto"/>
            <w:vAlign w:val="center"/>
          </w:tcPr>
          <w:p w14:paraId="7EC353CB"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32</w:t>
            </w:r>
          </w:p>
        </w:tc>
      </w:tr>
      <w:tr w:rsidR="001B0966" w:rsidRPr="00A872CA" w14:paraId="129CC07D" w14:textId="77777777" w:rsidTr="00804A3D">
        <w:tc>
          <w:tcPr>
            <w:tcW w:w="895" w:type="pct"/>
            <w:tcBorders>
              <w:top w:val="nil"/>
              <w:left w:val="nil"/>
              <w:bottom w:val="nil"/>
              <w:right w:val="nil"/>
            </w:tcBorders>
            <w:shd w:val="clear" w:color="auto" w:fill="auto"/>
            <w:vAlign w:val="center"/>
          </w:tcPr>
          <w:p w14:paraId="1376B1B9"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Rachel (F)</w:t>
            </w:r>
          </w:p>
        </w:tc>
        <w:tc>
          <w:tcPr>
            <w:tcW w:w="448" w:type="pct"/>
            <w:tcBorders>
              <w:top w:val="nil"/>
              <w:left w:val="nil"/>
              <w:bottom w:val="nil"/>
              <w:right w:val="nil"/>
            </w:tcBorders>
            <w:shd w:val="clear" w:color="auto" w:fill="auto"/>
            <w:vAlign w:val="center"/>
          </w:tcPr>
          <w:p w14:paraId="4B8CB09E"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64</w:t>
            </w:r>
          </w:p>
        </w:tc>
        <w:tc>
          <w:tcPr>
            <w:tcW w:w="1064" w:type="pct"/>
            <w:tcBorders>
              <w:top w:val="nil"/>
              <w:left w:val="nil"/>
              <w:bottom w:val="nil"/>
              <w:right w:val="nil"/>
            </w:tcBorders>
            <w:shd w:val="clear" w:color="auto" w:fill="auto"/>
            <w:vAlign w:val="center"/>
          </w:tcPr>
          <w:p w14:paraId="6F606FE4"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Accountant (F)</w:t>
            </w:r>
          </w:p>
        </w:tc>
        <w:tc>
          <w:tcPr>
            <w:tcW w:w="637" w:type="pct"/>
            <w:tcBorders>
              <w:top w:val="nil"/>
              <w:left w:val="nil"/>
              <w:bottom w:val="nil"/>
              <w:right w:val="nil"/>
            </w:tcBorders>
            <w:shd w:val="clear" w:color="auto" w:fill="auto"/>
            <w:vAlign w:val="center"/>
          </w:tcPr>
          <w:p w14:paraId="61B17D81"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71</w:t>
            </w:r>
          </w:p>
        </w:tc>
        <w:tc>
          <w:tcPr>
            <w:tcW w:w="807" w:type="pct"/>
            <w:tcBorders>
              <w:top w:val="nil"/>
              <w:left w:val="nil"/>
              <w:bottom w:val="nil"/>
              <w:right w:val="nil"/>
            </w:tcBorders>
            <w:shd w:val="clear" w:color="auto" w:fill="auto"/>
            <w:vAlign w:val="center"/>
          </w:tcPr>
          <w:p w14:paraId="7128AB7B"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11</w:t>
            </w:r>
          </w:p>
        </w:tc>
        <w:tc>
          <w:tcPr>
            <w:tcW w:w="1149" w:type="pct"/>
            <w:tcBorders>
              <w:top w:val="nil"/>
              <w:left w:val="nil"/>
              <w:bottom w:val="nil"/>
              <w:right w:val="nil"/>
            </w:tcBorders>
            <w:shd w:val="clear" w:color="auto" w:fill="auto"/>
            <w:vAlign w:val="center"/>
          </w:tcPr>
          <w:p w14:paraId="404783EC"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48</w:t>
            </w:r>
          </w:p>
        </w:tc>
      </w:tr>
      <w:tr w:rsidR="001B0966" w:rsidRPr="00A872CA" w14:paraId="67D2C8AE" w14:textId="77777777" w:rsidTr="00804A3D">
        <w:tc>
          <w:tcPr>
            <w:tcW w:w="895" w:type="pct"/>
            <w:tcBorders>
              <w:top w:val="nil"/>
              <w:left w:val="nil"/>
              <w:bottom w:val="nil"/>
              <w:right w:val="nil"/>
            </w:tcBorders>
            <w:shd w:val="clear" w:color="auto" w:fill="auto"/>
            <w:vAlign w:val="center"/>
          </w:tcPr>
          <w:p w14:paraId="22914764"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Patrick (M)</w:t>
            </w:r>
          </w:p>
        </w:tc>
        <w:tc>
          <w:tcPr>
            <w:tcW w:w="448" w:type="pct"/>
            <w:tcBorders>
              <w:top w:val="nil"/>
              <w:left w:val="nil"/>
              <w:bottom w:val="nil"/>
              <w:right w:val="nil"/>
            </w:tcBorders>
            <w:shd w:val="clear" w:color="auto" w:fill="auto"/>
            <w:vAlign w:val="center"/>
          </w:tcPr>
          <w:p w14:paraId="3A6C81D9"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57</w:t>
            </w:r>
          </w:p>
        </w:tc>
        <w:tc>
          <w:tcPr>
            <w:tcW w:w="1064" w:type="pct"/>
            <w:tcBorders>
              <w:top w:val="nil"/>
              <w:left w:val="nil"/>
              <w:bottom w:val="nil"/>
              <w:right w:val="nil"/>
            </w:tcBorders>
            <w:shd w:val="clear" w:color="auto" w:fill="auto"/>
            <w:vAlign w:val="center"/>
          </w:tcPr>
          <w:p w14:paraId="6FBE3659" w14:textId="178C315D"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Healthcare worker (C)</w:t>
            </w:r>
          </w:p>
        </w:tc>
        <w:tc>
          <w:tcPr>
            <w:tcW w:w="637" w:type="pct"/>
            <w:tcBorders>
              <w:top w:val="nil"/>
              <w:left w:val="nil"/>
              <w:bottom w:val="nil"/>
              <w:right w:val="nil"/>
            </w:tcBorders>
            <w:shd w:val="clear" w:color="auto" w:fill="auto"/>
            <w:vAlign w:val="center"/>
          </w:tcPr>
          <w:p w14:paraId="6F37F056"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59</w:t>
            </w:r>
          </w:p>
        </w:tc>
        <w:tc>
          <w:tcPr>
            <w:tcW w:w="807" w:type="pct"/>
            <w:tcBorders>
              <w:top w:val="nil"/>
              <w:left w:val="nil"/>
              <w:bottom w:val="nil"/>
              <w:right w:val="nil"/>
            </w:tcBorders>
            <w:shd w:val="clear" w:color="auto" w:fill="auto"/>
            <w:vAlign w:val="center"/>
          </w:tcPr>
          <w:p w14:paraId="500C04C2"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6</w:t>
            </w:r>
          </w:p>
        </w:tc>
        <w:tc>
          <w:tcPr>
            <w:tcW w:w="1149" w:type="pct"/>
            <w:tcBorders>
              <w:top w:val="nil"/>
              <w:left w:val="nil"/>
              <w:bottom w:val="nil"/>
              <w:right w:val="nil"/>
            </w:tcBorders>
            <w:shd w:val="clear" w:color="auto" w:fill="auto"/>
            <w:vAlign w:val="center"/>
          </w:tcPr>
          <w:p w14:paraId="781F6781"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w:t>
            </w:r>
          </w:p>
        </w:tc>
      </w:tr>
      <w:tr w:rsidR="001B0966" w:rsidRPr="00A872CA" w14:paraId="57335C44" w14:textId="77777777" w:rsidTr="00804A3D">
        <w:tc>
          <w:tcPr>
            <w:tcW w:w="895" w:type="pct"/>
            <w:tcBorders>
              <w:top w:val="nil"/>
              <w:left w:val="nil"/>
              <w:bottom w:val="nil"/>
              <w:right w:val="nil"/>
            </w:tcBorders>
            <w:shd w:val="clear" w:color="auto" w:fill="auto"/>
            <w:vAlign w:val="center"/>
          </w:tcPr>
          <w:p w14:paraId="1C69AF21"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Jordon (M)</w:t>
            </w:r>
          </w:p>
        </w:tc>
        <w:tc>
          <w:tcPr>
            <w:tcW w:w="448" w:type="pct"/>
            <w:tcBorders>
              <w:top w:val="nil"/>
              <w:left w:val="nil"/>
              <w:bottom w:val="nil"/>
              <w:right w:val="nil"/>
            </w:tcBorders>
            <w:shd w:val="clear" w:color="auto" w:fill="auto"/>
            <w:vAlign w:val="center"/>
          </w:tcPr>
          <w:p w14:paraId="1D703864"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73</w:t>
            </w:r>
          </w:p>
        </w:tc>
        <w:tc>
          <w:tcPr>
            <w:tcW w:w="1064" w:type="pct"/>
            <w:tcBorders>
              <w:top w:val="nil"/>
              <w:left w:val="nil"/>
              <w:bottom w:val="nil"/>
              <w:right w:val="nil"/>
            </w:tcBorders>
            <w:shd w:val="clear" w:color="auto" w:fill="auto"/>
            <w:vAlign w:val="center"/>
          </w:tcPr>
          <w:p w14:paraId="75301F07"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Senior practitioner (F)</w:t>
            </w:r>
          </w:p>
        </w:tc>
        <w:tc>
          <w:tcPr>
            <w:tcW w:w="637" w:type="pct"/>
            <w:tcBorders>
              <w:top w:val="nil"/>
              <w:left w:val="nil"/>
              <w:bottom w:val="nil"/>
              <w:right w:val="nil"/>
            </w:tcBorders>
            <w:shd w:val="clear" w:color="auto" w:fill="auto"/>
            <w:vAlign w:val="center"/>
          </w:tcPr>
          <w:p w14:paraId="5223536A"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74</w:t>
            </w:r>
          </w:p>
        </w:tc>
        <w:tc>
          <w:tcPr>
            <w:tcW w:w="807" w:type="pct"/>
            <w:tcBorders>
              <w:top w:val="nil"/>
              <w:left w:val="nil"/>
              <w:bottom w:val="nil"/>
              <w:right w:val="nil"/>
            </w:tcBorders>
            <w:shd w:val="clear" w:color="auto" w:fill="auto"/>
            <w:vAlign w:val="center"/>
          </w:tcPr>
          <w:p w14:paraId="3043FDB9"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20</w:t>
            </w:r>
          </w:p>
        </w:tc>
        <w:tc>
          <w:tcPr>
            <w:tcW w:w="1149" w:type="pct"/>
            <w:tcBorders>
              <w:top w:val="nil"/>
              <w:left w:val="nil"/>
              <w:bottom w:val="nil"/>
              <w:right w:val="nil"/>
            </w:tcBorders>
            <w:shd w:val="clear" w:color="auto" w:fill="auto"/>
            <w:vAlign w:val="center"/>
          </w:tcPr>
          <w:p w14:paraId="3B69717B"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57</w:t>
            </w:r>
          </w:p>
        </w:tc>
      </w:tr>
      <w:tr w:rsidR="001B0966" w:rsidRPr="00A872CA" w14:paraId="750D5679" w14:textId="77777777" w:rsidTr="00804A3D">
        <w:tc>
          <w:tcPr>
            <w:tcW w:w="895" w:type="pct"/>
            <w:tcBorders>
              <w:top w:val="nil"/>
              <w:left w:val="nil"/>
              <w:bottom w:val="single" w:sz="8" w:space="0" w:color="auto"/>
              <w:right w:val="nil"/>
            </w:tcBorders>
            <w:shd w:val="clear" w:color="auto" w:fill="auto"/>
            <w:vAlign w:val="center"/>
          </w:tcPr>
          <w:p w14:paraId="68677BB6"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Catherine (F)</w:t>
            </w:r>
          </w:p>
        </w:tc>
        <w:tc>
          <w:tcPr>
            <w:tcW w:w="448" w:type="pct"/>
            <w:tcBorders>
              <w:top w:val="nil"/>
              <w:left w:val="nil"/>
              <w:bottom w:val="single" w:sz="8" w:space="0" w:color="auto"/>
              <w:right w:val="nil"/>
            </w:tcBorders>
            <w:shd w:val="clear" w:color="auto" w:fill="auto"/>
            <w:vAlign w:val="center"/>
          </w:tcPr>
          <w:p w14:paraId="6501DB3E"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57</w:t>
            </w:r>
          </w:p>
        </w:tc>
        <w:tc>
          <w:tcPr>
            <w:tcW w:w="1064" w:type="pct"/>
            <w:tcBorders>
              <w:top w:val="nil"/>
              <w:left w:val="nil"/>
              <w:bottom w:val="single" w:sz="8" w:space="0" w:color="auto"/>
              <w:right w:val="nil"/>
            </w:tcBorders>
            <w:shd w:val="clear" w:color="auto" w:fill="auto"/>
            <w:vAlign w:val="center"/>
          </w:tcPr>
          <w:p w14:paraId="1344C978"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Teacher (F)</w:t>
            </w:r>
          </w:p>
        </w:tc>
        <w:tc>
          <w:tcPr>
            <w:tcW w:w="637" w:type="pct"/>
            <w:tcBorders>
              <w:top w:val="nil"/>
              <w:left w:val="nil"/>
              <w:bottom w:val="single" w:sz="8" w:space="0" w:color="auto"/>
              <w:right w:val="nil"/>
            </w:tcBorders>
            <w:shd w:val="clear" w:color="auto" w:fill="auto"/>
            <w:vAlign w:val="center"/>
          </w:tcPr>
          <w:p w14:paraId="50F1C24E"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67</w:t>
            </w:r>
          </w:p>
        </w:tc>
        <w:tc>
          <w:tcPr>
            <w:tcW w:w="807" w:type="pct"/>
            <w:tcBorders>
              <w:top w:val="nil"/>
              <w:left w:val="nil"/>
              <w:bottom w:val="single" w:sz="8" w:space="0" w:color="auto"/>
              <w:right w:val="nil"/>
            </w:tcBorders>
            <w:shd w:val="clear" w:color="auto" w:fill="auto"/>
            <w:vAlign w:val="center"/>
          </w:tcPr>
          <w:p w14:paraId="65B80FA3"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9</w:t>
            </w:r>
          </w:p>
        </w:tc>
        <w:tc>
          <w:tcPr>
            <w:tcW w:w="1149" w:type="pct"/>
            <w:tcBorders>
              <w:top w:val="nil"/>
              <w:left w:val="nil"/>
              <w:bottom w:val="single" w:sz="8" w:space="0" w:color="auto"/>
              <w:right w:val="nil"/>
            </w:tcBorders>
            <w:shd w:val="clear" w:color="auto" w:fill="auto"/>
            <w:vAlign w:val="center"/>
          </w:tcPr>
          <w:p w14:paraId="613CD03B" w14:textId="77777777" w:rsidR="001B0966" w:rsidRPr="00A872CA" w:rsidRDefault="001B0966" w:rsidP="00804A3D">
            <w:pPr>
              <w:autoSpaceDE w:val="0"/>
              <w:autoSpaceDN w:val="0"/>
              <w:adjustRightInd w:val="0"/>
              <w:snapToGrid w:val="0"/>
              <w:spacing w:after="195" w:line="240" w:lineRule="auto"/>
              <w:jc w:val="left"/>
              <w:rPr>
                <w:lang w:val="en-GB"/>
              </w:rPr>
            </w:pPr>
            <w:r w:rsidRPr="00A872CA">
              <w:rPr>
                <w:lang w:val="en-GB"/>
              </w:rPr>
              <w:t>21</w:t>
            </w:r>
          </w:p>
        </w:tc>
      </w:tr>
    </w:tbl>
    <w:p w14:paraId="1BBB6781" w14:textId="46C8DD56" w:rsidR="001B0966" w:rsidRPr="00B01E67" w:rsidRDefault="001B0966" w:rsidP="00804A3D">
      <w:pPr>
        <w:pStyle w:val="MDPI43tablefooter"/>
        <w:spacing w:after="240"/>
        <w:rPr>
          <w:lang w:val="en-GB"/>
        </w:rPr>
      </w:pPr>
      <w:r>
        <w:rPr>
          <w:lang w:val="en-GB"/>
        </w:rPr>
        <w:t>Note. --- = information unavailable.</w:t>
      </w:r>
    </w:p>
    <w:p w14:paraId="7F7E89F7" w14:textId="7051C8B9" w:rsidR="001B0966" w:rsidRPr="00804A3D" w:rsidRDefault="00804A3D" w:rsidP="00804A3D">
      <w:pPr>
        <w:pStyle w:val="MDPI22heading2"/>
        <w:spacing w:before="240"/>
        <w:rPr>
          <w:lang w:val="en-GB"/>
        </w:rPr>
      </w:pPr>
      <w:r w:rsidRPr="00804A3D">
        <w:rPr>
          <w:lang w:val="en-GB"/>
        </w:rPr>
        <w:t xml:space="preserve">2.3. </w:t>
      </w:r>
      <w:r w:rsidR="001B0966" w:rsidRPr="00804A3D">
        <w:rPr>
          <w:lang w:val="en-GB"/>
        </w:rPr>
        <w:t>Data Collection</w:t>
      </w:r>
    </w:p>
    <w:p w14:paraId="347FBB39" w14:textId="734416DF" w:rsidR="001B0966" w:rsidRPr="00B01E67" w:rsidRDefault="001B0966" w:rsidP="00804A3D">
      <w:pPr>
        <w:pStyle w:val="MDPI31text"/>
        <w:rPr>
          <w:b/>
          <w:lang w:val="en-GB"/>
        </w:rPr>
      </w:pPr>
      <w:r w:rsidRPr="00B01E67">
        <w:rPr>
          <w:lang w:val="en-GB"/>
        </w:rPr>
        <w:t xml:space="preserve">Participants were interviewed at two time points. Time 1 (T1) interviews were completed between December </w:t>
      </w:r>
      <w:r w:rsidRPr="00A872CA">
        <w:rPr>
          <w:lang w:val="en-GB"/>
        </w:rPr>
        <w:t>2021</w:t>
      </w:r>
      <w:r w:rsidR="00B36FEC">
        <w:rPr>
          <w:lang w:val="en-GB"/>
        </w:rPr>
        <w:t xml:space="preserve"> and </w:t>
      </w:r>
      <w:r w:rsidRPr="00A872CA">
        <w:rPr>
          <w:lang w:val="en-GB"/>
        </w:rPr>
        <w:t>January 2022. The interview process began with gathering contextual information about the participant and their partner (e.g., age, gender, years since Parkinson’s diagnosis). Following this, interviews focused on understanding participants’ lived experiences of supporting their partner and their Parkinson’s during the lockdowns. Questions aimed to understand how participants’ experiences evolved across each lockdown, with questions initially focusing on perspectives during the first lockdown (March 2020</w:t>
      </w:r>
      <w:r w:rsidR="00A957AE" w:rsidRPr="00A872CA">
        <w:rPr>
          <w:lang w:val="en-GB"/>
        </w:rPr>
        <w:t>–</w:t>
      </w:r>
      <w:r w:rsidRPr="00A872CA">
        <w:rPr>
          <w:lang w:val="en-GB"/>
        </w:rPr>
        <w:t>August 2020) before moving on</w:t>
      </w:r>
      <w:r w:rsidR="00B36FEC">
        <w:rPr>
          <w:lang w:val="en-GB"/>
        </w:rPr>
        <w:t xml:space="preserve"> </w:t>
      </w:r>
      <w:r w:rsidRPr="00A872CA">
        <w:rPr>
          <w:lang w:val="en-GB"/>
        </w:rPr>
        <w:t>to the second lockdown (October 2020</w:t>
      </w:r>
      <w:r w:rsidR="00A957AE" w:rsidRPr="00A872CA">
        <w:rPr>
          <w:lang w:val="en-GB"/>
        </w:rPr>
        <w:t>–</w:t>
      </w:r>
      <w:r w:rsidRPr="00A872CA">
        <w:rPr>
          <w:lang w:val="en-GB"/>
        </w:rPr>
        <w:t>December 2020) and, finally, the third lockdown (January 2021</w:t>
      </w:r>
      <w:r w:rsidR="00A957AE" w:rsidRPr="00A872CA">
        <w:rPr>
          <w:lang w:val="en-GB"/>
        </w:rPr>
        <w:t>–</w:t>
      </w:r>
      <w:r w:rsidRPr="00A872CA">
        <w:rPr>
          <w:lang w:val="en-GB"/>
        </w:rPr>
        <w:t>June 2021</w:t>
      </w:r>
      <w:r w:rsidRPr="00B01E67">
        <w:rPr>
          <w:lang w:val="en-GB"/>
        </w:rPr>
        <w:t>).</w:t>
      </w:r>
    </w:p>
    <w:p w14:paraId="233E422A" w14:textId="77777777" w:rsidR="001B0966" w:rsidRPr="00B01E67" w:rsidRDefault="001B0966" w:rsidP="00804A3D">
      <w:pPr>
        <w:pStyle w:val="MDPI31text"/>
        <w:rPr>
          <w:b/>
          <w:lang w:val="en-GB"/>
        </w:rPr>
      </w:pPr>
      <w:r w:rsidRPr="00B01E67">
        <w:rPr>
          <w:lang w:val="en-GB"/>
        </w:rPr>
        <w:t>Time 2 (T2) interviews were completed in May 2022 and focused on understanding how participants’ experiences had evolved after all the lockdowns had ended. Parts of the T2 interviews were tailored to each participant based on their experiences discussed at T1.</w:t>
      </w:r>
    </w:p>
    <w:p w14:paraId="267D1189" w14:textId="48CE7002" w:rsidR="001B0966" w:rsidRDefault="001B0966" w:rsidP="00804A3D">
      <w:pPr>
        <w:pStyle w:val="MDPI31text"/>
        <w:rPr>
          <w:ins w:id="9" w:author="Nicolò Zarotti" w:date="2023-05-18T16:53:00Z"/>
          <w:lang w:val="en-GB"/>
        </w:rPr>
      </w:pPr>
      <w:r w:rsidRPr="00B01E67">
        <w:rPr>
          <w:lang w:val="en-GB"/>
        </w:rPr>
        <w:t xml:space="preserve">Semi-structured interview schedules were created for both time points to provide a broad framework for the interview process. At T1, the framework was based on findings by Simpson et al. </w:t>
      </w:r>
      <w:r w:rsidRPr="00B01E67">
        <w:rPr>
          <w:b/>
          <w:lang w:val="en-GB"/>
        </w:rPr>
        <w:fldChar w:fldCharType="begin" w:fldLock="1"/>
      </w:r>
      <w:r w:rsidRPr="00B01E67">
        <w:rPr>
          <w:lang w:val="en-GB"/>
        </w:rPr>
        <w:instrText>ADDIN CSL_CITATION {"citationItems":[{"id":"ITEM-1","itemData":{"author":[{"dropping-particle":"","family":"Simpson","given":"J.","non-dropping-particle":"","parse-names":false,"suffix":""},{"dropping-particle":"","family":"Eccles","given":"F. J. R.","non-dropping-particle":"","parse-names":false,"suffix":""},{"dropping-particle":"","family":"Doyle","given":"C.","non-dropping-particle":"","parse-names":false,"suffix":""}],"id":"ITEM-1","issued":{"date-parts":[["2020"]]},"title":"The impact of Coronavirus restrictions on people affected by Parkinson’s: the finds from a survey by Parkinson’s UK","type":"report"},"uris":["http://www.mendeley.com/documents/?uuid=1e1f285e-40d4-448e-92e3-557a00222543"]}],"mendeley":{"formattedCitation":"[13]","plainTextFormattedCitation":"[13]","previouslyFormattedCitation":"[13]"},"properties":{"noteIndex":0},"schema":"https://github.com/citation-style-language/schema/raw/master/csl-citation.json"}</w:instrText>
      </w:r>
      <w:r w:rsidRPr="00B01E67">
        <w:rPr>
          <w:b/>
          <w:lang w:val="en-GB"/>
        </w:rPr>
        <w:fldChar w:fldCharType="separate"/>
      </w:r>
      <w:r w:rsidRPr="00B01E67">
        <w:rPr>
          <w:noProof/>
          <w:lang w:val="en-GB"/>
        </w:rPr>
        <w:t>[13]</w:t>
      </w:r>
      <w:r w:rsidRPr="00B01E67">
        <w:rPr>
          <w:b/>
          <w:lang w:val="en-GB"/>
        </w:rPr>
        <w:fldChar w:fldCharType="end"/>
      </w:r>
      <w:r w:rsidRPr="00B01E67">
        <w:rPr>
          <w:lang w:val="en-GB"/>
        </w:rPr>
        <w:t xml:space="preserve"> and covered topics such as experiences of providing care, accessing support, </w:t>
      </w:r>
      <w:r w:rsidR="00B36FEC">
        <w:rPr>
          <w:lang w:val="en-GB"/>
        </w:rPr>
        <w:t xml:space="preserve">and </w:t>
      </w:r>
      <w:r w:rsidRPr="00B01E67">
        <w:rPr>
          <w:lang w:val="en-GB"/>
        </w:rPr>
        <w:t>accessing healthcare during lockdown, as well as the impact of COVID-19 on participants’ health and wellbeing and other factors participants felt were important to note. The T2 interview framework expanded on the previous framework with additional</w:t>
      </w:r>
      <w:r w:rsidR="00B36FEC">
        <w:rPr>
          <w:lang w:val="en-GB"/>
        </w:rPr>
        <w:t>,</w:t>
      </w:r>
      <w:r w:rsidRPr="00B01E67">
        <w:rPr>
          <w:lang w:val="en-GB"/>
        </w:rPr>
        <w:t xml:space="preserve"> tailored questions based on topics discussed at T1. All interviews were completed via telephone, audio recorded, and transcribed verbatim. The mean length of T1 interviews was 54 </w:t>
      </w:r>
      <w:r w:rsidR="00983508">
        <w:rPr>
          <w:lang w:val="en-GB"/>
        </w:rPr>
        <w:t>min</w:t>
      </w:r>
      <w:r w:rsidRPr="00B01E67">
        <w:rPr>
          <w:lang w:val="en-GB"/>
        </w:rPr>
        <w:t xml:space="preserve">, while T2 interviews lasted 36 </w:t>
      </w:r>
      <w:r w:rsidR="00983508">
        <w:rPr>
          <w:lang w:val="en-GB"/>
        </w:rPr>
        <w:t>min</w:t>
      </w:r>
      <w:r w:rsidRPr="00B01E67">
        <w:rPr>
          <w:lang w:val="en-GB"/>
        </w:rPr>
        <w:t xml:space="preserve"> on average.</w:t>
      </w:r>
    </w:p>
    <w:p w14:paraId="09B7C678" w14:textId="77777777" w:rsidR="0016404D" w:rsidRDefault="0016404D" w:rsidP="00804A3D">
      <w:pPr>
        <w:pStyle w:val="MDPI31text"/>
        <w:rPr>
          <w:ins w:id="10" w:author="Nicolò Zarotti" w:date="2023-05-18T16:53:00Z"/>
          <w:lang w:val="en-GB"/>
        </w:rPr>
      </w:pPr>
    </w:p>
    <w:p w14:paraId="4045E8B0" w14:textId="77777777" w:rsidR="0016404D" w:rsidRPr="00B01E67" w:rsidRDefault="0016404D" w:rsidP="00804A3D">
      <w:pPr>
        <w:pStyle w:val="MDPI31text"/>
        <w:rPr>
          <w:b/>
          <w:lang w:val="en-GB"/>
        </w:rPr>
      </w:pPr>
    </w:p>
    <w:p w14:paraId="26E58E4B" w14:textId="1091023C" w:rsidR="001B0966" w:rsidRPr="00804A3D" w:rsidRDefault="00804A3D" w:rsidP="00804A3D">
      <w:pPr>
        <w:pStyle w:val="MDPI22heading2"/>
        <w:spacing w:before="240"/>
        <w:rPr>
          <w:lang w:val="en-GB"/>
        </w:rPr>
      </w:pPr>
      <w:r w:rsidRPr="00804A3D">
        <w:rPr>
          <w:lang w:val="en-GB"/>
        </w:rPr>
        <w:lastRenderedPageBreak/>
        <w:t xml:space="preserve">2.4. </w:t>
      </w:r>
      <w:r w:rsidR="001B0966" w:rsidRPr="00804A3D">
        <w:rPr>
          <w:lang w:val="en-GB"/>
        </w:rPr>
        <w:t>Data Analysis</w:t>
      </w:r>
    </w:p>
    <w:p w14:paraId="4F90AA63" w14:textId="0D9E33B2" w:rsidR="001B0966" w:rsidRPr="00B01E67" w:rsidRDefault="001B0966" w:rsidP="00804A3D">
      <w:pPr>
        <w:pStyle w:val="MDPI31text"/>
        <w:rPr>
          <w:b/>
          <w:lang w:val="en-GB"/>
        </w:rPr>
      </w:pPr>
      <w:r w:rsidRPr="00B01E67">
        <w:rPr>
          <w:lang w:val="en-GB"/>
        </w:rPr>
        <w:t>Interpretative phenomenological analysis (IPA) was adopted in the present study. The philosophical underpinnings of IPA are rooted in phenomenology (i.e., understanding lived experiences) and hermeneutics (i.e., interpreting participants’ sense</w:t>
      </w:r>
      <w:r w:rsidR="00B36FEC">
        <w:rPr>
          <w:lang w:val="en-GB"/>
        </w:rPr>
        <w:t xml:space="preserve"> </w:t>
      </w:r>
      <w:r w:rsidRPr="00B01E67">
        <w:rPr>
          <w:lang w:val="en-GB"/>
        </w:rPr>
        <w:t xml:space="preserve">making of their experiences </w:t>
      </w:r>
      <w:r w:rsidRPr="00B01E67">
        <w:rPr>
          <w:b/>
          <w:lang w:val="en-GB"/>
        </w:rPr>
        <w:fldChar w:fldCharType="begin" w:fldLock="1"/>
      </w:r>
      <w:r>
        <w:rPr>
          <w:lang w:val="en-GB"/>
        </w:rPr>
        <w:instrText>ADDIN CSL_CITATION {"citationItems":[{"id":"ITEM-1","itemData":{"DOI":"10.1080/14780880903340091","ISSN":"1478-0887","author":[{"dropping-particle":"","family":"Smith","given":"JA","non-dropping-particle":"","parse-names":false,"suffix":""},{"dropping-particle":"","family":"Flower","given":"P","non-dropping-particle":"","parse-names":false,"suffix":""},{"dropping-particle":"","family":"Larkin","given":"M","non-dropping-particle":"","parse-names":false,"suffix":""}],"id":"ITEM-1","issued":{"date-parts":[["2009","11","25"]]},"note":"doi: 10.1080/14780880903340091","publisher":"Sage Publications","publisher-place":"London","title":"Interpretative Phenomenological Analysis: Theory, Method and Research","type":"book"},"uris":["http://www.mendeley.com/documents/?uuid=e3fb44b6-0b51-4e98-b1df-0dee7b02cbe7"]}],"mendeley":{"formattedCitation":"[14]","plainTextFormattedCitation":"[14]","previouslyFormattedCitation":"[14]"},"properties":{"noteIndex":0},"schema":"https://github.com/citation-style-language/schema/raw/master/csl-citation.json"}</w:instrText>
      </w:r>
      <w:r w:rsidRPr="00B01E67">
        <w:rPr>
          <w:b/>
          <w:lang w:val="en-GB"/>
        </w:rPr>
        <w:fldChar w:fldCharType="separate"/>
      </w:r>
      <w:r w:rsidRPr="00AC4078">
        <w:rPr>
          <w:noProof/>
          <w:lang w:val="en-GB"/>
        </w:rPr>
        <w:t>[14]</w:t>
      </w:r>
      <w:r w:rsidRPr="00B01E67">
        <w:rPr>
          <w:b/>
          <w:lang w:val="en-GB"/>
        </w:rPr>
        <w:fldChar w:fldCharType="end"/>
      </w:r>
      <w:r>
        <w:rPr>
          <w:lang w:val="en-GB"/>
        </w:rPr>
        <w:t>)</w:t>
      </w:r>
      <w:r w:rsidRPr="00B01E67">
        <w:rPr>
          <w:lang w:val="en-GB"/>
        </w:rPr>
        <w:t>. Moreover, IPA has an idiographic focus that explores similarities and differences in the experiences of a small (typically 3</w:t>
      </w:r>
      <w:r w:rsidR="00EE6BAE">
        <w:rPr>
          <w:lang w:val="en-GB"/>
        </w:rPr>
        <w:t>–</w:t>
      </w:r>
      <w:r w:rsidRPr="00B01E67">
        <w:rPr>
          <w:lang w:val="en-GB"/>
        </w:rPr>
        <w:t>10), specific</w:t>
      </w:r>
      <w:r w:rsidR="00B36FEC">
        <w:rPr>
          <w:lang w:val="en-GB"/>
        </w:rPr>
        <w:t>,</w:t>
      </w:r>
      <w:r w:rsidRPr="00B01E67">
        <w:rPr>
          <w:lang w:val="en-GB"/>
        </w:rPr>
        <w:t xml:space="preserve"> and homogenous sample </w:t>
      </w:r>
      <w:r w:rsidRPr="00B01E67">
        <w:rPr>
          <w:b/>
          <w:lang w:val="en-GB"/>
        </w:rPr>
        <w:fldChar w:fldCharType="begin" w:fldLock="1"/>
      </w:r>
      <w:r w:rsidRPr="00B01E67">
        <w:rPr>
          <w:lang w:val="en-GB"/>
        </w:rPr>
        <w:instrText>ADDIN CSL_CITATION {"citationItems":[{"id":"ITEM-1","itemData":{"DOI":"10.1002/9780470776278.ch10","author":[{"dropping-particle":"","family":"Smith","given":"Jonathan A.","non-dropping-particle":"","parse-names":false,"suffix":""},{"dropping-particle":"","family":"Osborn","given":"Mike","non-dropping-particle":"","parse-names":false,"suffix":""}],"container-title":"Doing Social Psychology Research","id":"ITEM-1","issued":{"date-parts":[["2008","2","25"]]},"page":"229-254","publisher":"The British Psychological Society and Blackwell Publishing Ltd","publisher-place":"Oxford, UK","title":"Interpretative Phenomenological Analysis","type":"chapter"},"uris":["http://www.mendeley.com/documents/?uuid=364941b6-be17-479e-8c28-2b24c3342f76"]}],"mendeley":{"formattedCitation":"[12]","plainTextFormattedCitation":"[12]","previouslyFormattedCitation":"[12]"},"properties":{"noteIndex":0},"schema":"https://github.com/citation-style-language/schema/raw/master/csl-citation.json"}</w:instrText>
      </w:r>
      <w:r w:rsidRPr="00B01E67">
        <w:rPr>
          <w:b/>
          <w:lang w:val="en-GB"/>
        </w:rPr>
        <w:fldChar w:fldCharType="separate"/>
      </w:r>
      <w:r w:rsidRPr="00B01E67">
        <w:rPr>
          <w:noProof/>
          <w:lang w:val="en-GB"/>
        </w:rPr>
        <w:t>[12]</w:t>
      </w:r>
      <w:r w:rsidRPr="00B01E67">
        <w:rPr>
          <w:b/>
          <w:lang w:val="en-GB"/>
        </w:rPr>
        <w:fldChar w:fldCharType="end"/>
      </w:r>
      <w:r w:rsidRPr="00B01E67">
        <w:rPr>
          <w:lang w:val="en-GB"/>
        </w:rPr>
        <w:t>.</w:t>
      </w:r>
    </w:p>
    <w:p w14:paraId="7BE57B51" w14:textId="0931F30F" w:rsidR="001B0966" w:rsidRPr="00B01E67" w:rsidRDefault="001B0966" w:rsidP="00804A3D">
      <w:pPr>
        <w:pStyle w:val="MDPI31text"/>
        <w:rPr>
          <w:b/>
          <w:lang w:val="en-GB"/>
        </w:rPr>
      </w:pPr>
      <w:r w:rsidRPr="00B01E67">
        <w:rPr>
          <w:lang w:val="en-GB"/>
        </w:rPr>
        <w:t xml:space="preserve">IPA often involves data collection from one-off, individual interviews. However, it is also suitable for longitudinal analyses </w:t>
      </w:r>
      <w:r w:rsidRPr="00B01E67">
        <w:rPr>
          <w:b/>
          <w:lang w:val="en-GB"/>
        </w:rPr>
        <w:fldChar w:fldCharType="begin" w:fldLock="1"/>
      </w:r>
      <w:r w:rsidRPr="00B01E67">
        <w:rPr>
          <w:lang w:val="en-GB"/>
        </w:rPr>
        <w:instrText>ADDIN CSL_CITATION {"citationItems":[{"id":"ITEM-1","itemData":{"DOI":"10.1080/02646839908404595","ISSN":"0264-6838","author":[{"dropping-particle":"","family":"Smith","given":"J A","non-dropping-particle":"","parse-names":false,"suffix":""}],"container-title":"Journal of Reproductive and Infant Psychology","id":"ITEM-1","issue":"3","issued":{"date-parts":[["1999","8","11"]]},"note":"doi: 10.1080/02646839908404595","page":"281-299","publisher":"Routledge","title":"Identity development during the transition to motherhood: An interpretative phenomenological analysis","type":"article-journal","volume":"17"},"uris":["http://www.mendeley.com/documents/?uuid=b810af47-ece3-46ae-bed5-b0310e5efa47"]}],"mendeley":{"formattedCitation":"[15]","plainTextFormattedCitation":"[15]","previouslyFormattedCitation":"[15]"},"properties":{"noteIndex":0},"schema":"https://github.com/citation-style-language/schema/raw/master/csl-citation.json"}</w:instrText>
      </w:r>
      <w:r w:rsidRPr="00B01E67">
        <w:rPr>
          <w:b/>
          <w:lang w:val="en-GB"/>
        </w:rPr>
        <w:fldChar w:fldCharType="separate"/>
      </w:r>
      <w:r w:rsidRPr="00B01E67">
        <w:rPr>
          <w:noProof/>
          <w:lang w:val="en-GB"/>
        </w:rPr>
        <w:t>[15]</w:t>
      </w:r>
      <w:r w:rsidRPr="00B01E67">
        <w:rPr>
          <w:b/>
          <w:lang w:val="en-GB"/>
        </w:rPr>
        <w:fldChar w:fldCharType="end"/>
      </w:r>
      <w:r w:rsidRPr="00B01E67">
        <w:rPr>
          <w:lang w:val="en-GB"/>
        </w:rPr>
        <w:t xml:space="preserve">. To conduct longitudinal IPA, the researcher is required to capture the temporal experience as it evolves over time </w:t>
      </w:r>
      <w:r w:rsidRPr="00B01E67">
        <w:rPr>
          <w:b/>
          <w:lang w:val="en-GB"/>
        </w:rPr>
        <w:fldChar w:fldCharType="begin" w:fldLock="1"/>
      </w:r>
      <w:r w:rsidRPr="00B01E67">
        <w:rPr>
          <w:lang w:val="en-GB"/>
        </w:rPr>
        <w:instrText>ADDIN CSL_CITATION {"citationItems":[{"id":"ITEM-1","itemData":{"DOI":"10.1080/14780887.2018.1540677","ISSN":"14780895","abstract":"This paper presents a review of studies that have employed Interpretative Phenomenological Analysis (IPA) longitudinally to capture temporal aspects of phenomena by analysing data gathered over multiple time points. Sixty-six eligible articles from peer-reviewed journals were obtained by searching the Web of science, Medline and Psychinfo databases up to March 2018. A description of the corpus is provided, followed by an in-depth review of the methodological choices made by authors. The paper describes the range of approaches used to capture and convey experience over time, including data gathering decisions and types of thematic structure used to present findings. Finally, a selection of common features of good quality studies is illustrated using examples taken from articles in the corpus and their potential merits are highlighted.","author":[{"dropping-particle":"","family":"Farr","given":"Joanna","non-dropping-particle":"","parse-names":false,"suffix":""},{"dropping-particle":"","family":"Nizza","given":"Isabella E.","non-dropping-particle":"","parse-names":false,"suffix":""}],"container-title":"Qualitative Research in Psychology","id":"ITEM-1","issue":"2","issued":{"date-parts":[["2019"]]},"page":"199-217","publisher":"Routledge","title":"Longitudinal Interpretative Phenomenological Analysis (LIPA): A review of studies and methodological considerations","type":"article-journal","volume":"16"},"uris":["http://www.mendeley.com/documents/?uuid=e3e7de0f-b02c-44ee-b8d2-06b5f126aea7"]}],"mendeley":{"formattedCitation":"[16]","plainTextFormattedCitation":"[16]","previouslyFormattedCitation":"[16]"},"properties":{"noteIndex":0},"schema":"https://github.com/citation-style-language/schema/raw/master/csl-citation.json"}</w:instrText>
      </w:r>
      <w:r w:rsidRPr="00B01E67">
        <w:rPr>
          <w:b/>
          <w:lang w:val="en-GB"/>
        </w:rPr>
        <w:fldChar w:fldCharType="separate"/>
      </w:r>
      <w:r w:rsidRPr="00B01E67">
        <w:rPr>
          <w:noProof/>
          <w:lang w:val="en-GB"/>
        </w:rPr>
        <w:t>[16]</w:t>
      </w:r>
      <w:r w:rsidRPr="00B01E67">
        <w:rPr>
          <w:b/>
          <w:lang w:val="en-GB"/>
        </w:rPr>
        <w:fldChar w:fldCharType="end"/>
      </w:r>
      <w:r w:rsidRPr="00B01E67">
        <w:rPr>
          <w:lang w:val="en-GB"/>
        </w:rPr>
        <w:t>. IPA’s focus on understanding the sense</w:t>
      </w:r>
      <w:r w:rsidR="00B36FEC">
        <w:rPr>
          <w:lang w:val="en-GB"/>
        </w:rPr>
        <w:t xml:space="preserve"> </w:t>
      </w:r>
      <w:r w:rsidRPr="00B01E67">
        <w:rPr>
          <w:lang w:val="en-GB"/>
        </w:rPr>
        <w:t xml:space="preserve">making of participants makes it an ideal approach to explore how temporal experiences vary </w:t>
      </w:r>
      <w:r w:rsidRPr="00B01E67">
        <w:rPr>
          <w:b/>
          <w:lang w:val="en-GB"/>
        </w:rPr>
        <w:fldChar w:fldCharType="begin" w:fldLock="1"/>
      </w:r>
      <w:r w:rsidRPr="00B01E67">
        <w:rPr>
          <w:lang w:val="en-GB"/>
        </w:rPr>
        <w:instrText>ADDIN CSL_CITATION {"citationItems":[{"id":"ITEM-1","itemData":{"DOI":"10.1080/14780887.2017.1340530","ISSN":"14780895","abstract":"Qualitative longitudinal research designs are commonly considered a sensible orientation to exploring concepts of time and change. However, as a stand-alone method, qualitative longitudinal research has been criticized for its lack of philosophical and theoretical foundation (Hermanowicz 2013). This article explores the key tenets of qualitative longitudinal research and aligns with the notion that qualitative longitudinal designs be fused with other qualitative methods of data collection and analysis to enhance experimental trustworthiness (Calman, Brunton &amp; Molassiotis 2013). Specifically, this article posits that a longitudinal design aligns well with the epistemological and ontological foundations of the interpretive phenomenological analysis (IPA) method to highlight longitudinal IPA as an emerging and distinctive qualitative methodology (Smith, Flowers &amp; Larkin 2009). Practical considerations for conducting longitudinal IPA are also provided.","author":[{"dropping-particle":"","family":"McCoy","given":"Lauren K.","non-dropping-particle":"","parse-names":false,"suffix":""}],"container-title":"Qualitative Research in Psychology","id":"ITEM-1","issue":"4","issued":{"date-parts":[["2017"]]},"page":"442-458","title":"Longitudinal qualitative research and interpretative phenomenological analysis: philosophical connections and practical considerations","type":"article-journal","volume":"14"},"uris":["http://www.mendeley.com/documents/?uuid=f29775c8-2f39-4cdf-92cb-fa5f13e869d1"]}],"mendeley":{"formattedCitation":"[17]","plainTextFormattedCitation":"[17]","previouslyFormattedCitation":"[17]"},"properties":{"noteIndex":0},"schema":"https://github.com/citation-style-language/schema/raw/master/csl-citation.json"}</w:instrText>
      </w:r>
      <w:r w:rsidRPr="00B01E67">
        <w:rPr>
          <w:b/>
          <w:lang w:val="en-GB"/>
        </w:rPr>
        <w:fldChar w:fldCharType="separate"/>
      </w:r>
      <w:r w:rsidRPr="00B01E67">
        <w:rPr>
          <w:noProof/>
          <w:lang w:val="en-GB"/>
        </w:rPr>
        <w:t>[17]</w:t>
      </w:r>
      <w:r w:rsidRPr="00B01E67">
        <w:rPr>
          <w:b/>
          <w:lang w:val="en-GB"/>
        </w:rPr>
        <w:fldChar w:fldCharType="end"/>
      </w:r>
      <w:r w:rsidRPr="00B01E67">
        <w:rPr>
          <w:lang w:val="en-GB"/>
        </w:rPr>
        <w:t>. In the current study, this is represented by caregivers’ experience of supporting their partner with their Parkinson’s during and after lockdown.</w:t>
      </w:r>
    </w:p>
    <w:p w14:paraId="2DB8CD16" w14:textId="0B4060C2" w:rsidR="001B0966" w:rsidRPr="00B01E67" w:rsidRDefault="001B0966" w:rsidP="00804A3D">
      <w:pPr>
        <w:pStyle w:val="MDPI31text"/>
        <w:rPr>
          <w:b/>
          <w:lang w:val="en-GB"/>
        </w:rPr>
      </w:pPr>
      <w:r w:rsidRPr="00B01E67">
        <w:rPr>
          <w:lang w:val="en-GB"/>
        </w:rPr>
        <w:t xml:space="preserve">T1 data analysis followed Murray and Wilde’s </w:t>
      </w:r>
      <w:r w:rsidRPr="00B01E67">
        <w:rPr>
          <w:b/>
          <w:lang w:val="en-GB"/>
        </w:rPr>
        <w:fldChar w:fldCharType="begin" w:fldLock="1"/>
      </w:r>
      <w:r>
        <w:rPr>
          <w:lang w:val="en-GB"/>
        </w:rPr>
        <w:instrText>ADDIN CSL_CITATION {"citationItems":[{"id":"ITEM-1","itemData":{"DOI":"10.4337/9781785363214.00015","author":[{"dropping-particle":"","family":"Murray","given":"C D","non-dropping-particle":"","parse-names":false,"suffix":""},{"dropping-particle":"","family":"Wilde","given":"D J","non-dropping-particle":"","parse-names":false,"suffix":""}],"container-title":"Handbook of Theory and Methods in Applied Health Research","id":"ITEM-1","issued":{"date-parts":[["2020","7","31"]]},"publisher":"Edward Elgar Publishing","title":"Thinking about, doing and writing up research using interpretative phenomenological analysis","type":"chapter"},"uris":["http://www.mendeley.com/documents/?uuid=c06e7f11-2b86-4a92-b188-ea75b7d2998a"]}],"mendeley":{"formattedCitation":"[18]","plainTextFormattedCitation":"[18]","previouslyFormattedCitation":"[18]"},"properties":{"noteIndex":0},"schema":"https://github.com/citation-style-language/schema/raw/master/csl-citation.json"}</w:instrText>
      </w:r>
      <w:r w:rsidRPr="00B01E67">
        <w:rPr>
          <w:b/>
          <w:lang w:val="en-GB"/>
        </w:rPr>
        <w:fldChar w:fldCharType="separate"/>
      </w:r>
      <w:r w:rsidRPr="00B01E67">
        <w:rPr>
          <w:noProof/>
          <w:lang w:val="en-GB"/>
        </w:rPr>
        <w:t>[18]</w:t>
      </w:r>
      <w:r w:rsidRPr="00B01E67">
        <w:rPr>
          <w:b/>
          <w:lang w:val="en-GB"/>
        </w:rPr>
        <w:fldChar w:fldCharType="end"/>
      </w:r>
      <w:r w:rsidRPr="00B01E67">
        <w:rPr>
          <w:lang w:val="en-GB"/>
        </w:rPr>
        <w:t xml:space="preserve"> guidelines for IPA. First, each transcript was reviewed several times to aid familiarisation with the data and analysed in isolation without considering themes derived from other interviews. Transcript notations were made on information relevant to the research aim and included direct quotations (e.g., </w:t>
      </w:r>
      <w:r>
        <w:rPr>
          <w:lang w:val="en-GB"/>
        </w:rPr>
        <w:t>‘</w:t>
      </w:r>
      <w:r w:rsidRPr="00B01E67">
        <w:rPr>
          <w:lang w:val="en-GB"/>
        </w:rPr>
        <w:t>I feel I work full-time for Parkinson’s</w:t>
      </w:r>
      <w:r>
        <w:rPr>
          <w:lang w:val="en-GB"/>
        </w:rPr>
        <w:t>’</w:t>
      </w:r>
      <w:r w:rsidRPr="00B01E67">
        <w:rPr>
          <w:lang w:val="en-GB"/>
        </w:rPr>
        <w:t xml:space="preserve">), paraphrases of participants’ descriptions (e.g., </w:t>
      </w:r>
      <w:r>
        <w:rPr>
          <w:lang w:val="en-GB"/>
        </w:rPr>
        <w:t>‘</w:t>
      </w:r>
      <w:r w:rsidRPr="00B01E67">
        <w:rPr>
          <w:lang w:val="en-GB"/>
        </w:rPr>
        <w:t>participant fighting to access healthcare</w:t>
      </w:r>
      <w:r>
        <w:rPr>
          <w:lang w:val="en-GB"/>
        </w:rPr>
        <w:t>’</w:t>
      </w:r>
      <w:r w:rsidRPr="00B01E67">
        <w:rPr>
          <w:lang w:val="en-GB"/>
        </w:rPr>
        <w:t>), and interpretations of participants’ sense</w:t>
      </w:r>
      <w:r w:rsidR="00194CCA">
        <w:rPr>
          <w:lang w:val="en-GB"/>
        </w:rPr>
        <w:t xml:space="preserve"> </w:t>
      </w:r>
      <w:r w:rsidRPr="00B01E67">
        <w:rPr>
          <w:lang w:val="en-GB"/>
        </w:rPr>
        <w:t xml:space="preserve">making (e.g., </w:t>
      </w:r>
      <w:r>
        <w:rPr>
          <w:lang w:val="en-GB"/>
        </w:rPr>
        <w:t>‘</w:t>
      </w:r>
      <w:r w:rsidRPr="00B01E67">
        <w:rPr>
          <w:lang w:val="en-GB"/>
        </w:rPr>
        <w:t>working for Parkinson’s, not supporting husband?</w:t>
      </w:r>
      <w:r>
        <w:rPr>
          <w:lang w:val="en-GB"/>
        </w:rPr>
        <w:t>’</w:t>
      </w:r>
      <w:r w:rsidRPr="00B01E67">
        <w:rPr>
          <w:lang w:val="en-GB"/>
        </w:rPr>
        <w:t xml:space="preserve">). Each notation was then grouped based on the subject discussed by participants. This process was repeated across all transcripts. </w:t>
      </w:r>
      <w:commentRangeStart w:id="11"/>
      <w:commentRangeStart w:id="12"/>
      <w:r w:rsidRPr="00B01E67">
        <w:rPr>
          <w:lang w:val="en-GB"/>
        </w:rPr>
        <w:t>Grouped notations were then merged on a cross-participant basis</w:t>
      </w:r>
      <w:r w:rsidR="00194CCA">
        <w:rPr>
          <w:lang w:val="en-GB"/>
        </w:rPr>
        <w:t>,</w:t>
      </w:r>
      <w:r w:rsidRPr="00B01E67">
        <w:rPr>
          <w:lang w:val="en-GB"/>
        </w:rPr>
        <w:t xml:space="preserve"> and themes were derived based</w:t>
      </w:r>
      <w:r w:rsidR="00194CCA">
        <w:rPr>
          <w:lang w:val="en-GB"/>
        </w:rPr>
        <w:t xml:space="preserve"> on</w:t>
      </w:r>
      <w:r w:rsidRPr="00B01E67">
        <w:rPr>
          <w:lang w:val="en-GB"/>
        </w:rPr>
        <w:t xml:space="preserve"> the similarities and differences between participants’ experiences on specific topics. </w:t>
      </w:r>
      <w:commentRangeEnd w:id="11"/>
      <w:r w:rsidR="00194CCA">
        <w:rPr>
          <w:rStyle w:val="CommentReference"/>
          <w:rFonts w:eastAsia="SimSun"/>
          <w:noProof/>
          <w:snapToGrid/>
          <w:kern w:val="0"/>
          <w:lang w:eastAsia="zh-CN" w:bidi="ar-SA"/>
          <w14:ligatures w14:val="none"/>
        </w:rPr>
        <w:commentReference w:id="11"/>
      </w:r>
      <w:commentRangeEnd w:id="12"/>
      <w:r w:rsidR="001A07DC">
        <w:rPr>
          <w:rStyle w:val="CommentReference"/>
          <w:rFonts w:eastAsia="SimSun"/>
          <w:snapToGrid/>
          <w:kern w:val="0"/>
          <w:lang w:eastAsia="zh-CN" w:bidi="ar-SA"/>
          <w14:ligatures w14:val="none"/>
        </w:rPr>
        <w:commentReference w:id="12"/>
      </w:r>
      <w:r w:rsidRPr="00B01E67">
        <w:rPr>
          <w:lang w:val="en-GB"/>
        </w:rPr>
        <w:t>Finally, an interpretative narrative summary was developed for each cross-participant theme.</w:t>
      </w:r>
    </w:p>
    <w:p w14:paraId="25A085CF" w14:textId="3FCCAF8B" w:rsidR="001B0966" w:rsidRDefault="001B0966" w:rsidP="00804A3D">
      <w:pPr>
        <w:pStyle w:val="MDPI31text"/>
        <w:rPr>
          <w:b/>
          <w:lang w:val="en-GB"/>
        </w:rPr>
      </w:pPr>
      <w:r w:rsidRPr="00B01E67">
        <w:rPr>
          <w:lang w:val="en-GB"/>
        </w:rPr>
        <w:t xml:space="preserve">Analysis of T2 data followed the ‘themes spanning time’ approach described by Farr and Nizza </w:t>
      </w:r>
      <w:r w:rsidRPr="00B01E67">
        <w:rPr>
          <w:b/>
          <w:lang w:val="en-GB"/>
        </w:rPr>
        <w:fldChar w:fldCharType="begin" w:fldLock="1"/>
      </w:r>
      <w:r w:rsidRPr="00B01E67">
        <w:rPr>
          <w:lang w:val="en-GB"/>
        </w:rPr>
        <w:instrText>ADDIN CSL_CITATION {"citationItems":[{"id":"ITEM-1","itemData":{"DOI":"10.1080/14780887.2018.1540677","ISSN":"14780895","abstract":"This paper presents a review of studies that have employed Interpretative Phenomenological Analysis (IPA) longitudinally to capture temporal aspects of phenomena by analysing data gathered over multiple time points. Sixty-six eligible articles from peer-reviewed journals were obtained by searching the Web of science, Medline and Psychinfo databases up to March 2018. A description of the corpus is provided, followed by an in-depth review of the methodological choices made by authors. The paper describes the range of approaches used to capture and convey experience over time, including data gathering decisions and types of thematic structure used to present findings. Finally, a selection of common features of good quality studies is illustrated using examples taken from articles in the corpus and their potential merits are highlighted.","author":[{"dropping-particle":"","family":"Farr","given":"Joanna","non-dropping-particle":"","parse-names":false,"suffix":""},{"dropping-particle":"","family":"Nizza","given":"Isabella E.","non-dropping-particle":"","parse-names":false,"suffix":""}],"container-title":"Qualitative Research in Psychology","id":"ITEM-1","issue":"2","issued":{"date-parts":[["2019"]]},"page":"199-217","publisher":"Routledge","title":"Longitudinal Interpretative Phenomenological Analysis (LIPA): A review of studies and methodological considerations","type":"article-journal","volume":"16"},"uris":["http://www.mendeley.com/documents/?uuid=e3e7de0f-b02c-44ee-b8d2-06b5f126aea7"]}],"mendeley":{"formattedCitation":"[16]","plainTextFormattedCitation":"[16]","previouslyFormattedCitation":"[16]"},"properties":{"noteIndex":0},"schema":"https://github.com/citation-style-language/schema/raw/master/csl-citation.json"}</w:instrText>
      </w:r>
      <w:r w:rsidRPr="00B01E67">
        <w:rPr>
          <w:b/>
          <w:lang w:val="en-GB"/>
        </w:rPr>
        <w:fldChar w:fldCharType="separate"/>
      </w:r>
      <w:r w:rsidRPr="00B01E67">
        <w:rPr>
          <w:noProof/>
          <w:lang w:val="en-GB"/>
        </w:rPr>
        <w:t>[16]</w:t>
      </w:r>
      <w:r w:rsidRPr="00B01E67">
        <w:rPr>
          <w:b/>
          <w:lang w:val="en-GB"/>
        </w:rPr>
        <w:fldChar w:fldCharType="end"/>
      </w:r>
      <w:r w:rsidRPr="00B01E67">
        <w:rPr>
          <w:lang w:val="en-GB"/>
        </w:rPr>
        <w:t>, whereby T2 data analysis focused on understanding how T1 themes had evolved at T2 as opposed to discovering new themes. Finally, analyses across both time points were synthesised into single longitudinal themes which showed the evolution of participants’ sense</w:t>
      </w:r>
      <w:r w:rsidR="00194CCA">
        <w:rPr>
          <w:lang w:val="en-GB"/>
        </w:rPr>
        <w:t xml:space="preserve"> </w:t>
      </w:r>
      <w:r w:rsidRPr="00B01E67">
        <w:rPr>
          <w:lang w:val="en-GB"/>
        </w:rPr>
        <w:t>making of their experiences and how and why the trajectory of experiences varied between participants.</w:t>
      </w:r>
    </w:p>
    <w:p w14:paraId="0FA4B05A" w14:textId="6D206920" w:rsidR="001B0966" w:rsidRPr="00804A3D" w:rsidRDefault="00804A3D" w:rsidP="00804A3D">
      <w:pPr>
        <w:pStyle w:val="MDPI22heading2"/>
        <w:spacing w:before="240"/>
        <w:rPr>
          <w:lang w:val="en-GB"/>
        </w:rPr>
      </w:pPr>
      <w:r w:rsidRPr="00804A3D">
        <w:rPr>
          <w:lang w:val="en-GB"/>
        </w:rPr>
        <w:t xml:space="preserve">2.5. </w:t>
      </w:r>
      <w:r w:rsidR="001B0966" w:rsidRPr="00804A3D">
        <w:rPr>
          <w:lang w:val="en-GB"/>
        </w:rPr>
        <w:t>Ethics</w:t>
      </w:r>
    </w:p>
    <w:p w14:paraId="3C0E2172" w14:textId="4F95ACCA" w:rsidR="001B0966" w:rsidRPr="00B01E67" w:rsidRDefault="001B0966" w:rsidP="00804A3D">
      <w:pPr>
        <w:pStyle w:val="MDPI31text"/>
        <w:rPr>
          <w:b/>
          <w:lang w:val="en-GB"/>
        </w:rPr>
      </w:pPr>
      <w:r w:rsidRPr="00B01E67">
        <w:rPr>
          <w:lang w:val="en-GB"/>
        </w:rPr>
        <w:t xml:space="preserve">Prior to beginning the data collection, this study was approved by the </w:t>
      </w:r>
      <w:bookmarkStart w:id="13" w:name="OLE_LINK1"/>
      <w:r w:rsidRPr="00B01E67">
        <w:rPr>
          <w:lang w:val="en-GB"/>
        </w:rPr>
        <w:t>host university’s Research Ethics Committee</w:t>
      </w:r>
      <w:bookmarkEnd w:id="13"/>
      <w:r w:rsidRPr="00B01E67">
        <w:rPr>
          <w:lang w:val="en-GB"/>
        </w:rPr>
        <w:t>.</w:t>
      </w:r>
    </w:p>
    <w:p w14:paraId="0525E776" w14:textId="1FDB376C" w:rsidR="001B0966" w:rsidRPr="00B01E67" w:rsidRDefault="00804A3D" w:rsidP="00804A3D">
      <w:pPr>
        <w:pStyle w:val="MDPI21heading1"/>
        <w:rPr>
          <w:lang w:val="en-GB"/>
        </w:rPr>
      </w:pPr>
      <w:r>
        <w:rPr>
          <w:lang w:val="en-GB"/>
        </w:rPr>
        <w:t xml:space="preserve">3. </w:t>
      </w:r>
      <w:r w:rsidR="001B0966" w:rsidRPr="00B01E67">
        <w:rPr>
          <w:lang w:val="en-GB"/>
        </w:rPr>
        <w:t>Results</w:t>
      </w:r>
    </w:p>
    <w:p w14:paraId="1A2D5391" w14:textId="52CC4C52" w:rsidR="001B0966" w:rsidRPr="00B01E67" w:rsidRDefault="001B0966" w:rsidP="00804A3D">
      <w:pPr>
        <w:pStyle w:val="MDPI31text"/>
        <w:rPr>
          <w:b/>
          <w:lang w:val="en-GB"/>
        </w:rPr>
      </w:pPr>
      <w:r w:rsidRPr="00B01E67">
        <w:rPr>
          <w:lang w:val="en-GB"/>
        </w:rPr>
        <w:t xml:space="preserve">Four overarching themes </w:t>
      </w:r>
      <w:r>
        <w:rPr>
          <w:lang w:val="en-GB"/>
        </w:rPr>
        <w:t>were identified</w:t>
      </w:r>
      <w:r w:rsidRPr="00B01E67">
        <w:rPr>
          <w:lang w:val="en-GB"/>
        </w:rPr>
        <w:t xml:space="preserve">: (1) </w:t>
      </w:r>
      <w:r w:rsidR="00194CCA">
        <w:rPr>
          <w:lang w:val="en-GB"/>
        </w:rPr>
        <w:t>l</w:t>
      </w:r>
      <w:r w:rsidRPr="00B01E67">
        <w:rPr>
          <w:lang w:val="en-GB"/>
        </w:rPr>
        <w:t xml:space="preserve">ockdown-induced revolution and evolution of relationship dynamic with partner; (2) </w:t>
      </w:r>
      <w:r w:rsidR="00194CCA">
        <w:rPr>
          <w:lang w:val="en-GB"/>
        </w:rPr>
        <w:t>f</w:t>
      </w:r>
      <w:r w:rsidRPr="00B01E67">
        <w:rPr>
          <w:lang w:val="en-GB"/>
        </w:rPr>
        <w:t xml:space="preserve">ighting to be seen, heard, and understood in healthcare encounters; (3) </w:t>
      </w:r>
      <w:r w:rsidR="00194CCA">
        <w:rPr>
          <w:lang w:val="en-GB"/>
        </w:rPr>
        <w:t>m</w:t>
      </w:r>
      <w:r w:rsidRPr="00B01E67">
        <w:rPr>
          <w:lang w:val="en-GB"/>
        </w:rPr>
        <w:t xml:space="preserve">aking sense of, and adapting to, risk in a time of COVID-19; and (4) </w:t>
      </w:r>
      <w:r w:rsidR="00194CCA">
        <w:rPr>
          <w:lang w:val="en-GB"/>
        </w:rPr>
        <w:t>m</w:t>
      </w:r>
      <w:r w:rsidRPr="00B01E67">
        <w:rPr>
          <w:lang w:val="en-GB"/>
        </w:rPr>
        <w:t xml:space="preserve">anaging isolation and </w:t>
      </w:r>
      <w:r w:rsidR="00194CCA">
        <w:rPr>
          <w:lang w:val="en-GB"/>
        </w:rPr>
        <w:t>n</w:t>
      </w:r>
      <w:r w:rsidRPr="00B01E67">
        <w:rPr>
          <w:lang w:val="en-GB"/>
        </w:rPr>
        <w:t xml:space="preserve">eed for </w:t>
      </w:r>
      <w:r w:rsidR="00194CCA">
        <w:rPr>
          <w:lang w:val="en-GB"/>
        </w:rPr>
        <w:t>s</w:t>
      </w:r>
      <w:r w:rsidRPr="00B01E67">
        <w:rPr>
          <w:lang w:val="en-GB"/>
        </w:rPr>
        <w:t xml:space="preserve">upport during and after </w:t>
      </w:r>
      <w:r w:rsidR="00194CCA">
        <w:rPr>
          <w:lang w:val="en-GB"/>
        </w:rPr>
        <w:t>l</w:t>
      </w:r>
      <w:r w:rsidRPr="00B01E67">
        <w:rPr>
          <w:lang w:val="en-GB"/>
        </w:rPr>
        <w:t>ockdown. Each theme is outlined below, along with data excerpts from both data collection points (T1 and T2).</w:t>
      </w:r>
    </w:p>
    <w:p w14:paraId="02FC93E6" w14:textId="4C144B8E" w:rsidR="001B0966" w:rsidRPr="00804A3D" w:rsidRDefault="00804A3D" w:rsidP="00804A3D">
      <w:pPr>
        <w:pStyle w:val="MDPI22heading2"/>
        <w:spacing w:before="240"/>
        <w:rPr>
          <w:lang w:val="en-GB"/>
        </w:rPr>
      </w:pPr>
      <w:r w:rsidRPr="00804A3D">
        <w:rPr>
          <w:lang w:val="en-GB"/>
        </w:rPr>
        <w:t xml:space="preserve">3.1. </w:t>
      </w:r>
      <w:r w:rsidR="001B0966" w:rsidRPr="00804A3D">
        <w:rPr>
          <w:lang w:val="en-GB"/>
        </w:rPr>
        <w:t>Theme 1: Lockdown-Induced Revolution and Evolution of Relationship Dynamic with Partner</w:t>
      </w:r>
    </w:p>
    <w:p w14:paraId="2EC27F26" w14:textId="64E82770" w:rsidR="001B0966" w:rsidRPr="00B01E67" w:rsidRDefault="001B0966" w:rsidP="00804A3D">
      <w:pPr>
        <w:pStyle w:val="MDPI31text"/>
        <w:rPr>
          <w:b/>
          <w:lang w:val="en-GB"/>
        </w:rPr>
      </w:pPr>
      <w:r>
        <w:rPr>
          <w:lang w:val="en-GB"/>
        </w:rPr>
        <w:t>In t</w:t>
      </w:r>
      <w:r w:rsidRPr="00B01E67">
        <w:rPr>
          <w:lang w:val="en-GB"/>
        </w:rPr>
        <w:t>his theme</w:t>
      </w:r>
      <w:r w:rsidR="00194CCA">
        <w:rPr>
          <w:lang w:val="en-GB"/>
        </w:rPr>
        <w:t>,</w:t>
      </w:r>
      <w:r>
        <w:rPr>
          <w:lang w:val="en-GB"/>
        </w:rPr>
        <w:t xml:space="preserve"> we</w:t>
      </w:r>
      <w:r w:rsidRPr="00B01E67">
        <w:rPr>
          <w:lang w:val="en-GB"/>
        </w:rPr>
        <w:t xml:space="preserve"> explored how the lockdowns changed and developed the relationship between the person with Parkinson’s and their partner. Although changes in the spousal relationship varied between participants,</w:t>
      </w:r>
      <w:r>
        <w:rPr>
          <w:lang w:val="en-GB"/>
        </w:rPr>
        <w:t xml:space="preserve"> for all,</w:t>
      </w:r>
      <w:r w:rsidRPr="00B01E67">
        <w:rPr>
          <w:lang w:val="en-GB"/>
        </w:rPr>
        <w:t xml:space="preserve"> </w:t>
      </w:r>
      <w:commentRangeStart w:id="14"/>
      <w:commentRangeStart w:id="15"/>
      <w:r w:rsidRPr="00B01E67">
        <w:rPr>
          <w:lang w:val="en-GB"/>
        </w:rPr>
        <w:t>their relationship dynamic did not remain the same</w:t>
      </w:r>
      <w:commentRangeEnd w:id="14"/>
      <w:r w:rsidR="00194CCA">
        <w:rPr>
          <w:rStyle w:val="CommentReference"/>
          <w:rFonts w:eastAsia="SimSun"/>
          <w:noProof/>
          <w:snapToGrid/>
          <w:kern w:val="0"/>
          <w:lang w:eastAsia="zh-CN" w:bidi="ar-SA"/>
          <w14:ligatures w14:val="none"/>
        </w:rPr>
        <w:commentReference w:id="14"/>
      </w:r>
      <w:commentRangeEnd w:id="15"/>
      <w:r w:rsidR="00BF57D7">
        <w:rPr>
          <w:rStyle w:val="CommentReference"/>
          <w:rFonts w:eastAsia="SimSun"/>
          <w:snapToGrid/>
          <w:kern w:val="0"/>
          <w:lang w:eastAsia="zh-CN" w:bidi="ar-SA"/>
          <w14:ligatures w14:val="none"/>
        </w:rPr>
        <w:commentReference w:id="15"/>
      </w:r>
      <w:r w:rsidRPr="00B01E67">
        <w:rPr>
          <w:lang w:val="en-GB"/>
        </w:rPr>
        <w:t xml:space="preserve">. A number of factors were evident which influenced the extent and type of </w:t>
      </w:r>
      <w:r w:rsidRPr="00EE6BAE">
        <w:rPr>
          <w:lang w:val="en-GB"/>
        </w:rPr>
        <w:t>change</w:t>
      </w:r>
      <w:r w:rsidR="00194CCA">
        <w:rPr>
          <w:lang w:val="en-GB"/>
        </w:rPr>
        <w:t>—</w:t>
      </w:r>
      <w:r w:rsidRPr="00EE6BAE">
        <w:rPr>
          <w:lang w:val="en-GB"/>
        </w:rPr>
        <w:t>including</w:t>
      </w:r>
      <w:r w:rsidRPr="00B01E67">
        <w:rPr>
          <w:lang w:val="en-GB"/>
        </w:rPr>
        <w:t xml:space="preserve"> the availability of healthcare services, pre-existing tendencies, the severity of their partners’ Parkinson’s</w:t>
      </w:r>
      <w:r w:rsidR="00194CCA">
        <w:rPr>
          <w:lang w:val="en-GB"/>
        </w:rPr>
        <w:t>,</w:t>
      </w:r>
      <w:r w:rsidRPr="00B01E67">
        <w:rPr>
          <w:lang w:val="en-GB"/>
        </w:rPr>
        <w:t xml:space="preserve"> and their partner’s own coping strategies.</w:t>
      </w:r>
    </w:p>
    <w:p w14:paraId="7694AF2B" w14:textId="4E3BB57A" w:rsidR="001B0966" w:rsidRPr="00B01E67" w:rsidRDefault="001B0966" w:rsidP="00804A3D">
      <w:pPr>
        <w:pStyle w:val="MDPI31text"/>
        <w:rPr>
          <w:b/>
          <w:lang w:val="en-GB"/>
        </w:rPr>
      </w:pPr>
      <w:r w:rsidRPr="00B01E67">
        <w:rPr>
          <w:lang w:val="en-GB"/>
        </w:rPr>
        <w:lastRenderedPageBreak/>
        <w:t>In terms of reasons for change, for some</w:t>
      </w:r>
      <w:r w:rsidR="00EE7142">
        <w:rPr>
          <w:lang w:val="en-GB"/>
        </w:rPr>
        <w:t>,</w:t>
      </w:r>
      <w:r w:rsidRPr="00B01E67">
        <w:rPr>
          <w:lang w:val="en-GB"/>
        </w:rPr>
        <w:t xml:space="preserve"> this was the result of diminished input from a range of healthcare professionals, which led partners to assume the daunting responsibility of a complex</w:t>
      </w:r>
      <w:r w:rsidR="00194CCA">
        <w:rPr>
          <w:lang w:val="en-GB"/>
        </w:rPr>
        <w:t>,</w:t>
      </w:r>
      <w:r w:rsidRPr="00B01E67">
        <w:rPr>
          <w:lang w:val="en-GB"/>
        </w:rPr>
        <w:t xml:space="preserve"> multiskilled</w:t>
      </w:r>
      <w:r w:rsidR="00194CCA">
        <w:rPr>
          <w:lang w:val="en-GB"/>
        </w:rPr>
        <w:t>,</w:t>
      </w:r>
      <w:r w:rsidRPr="00B01E67">
        <w:rPr>
          <w:lang w:val="en-GB"/>
        </w:rPr>
        <w:t xml:space="preserve"> full-time carer role:</w:t>
      </w:r>
    </w:p>
    <w:p w14:paraId="4110F7B6" w14:textId="393DF10B" w:rsidR="001B0966" w:rsidRPr="00804A3D" w:rsidRDefault="001B0966" w:rsidP="00804A3D">
      <w:pPr>
        <w:pStyle w:val="MDPI32textnoindent"/>
        <w:spacing w:before="60" w:after="60"/>
        <w:ind w:left="3033" w:right="425"/>
        <w:rPr>
          <w:b/>
          <w:i/>
          <w:iCs/>
          <w:lang w:val="en-GB"/>
        </w:rPr>
      </w:pPr>
      <w:r w:rsidRPr="00804A3D">
        <w:rPr>
          <w:i/>
          <w:iCs/>
          <w:lang w:val="en-GB"/>
        </w:rPr>
        <w:t>And I think it was the responsibility that I had [caring for her husband during lockdown] that really frightened me because I thought it</w:t>
      </w:r>
      <w:r w:rsidR="00A957AE" w:rsidRPr="00EE6BAE">
        <w:rPr>
          <w:i/>
          <w:iCs/>
          <w:lang w:val="en-GB"/>
        </w:rPr>
        <w:t>’</w:t>
      </w:r>
      <w:r w:rsidRPr="00EE6BAE">
        <w:rPr>
          <w:i/>
          <w:iCs/>
          <w:lang w:val="en-GB"/>
        </w:rPr>
        <w:t>s</w:t>
      </w:r>
      <w:r w:rsidRPr="00804A3D">
        <w:rPr>
          <w:i/>
          <w:iCs/>
          <w:lang w:val="en-GB"/>
        </w:rPr>
        <w:t xml:space="preserve"> up to me now to keep [name] well and exercise so I became his speech therapist, his physio, his OT, his pharmacist, everything </w:t>
      </w:r>
      <w:r w:rsidRPr="00EE6BAE">
        <w:rPr>
          <w:lang w:val="en-GB"/>
        </w:rPr>
        <w:t>(Gemma</w:t>
      </w:r>
      <w:r w:rsidR="00804A3D" w:rsidRPr="00EE6BAE">
        <w:rPr>
          <w:lang w:val="en-GB"/>
        </w:rPr>
        <w:t xml:space="preserve"> (All names have been changed to preserve anonymity</w:t>
      </w:r>
      <w:r w:rsidR="00804A3D" w:rsidRPr="002D4218">
        <w:rPr>
          <w:lang w:val="en-GB"/>
        </w:rPr>
        <w:t>.</w:t>
      </w:r>
      <w:r w:rsidR="00804A3D" w:rsidRPr="002D4218">
        <w:rPr>
          <w:bCs/>
          <w:lang w:val="en-GB"/>
        </w:rPr>
        <w:t>)</w:t>
      </w:r>
      <w:r w:rsidRPr="002D4218">
        <w:rPr>
          <w:lang w:val="en-GB"/>
        </w:rPr>
        <w:t>, T</w:t>
      </w:r>
      <w:r w:rsidRPr="00EE6BAE">
        <w:rPr>
          <w:lang w:val="en-GB"/>
        </w:rPr>
        <w:t>1)</w:t>
      </w:r>
      <w:r w:rsidR="00194CCA">
        <w:rPr>
          <w:lang w:val="en-GB"/>
        </w:rPr>
        <w:t>.</w:t>
      </w:r>
    </w:p>
    <w:p w14:paraId="42FBDAF5" w14:textId="77777777" w:rsidR="001B0966" w:rsidRPr="00B01E67" w:rsidRDefault="001B0966" w:rsidP="00804A3D">
      <w:pPr>
        <w:pStyle w:val="MDPI31text"/>
        <w:rPr>
          <w:b/>
          <w:lang w:val="en-GB"/>
        </w:rPr>
      </w:pPr>
      <w:r w:rsidRPr="00B01E67">
        <w:rPr>
          <w:lang w:val="en-GB"/>
        </w:rPr>
        <w:t xml:space="preserve">Moreover, Gemma’s description of herself as becoming her husband’s ‘everything’, yet indicating only a range of medical roles, is reflective of the change in the needs of her husband during the lockdowns from that of needing a partner to that of needing a skilled carer. The relationship shifts towards becoming more of a carer during lockdowns appeared to be due to caregivers’ prior reliance on healthcare professionals in supporting their partner. For instance, some felt more like a carer during lockdown despite minimal lockdown-induced changes: </w:t>
      </w:r>
    </w:p>
    <w:p w14:paraId="530BBAAD" w14:textId="1855086B" w:rsidR="001B0966" w:rsidRPr="00804A3D" w:rsidRDefault="001B0966" w:rsidP="00804A3D">
      <w:pPr>
        <w:pStyle w:val="MDPI32textnoindent"/>
        <w:spacing w:before="60" w:after="60"/>
        <w:ind w:left="3033" w:right="425"/>
        <w:rPr>
          <w:b/>
          <w:i/>
          <w:iCs/>
          <w:lang w:val="en-GB"/>
        </w:rPr>
      </w:pPr>
      <w:r w:rsidRPr="00804A3D">
        <w:rPr>
          <w:i/>
          <w:iCs/>
          <w:lang w:val="en-GB"/>
        </w:rPr>
        <w:t xml:space="preserve">We just, we carried on, we do, you know, our meals, we have… I tend to get them organised, yeah, I mean, I do think </w:t>
      </w:r>
      <w:r w:rsidRPr="00EE6BAE">
        <w:rPr>
          <w:i/>
          <w:iCs/>
          <w:lang w:val="en-GB"/>
        </w:rPr>
        <w:t>that I</w:t>
      </w:r>
      <w:r w:rsidR="00A957AE" w:rsidRPr="00EE6BAE">
        <w:rPr>
          <w:i/>
          <w:iCs/>
          <w:lang w:val="en-GB"/>
        </w:rPr>
        <w:t>’</w:t>
      </w:r>
      <w:r w:rsidRPr="00EE6BAE">
        <w:rPr>
          <w:i/>
          <w:iCs/>
          <w:lang w:val="en-GB"/>
        </w:rPr>
        <w:t>m</w:t>
      </w:r>
      <w:r w:rsidRPr="00804A3D">
        <w:rPr>
          <w:i/>
          <w:iCs/>
          <w:lang w:val="en-GB"/>
        </w:rPr>
        <w:t xml:space="preserve"> more of a carer now than I ever was, but it’s not to say he couldn’t do it </w:t>
      </w:r>
      <w:r w:rsidRPr="00EE6BAE">
        <w:rPr>
          <w:lang w:val="en-GB"/>
        </w:rPr>
        <w:t>(Alice, T1)</w:t>
      </w:r>
      <w:r w:rsidR="00194CCA">
        <w:rPr>
          <w:lang w:val="en-GB"/>
        </w:rPr>
        <w:t>.</w:t>
      </w:r>
    </w:p>
    <w:p w14:paraId="0405583E" w14:textId="77777777" w:rsidR="001B0966" w:rsidRPr="00EE6BAE" w:rsidRDefault="001B0966" w:rsidP="00804A3D">
      <w:pPr>
        <w:pStyle w:val="MDPI31text"/>
        <w:rPr>
          <w:b/>
          <w:lang w:val="en-GB"/>
        </w:rPr>
      </w:pPr>
      <w:r w:rsidRPr="00B01E67">
        <w:rPr>
          <w:lang w:val="en-GB"/>
        </w:rPr>
        <w:t xml:space="preserve">Following the end of the lockdowns, participants expressed an evolution of their supportive role, with their role of full-time carer switching from being partner-centred to one in which Parkinson’s </w:t>
      </w:r>
      <w:r w:rsidRPr="00EE6BAE">
        <w:rPr>
          <w:lang w:val="en-GB"/>
        </w:rPr>
        <w:t xml:space="preserve">dominated their attention. As one noted: </w:t>
      </w:r>
    </w:p>
    <w:p w14:paraId="5C16EA62" w14:textId="1130A70C" w:rsidR="001B0966" w:rsidRPr="00804A3D" w:rsidRDefault="001B0966" w:rsidP="00804A3D">
      <w:pPr>
        <w:pStyle w:val="MDPI32textnoindent"/>
        <w:spacing w:before="60" w:after="60"/>
        <w:ind w:left="3033" w:right="425"/>
        <w:rPr>
          <w:b/>
          <w:i/>
          <w:iCs/>
          <w:lang w:val="en-GB"/>
        </w:rPr>
      </w:pPr>
      <w:r w:rsidRPr="00EE6BAE">
        <w:rPr>
          <w:i/>
          <w:iCs/>
          <w:lang w:val="en-GB"/>
        </w:rPr>
        <w:t>I feel like I work full-</w:t>
      </w:r>
      <w:r w:rsidRPr="00804A3D">
        <w:rPr>
          <w:i/>
          <w:iCs/>
          <w:lang w:val="en-GB"/>
        </w:rPr>
        <w:t xml:space="preserve">time for Parkinson’s, and so I don’t have time, very little time for myself, other than when [name’s] gone to bed, and so I probably stay up later than I should, reading or knitting or something </w:t>
      </w:r>
      <w:r w:rsidRPr="00EE6BAE">
        <w:rPr>
          <w:lang w:val="en-GB"/>
        </w:rPr>
        <w:t>(Gemma, T2).</w:t>
      </w:r>
      <w:r w:rsidRPr="00804A3D">
        <w:rPr>
          <w:i/>
          <w:iCs/>
          <w:lang w:val="en-GB"/>
        </w:rPr>
        <w:t xml:space="preserve"> </w:t>
      </w:r>
    </w:p>
    <w:p w14:paraId="762AA3B7" w14:textId="77777777" w:rsidR="001B0966" w:rsidRPr="00B01E67" w:rsidRDefault="001B0966" w:rsidP="00804A3D">
      <w:pPr>
        <w:pStyle w:val="MDPI31text"/>
        <w:rPr>
          <w:b/>
          <w:lang w:val="en-GB"/>
        </w:rPr>
      </w:pPr>
      <w:r w:rsidRPr="00B01E67">
        <w:rPr>
          <w:lang w:val="en-GB"/>
        </w:rPr>
        <w:t xml:space="preserve">Lockdown appeared to catalyse the deleterious progression of Parkinson’s in caregivers’ partners but also heralded </w:t>
      </w:r>
      <w:proofErr w:type="spellStart"/>
      <w:r w:rsidRPr="00B01E67">
        <w:rPr>
          <w:lang w:val="en-GB"/>
        </w:rPr>
        <w:t>PwP’s</w:t>
      </w:r>
      <w:proofErr w:type="spellEnd"/>
      <w:r w:rsidRPr="00B01E67">
        <w:rPr>
          <w:lang w:val="en-GB"/>
        </w:rPr>
        <w:t xml:space="preserve"> mental shift towards a less active approach to managing the condition. Some caregivers attributed this change to inactivity during lockdown: </w:t>
      </w:r>
    </w:p>
    <w:p w14:paraId="5CD795D2" w14:textId="1285375A" w:rsidR="001B0966" w:rsidRPr="00804A3D" w:rsidRDefault="001B0966" w:rsidP="00804A3D">
      <w:pPr>
        <w:pStyle w:val="MDPI32textnoindent"/>
        <w:spacing w:before="60" w:after="60"/>
        <w:ind w:left="3033" w:right="425"/>
        <w:rPr>
          <w:b/>
          <w:i/>
          <w:iCs/>
          <w:lang w:val="en-GB"/>
        </w:rPr>
      </w:pPr>
      <w:r w:rsidRPr="00804A3D">
        <w:rPr>
          <w:i/>
          <w:iCs/>
          <w:lang w:val="en-GB"/>
        </w:rPr>
        <w:t xml:space="preserve">And it [lockdown] has speeded along [Partner]’s </w:t>
      </w:r>
      <w:r w:rsidRPr="00D826B3">
        <w:rPr>
          <w:i/>
          <w:iCs/>
          <w:lang w:val="en-GB"/>
        </w:rPr>
        <w:t>deterioration because he doesn</w:t>
      </w:r>
      <w:r w:rsidR="00A957AE" w:rsidRPr="00D826B3">
        <w:rPr>
          <w:i/>
          <w:iCs/>
          <w:lang w:val="en-GB"/>
        </w:rPr>
        <w:t>’</w:t>
      </w:r>
      <w:r w:rsidRPr="00D826B3">
        <w:rPr>
          <w:i/>
          <w:iCs/>
          <w:lang w:val="en-GB"/>
        </w:rPr>
        <w:t>t have to make an effort to go out any more, he doesn</w:t>
      </w:r>
      <w:r w:rsidR="00A957AE" w:rsidRPr="00D826B3">
        <w:rPr>
          <w:i/>
          <w:iCs/>
          <w:lang w:val="en-GB"/>
        </w:rPr>
        <w:t>’</w:t>
      </w:r>
      <w:r w:rsidRPr="00D826B3">
        <w:rPr>
          <w:i/>
          <w:iCs/>
          <w:lang w:val="en-GB"/>
        </w:rPr>
        <w:t>t h</w:t>
      </w:r>
      <w:r w:rsidRPr="00804A3D">
        <w:rPr>
          <w:i/>
          <w:iCs/>
          <w:lang w:val="en-GB"/>
        </w:rPr>
        <w:t xml:space="preserve">ave to speak with people. So now he would prefer not to bother </w:t>
      </w:r>
      <w:r w:rsidRPr="00D826B3">
        <w:rPr>
          <w:lang w:val="en-GB"/>
        </w:rPr>
        <w:t>(Janine, T2).</w:t>
      </w:r>
      <w:r w:rsidRPr="00804A3D">
        <w:rPr>
          <w:i/>
          <w:iCs/>
          <w:lang w:val="en-GB"/>
        </w:rPr>
        <w:t xml:space="preserve"> </w:t>
      </w:r>
    </w:p>
    <w:p w14:paraId="559B7A52" w14:textId="40BC143A" w:rsidR="001B0966" w:rsidRPr="00B01E67" w:rsidRDefault="001B0966" w:rsidP="00804A3D">
      <w:pPr>
        <w:pStyle w:val="MDPI31text"/>
        <w:rPr>
          <w:b/>
          <w:i/>
          <w:iCs/>
          <w:lang w:val="en-GB"/>
        </w:rPr>
      </w:pPr>
      <w:r w:rsidRPr="00B01E67">
        <w:rPr>
          <w:lang w:val="en-GB"/>
        </w:rPr>
        <w:t>Accelerated Parkinson’s progression meant that the participants could not do the same</w:t>
      </w:r>
      <w:r w:rsidR="001F6AF2">
        <w:rPr>
          <w:lang w:val="en-GB"/>
        </w:rPr>
        <w:t xml:space="preserve"> </w:t>
      </w:r>
      <w:r w:rsidRPr="00B01E67">
        <w:rPr>
          <w:lang w:val="en-GB"/>
        </w:rPr>
        <w:t>regular activities with their partners as they could pre-lockdown</w:t>
      </w:r>
      <w:r w:rsidR="00194CCA">
        <w:rPr>
          <w:lang w:val="en-GB"/>
        </w:rPr>
        <w:t>,</w:t>
      </w:r>
      <w:r w:rsidRPr="00B01E67">
        <w:rPr>
          <w:lang w:val="en-GB"/>
        </w:rPr>
        <w:t xml:space="preserve"> and this almost felt as if Parkinson’s had created an insurmountable barrier between them:</w:t>
      </w:r>
      <w:r w:rsidRPr="00B01E67">
        <w:rPr>
          <w:i/>
          <w:iCs/>
          <w:lang w:val="en-GB"/>
        </w:rPr>
        <w:t xml:space="preserve"> </w:t>
      </w:r>
    </w:p>
    <w:p w14:paraId="48B07E3F" w14:textId="1BA92FD2" w:rsidR="001B0966" w:rsidRPr="00D826B3" w:rsidRDefault="001B0966" w:rsidP="00804A3D">
      <w:pPr>
        <w:pStyle w:val="MDPI32textnoindent"/>
        <w:spacing w:before="60" w:after="60"/>
        <w:ind w:left="3033" w:right="425"/>
        <w:rPr>
          <w:b/>
          <w:lang w:val="en-GB"/>
        </w:rPr>
      </w:pPr>
      <w:r w:rsidRPr="00804A3D">
        <w:rPr>
          <w:i/>
          <w:iCs/>
          <w:lang w:val="en-GB"/>
        </w:rPr>
        <w:t xml:space="preserve">I’m watching him slip away through my fingers, really, and trying to advise him, trying to motivate him </w:t>
      </w:r>
      <w:r w:rsidRPr="00D826B3">
        <w:rPr>
          <w:lang w:val="en-GB"/>
        </w:rPr>
        <w:t xml:space="preserve">(Janine, T2). </w:t>
      </w:r>
    </w:p>
    <w:p w14:paraId="35E8044A" w14:textId="77777777" w:rsidR="001B0966" w:rsidRPr="00B01E67" w:rsidRDefault="001B0966" w:rsidP="00804A3D">
      <w:pPr>
        <w:pStyle w:val="MDPI31text"/>
        <w:rPr>
          <w:b/>
          <w:lang w:val="en-GB"/>
        </w:rPr>
      </w:pPr>
      <w:r w:rsidRPr="00B01E67">
        <w:rPr>
          <w:lang w:val="en-GB"/>
        </w:rPr>
        <w:t>For some participants, Parkinson’s becoming more dominant represented a shift in their perception of their caring role, one in which closeness was transformed, discussed, and managed together:</w:t>
      </w:r>
    </w:p>
    <w:p w14:paraId="20F956B6" w14:textId="03E21170" w:rsidR="001B0966" w:rsidRPr="00804A3D" w:rsidRDefault="001B0966" w:rsidP="00804A3D">
      <w:pPr>
        <w:pStyle w:val="MDPI32textnoindent"/>
        <w:spacing w:before="60" w:after="60"/>
        <w:ind w:left="3033" w:right="425"/>
        <w:rPr>
          <w:b/>
          <w:i/>
          <w:iCs/>
          <w:lang w:val="en-GB"/>
        </w:rPr>
      </w:pPr>
      <w:r w:rsidRPr="00804A3D">
        <w:rPr>
          <w:i/>
          <w:iCs/>
          <w:lang w:val="en-GB"/>
        </w:rPr>
        <w:t>Yeah, in some ways, it’s almost like being a parent [caring for husband], and that’s what is really difficult, because obviously, you know, we started out as an equal partnership, and now it’s, like, it’s a bit like being on a seesaw really, you know, I’m either at the bottom or the top. And we can never be balanced, because I’m making the decisions and saying, “Well, we can do this, we can’t do that</w:t>
      </w:r>
      <w:ins w:id="16" w:author="Nicolò Zarotti" w:date="2023-05-18T16:54:00Z">
        <w:r w:rsidR="0016404D">
          <w:rPr>
            <w:i/>
            <w:iCs/>
            <w:lang w:val="en-GB"/>
          </w:rPr>
          <w:t>”</w:t>
        </w:r>
      </w:ins>
      <w:r w:rsidRPr="00804A3D">
        <w:rPr>
          <w:i/>
          <w:iCs/>
          <w:lang w:val="en-GB"/>
        </w:rPr>
        <w:t xml:space="preserve">. Yeah, it is difficult </w:t>
      </w:r>
      <w:r w:rsidRPr="00D826B3">
        <w:rPr>
          <w:lang w:val="en-GB"/>
        </w:rPr>
        <w:t>(Rachel, T2)</w:t>
      </w:r>
      <w:r w:rsidR="00194CCA">
        <w:rPr>
          <w:lang w:val="en-GB"/>
        </w:rPr>
        <w:t>.</w:t>
      </w:r>
    </w:p>
    <w:p w14:paraId="18805711" w14:textId="77777777" w:rsidR="001B0966" w:rsidRPr="00B01E67" w:rsidRDefault="001B0966" w:rsidP="00804A3D">
      <w:pPr>
        <w:pStyle w:val="MDPI31text"/>
        <w:rPr>
          <w:b/>
          <w:lang w:val="en-GB"/>
        </w:rPr>
      </w:pPr>
      <w:r w:rsidRPr="00B01E67">
        <w:rPr>
          <w:lang w:val="en-GB"/>
        </w:rPr>
        <w:t xml:space="preserve">In contrast, others spoke about how their relationship with their partner deepened because of lockdown: </w:t>
      </w:r>
    </w:p>
    <w:p w14:paraId="0E98DD94" w14:textId="396893A4" w:rsidR="001B0966" w:rsidRPr="00804A3D" w:rsidRDefault="001B0966" w:rsidP="00804A3D">
      <w:pPr>
        <w:pStyle w:val="MDPI32textnoindent"/>
        <w:spacing w:before="60" w:after="60"/>
        <w:ind w:left="3033" w:right="425"/>
        <w:rPr>
          <w:b/>
          <w:i/>
          <w:iCs/>
          <w:lang w:val="en-GB"/>
        </w:rPr>
      </w:pPr>
      <w:r w:rsidRPr="00804A3D">
        <w:rPr>
          <w:i/>
          <w:iCs/>
          <w:lang w:val="en-GB"/>
        </w:rPr>
        <w:t xml:space="preserve">I think we’d just got into a routine. I think we’d just got into a routine of being just us, and just walking, and having our dinner, and just doing things, just the two of us. And I think we just got into a routine of doing that. I think there wasn’t any pressure on us to be here or be there </w:t>
      </w:r>
      <w:r w:rsidRPr="00D826B3">
        <w:rPr>
          <w:lang w:val="en-GB"/>
        </w:rPr>
        <w:t>(Patrick, T1)</w:t>
      </w:r>
      <w:r w:rsidR="00194CCA">
        <w:rPr>
          <w:lang w:val="en-GB"/>
        </w:rPr>
        <w:t>.</w:t>
      </w:r>
    </w:p>
    <w:p w14:paraId="1979254C" w14:textId="77777777" w:rsidR="001B0966" w:rsidRPr="00B01E67" w:rsidRDefault="001B0966" w:rsidP="00804A3D">
      <w:pPr>
        <w:pStyle w:val="MDPI31text"/>
        <w:rPr>
          <w:b/>
          <w:lang w:val="en-GB"/>
        </w:rPr>
      </w:pPr>
      <w:r w:rsidRPr="00B01E67">
        <w:rPr>
          <w:lang w:val="en-GB"/>
        </w:rPr>
        <w:lastRenderedPageBreak/>
        <w:t xml:space="preserve">When all lockdowns ended, participants were eager to retain the togetherness developed with their partners in the widening of horizons that the easing of restrictions afforded: </w:t>
      </w:r>
    </w:p>
    <w:p w14:paraId="5798A6BB" w14:textId="7C436A7E" w:rsidR="001B0966" w:rsidRPr="00804A3D" w:rsidRDefault="001B0966" w:rsidP="00804A3D">
      <w:pPr>
        <w:pStyle w:val="MDPI32textnoindent"/>
        <w:spacing w:before="60" w:after="60"/>
        <w:ind w:left="3033" w:right="425"/>
        <w:rPr>
          <w:b/>
          <w:i/>
          <w:iCs/>
          <w:lang w:val="en-GB"/>
        </w:rPr>
      </w:pPr>
      <w:r w:rsidRPr="00804A3D">
        <w:rPr>
          <w:i/>
          <w:iCs/>
          <w:lang w:val="en-GB"/>
        </w:rPr>
        <w:t>We still tend to do most things together, you know, for instance, we’re planning to go up to X in the [Location], one of our favourite places, and do, this weekend, something like a 15-mile walk</w:t>
      </w:r>
      <w:r w:rsidRPr="00D826B3">
        <w:rPr>
          <w:lang w:val="en-GB"/>
        </w:rPr>
        <w:t xml:space="preserve"> (Paul, T2).</w:t>
      </w:r>
      <w:r w:rsidRPr="00804A3D">
        <w:rPr>
          <w:i/>
          <w:iCs/>
          <w:lang w:val="en-GB"/>
        </w:rPr>
        <w:t xml:space="preserve"> </w:t>
      </w:r>
    </w:p>
    <w:p w14:paraId="164130C6" w14:textId="77777777" w:rsidR="001B0966" w:rsidRPr="00B01E67" w:rsidRDefault="001B0966" w:rsidP="00804A3D">
      <w:pPr>
        <w:pStyle w:val="MDPI31text"/>
        <w:rPr>
          <w:b/>
          <w:lang w:val="en-GB"/>
        </w:rPr>
      </w:pPr>
      <w:r w:rsidRPr="00B01E67">
        <w:rPr>
          <w:lang w:val="en-GB"/>
        </w:rPr>
        <w:t>However, participants also recognised that their togetherness was predicated on their partners retaining their capacity for independent activity and minimising the effects of Parkinson’s:</w:t>
      </w:r>
    </w:p>
    <w:p w14:paraId="5DF8D16D" w14:textId="41597103" w:rsidR="001B0966" w:rsidRPr="00804A3D" w:rsidRDefault="001B0966" w:rsidP="00804A3D">
      <w:pPr>
        <w:pStyle w:val="MDPI32textnoindent"/>
        <w:spacing w:before="60" w:after="60"/>
        <w:ind w:left="3033" w:right="425"/>
        <w:rPr>
          <w:b/>
          <w:i/>
          <w:iCs/>
          <w:lang w:val="en-GB"/>
        </w:rPr>
      </w:pPr>
      <w:r w:rsidRPr="00804A3D">
        <w:rPr>
          <w:i/>
          <w:iCs/>
          <w:lang w:val="en-GB"/>
        </w:rPr>
        <w:t xml:space="preserve">So, I don’t really want to feel like I have… I want him to be independent and, yeah, but the other day, he did actually freeze, and I thought, “Oh I’d better help him with his coat. I’ll have to help him”. So yeah. I still don’t want to, I don’t see myself as that, but it didn’t feel nice. And I was… I suppose I did turn into that carer the other day and it felt horrible </w:t>
      </w:r>
      <w:r w:rsidRPr="00D826B3">
        <w:rPr>
          <w:lang w:val="en-GB"/>
        </w:rPr>
        <w:t>(Rachel, T2)</w:t>
      </w:r>
      <w:r w:rsidR="00194CCA">
        <w:rPr>
          <w:lang w:val="en-GB"/>
        </w:rPr>
        <w:t>.</w:t>
      </w:r>
    </w:p>
    <w:p w14:paraId="2D8736F6" w14:textId="1F516911" w:rsidR="001B0966" w:rsidRPr="00B01E67" w:rsidRDefault="001B0966" w:rsidP="00804A3D">
      <w:pPr>
        <w:pStyle w:val="MDPI31text"/>
        <w:rPr>
          <w:b/>
          <w:lang w:val="en-GB"/>
        </w:rPr>
      </w:pPr>
      <w:r w:rsidRPr="00B01E67">
        <w:rPr>
          <w:lang w:val="en-GB"/>
        </w:rPr>
        <w:t>Overall, lockdown restrictions appeared to affect participants differently</w:t>
      </w:r>
      <w:r w:rsidR="00194CCA">
        <w:rPr>
          <w:lang w:val="en-GB"/>
        </w:rPr>
        <w:t>—</w:t>
      </w:r>
      <w:r w:rsidRPr="00D826B3">
        <w:rPr>
          <w:lang w:val="en-GB"/>
        </w:rPr>
        <w:t>eit</w:t>
      </w:r>
      <w:r w:rsidRPr="00B01E67">
        <w:rPr>
          <w:lang w:val="en-GB"/>
        </w:rPr>
        <w:t>her by creating a divide between the participant and their partner or bringing them closer together. Furthermore, for many, the end of lockdown restrictions did not allow participants to revert to their pre-lockdown relationship dynamic, suggesting that lockdown had a lasting and potentially permanent effect on the quality and type of relationship between participants and their partners.</w:t>
      </w:r>
    </w:p>
    <w:p w14:paraId="39D6FE1B" w14:textId="0B487FED" w:rsidR="001B0966" w:rsidRPr="00804A3D" w:rsidRDefault="00804A3D" w:rsidP="00804A3D">
      <w:pPr>
        <w:pStyle w:val="MDPI22heading2"/>
        <w:spacing w:before="240"/>
        <w:rPr>
          <w:lang w:val="en-GB"/>
        </w:rPr>
      </w:pPr>
      <w:r w:rsidRPr="00804A3D">
        <w:rPr>
          <w:lang w:val="en-GB"/>
        </w:rPr>
        <w:t xml:space="preserve">3.2. </w:t>
      </w:r>
      <w:r w:rsidR="001B0966" w:rsidRPr="00804A3D">
        <w:rPr>
          <w:lang w:val="en-GB"/>
        </w:rPr>
        <w:t>Theme 2: Fighting to Be Seen, Heard</w:t>
      </w:r>
      <w:r w:rsidR="005A6850">
        <w:rPr>
          <w:lang w:val="en-GB"/>
        </w:rPr>
        <w:t>,</w:t>
      </w:r>
      <w:r w:rsidR="001B0966" w:rsidRPr="00804A3D">
        <w:rPr>
          <w:lang w:val="en-GB"/>
        </w:rPr>
        <w:t xml:space="preserve"> and Understood in Healthcare Encounters</w:t>
      </w:r>
    </w:p>
    <w:p w14:paraId="07DF3192" w14:textId="391E57B7" w:rsidR="001B0966" w:rsidRPr="00B01E67" w:rsidRDefault="001B0966" w:rsidP="00804A3D">
      <w:pPr>
        <w:pStyle w:val="MDPI31text"/>
        <w:rPr>
          <w:b/>
          <w:lang w:val="en-GB"/>
        </w:rPr>
      </w:pPr>
      <w:r w:rsidRPr="00B01E67">
        <w:rPr>
          <w:lang w:val="en-GB"/>
        </w:rPr>
        <w:t>Caregivers recounted their experiences of liaising with healthcare professionals during and after lockdown and how lockdown-induced changes shifted the priorities of healthcare professionals, leaving participants feeling as if their struggles in supporting their partners during lockdown were not understood.</w:t>
      </w:r>
    </w:p>
    <w:p w14:paraId="187D66C3" w14:textId="0FE0BD8F" w:rsidR="001B0966" w:rsidRPr="00B01E67" w:rsidRDefault="001B0966" w:rsidP="00804A3D">
      <w:pPr>
        <w:pStyle w:val="MDPI31text"/>
        <w:rPr>
          <w:b/>
          <w:lang w:val="en-GB"/>
        </w:rPr>
      </w:pPr>
      <w:r w:rsidRPr="00B01E67">
        <w:rPr>
          <w:lang w:val="en-GB"/>
        </w:rPr>
        <w:t>When lockdown restrictions were implemented in the UK, the focus of healthcare professionals was perceived to shift towards COVID-19</w:t>
      </w:r>
      <w:r w:rsidR="005A6850">
        <w:rPr>
          <w:lang w:val="en-GB"/>
        </w:rPr>
        <w:t>,</w:t>
      </w:r>
      <w:r w:rsidRPr="00B01E67">
        <w:rPr>
          <w:lang w:val="en-GB"/>
        </w:rPr>
        <w:t xml:space="preserve"> and participants felt that the challenges of being a carer for </w:t>
      </w:r>
      <w:proofErr w:type="spellStart"/>
      <w:r w:rsidRPr="00B01E67">
        <w:rPr>
          <w:lang w:val="en-GB"/>
        </w:rPr>
        <w:t>PwP</w:t>
      </w:r>
      <w:proofErr w:type="spellEnd"/>
      <w:r w:rsidRPr="00B01E67">
        <w:rPr>
          <w:lang w:val="en-GB"/>
        </w:rPr>
        <w:t xml:space="preserve"> were not fully appreciated:</w:t>
      </w:r>
    </w:p>
    <w:p w14:paraId="1DDC0D93" w14:textId="11387703" w:rsidR="001B0966" w:rsidRPr="00804A3D" w:rsidRDefault="001B0966" w:rsidP="00804A3D">
      <w:pPr>
        <w:pStyle w:val="MDPI32textnoindent"/>
        <w:spacing w:before="60" w:after="60"/>
        <w:ind w:left="3033" w:right="425"/>
        <w:rPr>
          <w:b/>
          <w:i/>
          <w:iCs/>
          <w:lang w:val="en-GB"/>
        </w:rPr>
      </w:pPr>
      <w:r w:rsidRPr="00D826B3">
        <w:rPr>
          <w:i/>
          <w:iCs/>
          <w:lang w:val="en-GB"/>
        </w:rPr>
        <w:t>Yeah, well, as a carer you</w:t>
      </w:r>
      <w:r w:rsidR="00A957AE" w:rsidRPr="00D826B3">
        <w:rPr>
          <w:i/>
          <w:iCs/>
          <w:lang w:val="en-GB"/>
        </w:rPr>
        <w:t>’</w:t>
      </w:r>
      <w:r w:rsidRPr="00D826B3">
        <w:rPr>
          <w:i/>
          <w:iCs/>
          <w:lang w:val="en-GB"/>
        </w:rPr>
        <w:t>re invisible a lot of the time. [we had contact from the surgery] to say we could book his flu [jab].</w:t>
      </w:r>
      <w:r w:rsidR="001F6AF2" w:rsidRPr="00D826B3">
        <w:rPr>
          <w:i/>
          <w:iCs/>
          <w:lang w:val="en-GB"/>
        </w:rPr>
        <w:t xml:space="preserve"> </w:t>
      </w:r>
      <w:r w:rsidRPr="00D826B3">
        <w:rPr>
          <w:i/>
          <w:iCs/>
          <w:lang w:val="en-GB"/>
        </w:rPr>
        <w:t>So, I phoned them and I booked it and I said I will have to bring [name] and I</w:t>
      </w:r>
      <w:r w:rsidR="00A957AE" w:rsidRPr="00D826B3">
        <w:rPr>
          <w:i/>
          <w:iCs/>
          <w:lang w:val="en-GB"/>
        </w:rPr>
        <w:t>’</w:t>
      </w:r>
      <w:r w:rsidRPr="00D826B3">
        <w:rPr>
          <w:i/>
          <w:iCs/>
          <w:lang w:val="en-GB"/>
        </w:rPr>
        <w:t>m his wife, I</w:t>
      </w:r>
      <w:r w:rsidR="00A957AE" w:rsidRPr="00D826B3">
        <w:rPr>
          <w:i/>
          <w:iCs/>
          <w:lang w:val="en-GB"/>
        </w:rPr>
        <w:t>’</w:t>
      </w:r>
      <w:r w:rsidRPr="00D826B3">
        <w:rPr>
          <w:i/>
          <w:iCs/>
          <w:lang w:val="en-GB"/>
        </w:rPr>
        <w:t>m his full-time carer, but I haven</w:t>
      </w:r>
      <w:r w:rsidR="00A957AE" w:rsidRPr="00D826B3">
        <w:rPr>
          <w:i/>
          <w:iCs/>
          <w:lang w:val="en-GB"/>
        </w:rPr>
        <w:t>’</w:t>
      </w:r>
      <w:r w:rsidRPr="00D826B3">
        <w:rPr>
          <w:i/>
          <w:iCs/>
          <w:lang w:val="en-GB"/>
        </w:rPr>
        <w:t>t had a letter yet which, we</w:t>
      </w:r>
      <w:r w:rsidR="00A957AE" w:rsidRPr="00D826B3">
        <w:rPr>
          <w:i/>
          <w:iCs/>
          <w:lang w:val="en-GB"/>
        </w:rPr>
        <w:t>’</w:t>
      </w:r>
      <w:r w:rsidRPr="00D826B3">
        <w:rPr>
          <w:i/>
          <w:iCs/>
          <w:lang w:val="en-GB"/>
        </w:rPr>
        <w:t>re the same age, I haven</w:t>
      </w:r>
      <w:r w:rsidR="00A957AE" w:rsidRPr="00D826B3">
        <w:rPr>
          <w:i/>
          <w:iCs/>
          <w:lang w:val="en-GB"/>
        </w:rPr>
        <w:t>’</w:t>
      </w:r>
      <w:r w:rsidRPr="00D826B3">
        <w:rPr>
          <w:i/>
          <w:iCs/>
          <w:lang w:val="en-GB"/>
        </w:rPr>
        <w:t>t had a letter yet and they said “we can</w:t>
      </w:r>
      <w:r w:rsidR="00A957AE" w:rsidRPr="00D826B3">
        <w:rPr>
          <w:i/>
          <w:iCs/>
          <w:lang w:val="en-GB"/>
        </w:rPr>
        <w:t>’</w:t>
      </w:r>
      <w:r w:rsidRPr="00D826B3">
        <w:rPr>
          <w:i/>
          <w:iCs/>
          <w:lang w:val="en-GB"/>
        </w:rPr>
        <w:t>t book yours until you get your letter”. And it just makes you feel… sometimes it</w:t>
      </w:r>
      <w:r w:rsidR="00A957AE" w:rsidRPr="00D826B3">
        <w:rPr>
          <w:i/>
          <w:iCs/>
          <w:lang w:val="en-GB"/>
        </w:rPr>
        <w:t>’</w:t>
      </w:r>
      <w:r w:rsidRPr="00D826B3">
        <w:rPr>
          <w:i/>
          <w:iCs/>
          <w:lang w:val="en-GB"/>
        </w:rPr>
        <w:t>s such an effort. I feel as though you have to pick your fights, but I do feel very strongly about that because if I get the flu, we won</w:t>
      </w:r>
      <w:r w:rsidR="00A957AE" w:rsidRPr="00D826B3">
        <w:rPr>
          <w:i/>
          <w:iCs/>
          <w:lang w:val="en-GB"/>
        </w:rPr>
        <w:t>’</w:t>
      </w:r>
      <w:r w:rsidRPr="00D826B3">
        <w:rPr>
          <w:i/>
          <w:iCs/>
          <w:lang w:val="en-GB"/>
        </w:rPr>
        <w:t>t manage</w:t>
      </w:r>
      <w:r w:rsidRPr="00D826B3">
        <w:rPr>
          <w:lang w:val="en-GB"/>
        </w:rPr>
        <w:t xml:space="preserve"> (Gemma, T1)</w:t>
      </w:r>
      <w:r w:rsidR="005A6850">
        <w:rPr>
          <w:lang w:val="en-GB"/>
        </w:rPr>
        <w:t>.</w:t>
      </w:r>
    </w:p>
    <w:p w14:paraId="1E0185DD" w14:textId="77777777" w:rsidR="001B0966" w:rsidRPr="00B01E67" w:rsidRDefault="001B0966" w:rsidP="00804A3D">
      <w:pPr>
        <w:pStyle w:val="MDPI31text"/>
        <w:rPr>
          <w:b/>
          <w:lang w:val="en-GB"/>
        </w:rPr>
      </w:pPr>
      <w:r w:rsidRPr="00B01E67">
        <w:rPr>
          <w:lang w:val="en-GB"/>
        </w:rPr>
        <w:t>Gemma’s description of herself as invisible in the eyes of healthcare professionals, along with the need to ‘make’ her local GP practice staff understand her ‘fight’, conveys her perception that healthcare professionals failed to consider her strain in supporting her partner. One reason provided for these sorts of difficulties was the lack of opportunity to express their concerns with the healthcare team who would normally support them:</w:t>
      </w:r>
    </w:p>
    <w:p w14:paraId="3B79315F" w14:textId="3E3A6CA8" w:rsidR="001B0966" w:rsidRPr="00804A3D" w:rsidRDefault="001B0966" w:rsidP="00804A3D">
      <w:pPr>
        <w:pStyle w:val="MDPI32textnoindent"/>
        <w:spacing w:before="60" w:after="60"/>
        <w:ind w:left="3033" w:right="425"/>
        <w:rPr>
          <w:b/>
          <w:i/>
          <w:iCs/>
          <w:lang w:val="en-GB"/>
        </w:rPr>
      </w:pPr>
      <w:r w:rsidRPr="00804A3D">
        <w:rPr>
          <w:i/>
          <w:iCs/>
          <w:lang w:val="en-GB"/>
        </w:rPr>
        <w:t xml:space="preserve">That was the frustrating part of COVID. I mean, not being able to talk about [Partner’s] condition in a, you know, in a room with another healthcare professional who knows him, you know, or actually can see those subtle changes, you know… I would say since he’s been going back to the hospital, you know, they’ve changed his medication and they’ve increased his medication, and he needed it, you know. And as far as I’m concerned, you know, that was frustrating </w:t>
      </w:r>
      <w:r w:rsidRPr="00D826B3">
        <w:rPr>
          <w:lang w:val="en-GB"/>
        </w:rPr>
        <w:t>(Patrick, T1)</w:t>
      </w:r>
      <w:r w:rsidR="005A6850">
        <w:rPr>
          <w:lang w:val="en-GB"/>
        </w:rPr>
        <w:t>.</w:t>
      </w:r>
    </w:p>
    <w:p w14:paraId="3367EB4B" w14:textId="2C976C8B" w:rsidR="001B0966" w:rsidRPr="00B01E67" w:rsidRDefault="001B0966" w:rsidP="00804A3D">
      <w:pPr>
        <w:pStyle w:val="MDPI31text"/>
        <w:rPr>
          <w:b/>
          <w:lang w:val="en-GB"/>
        </w:rPr>
      </w:pPr>
      <w:r w:rsidRPr="00B01E67">
        <w:rPr>
          <w:lang w:val="en-GB"/>
        </w:rPr>
        <w:t>The intertwinement of caregivers and partners in managing Parkinson’s appeared to remain after lockdown ended. Having experienced lockdown together with their partners, participants felt more connected with Parkinson’s, as if it were as much a part of their daily lives as it was their partners’. For example, one caregiver spoke of her unity with her partner over Parkinson’s decision</w:t>
      </w:r>
      <w:r w:rsidR="005A6850">
        <w:rPr>
          <w:lang w:val="en-GB"/>
        </w:rPr>
        <w:t xml:space="preserve"> </w:t>
      </w:r>
      <w:r w:rsidRPr="00B01E67">
        <w:rPr>
          <w:lang w:val="en-GB"/>
        </w:rPr>
        <w:t xml:space="preserve">making and emphasised that she lived with </w:t>
      </w:r>
      <w:r w:rsidRPr="00B01E67">
        <w:rPr>
          <w:lang w:val="en-GB"/>
        </w:rPr>
        <w:lastRenderedPageBreak/>
        <w:t>Parkinson’s together with her husband but that this was not recognised by healthcare professionals:</w:t>
      </w:r>
    </w:p>
    <w:p w14:paraId="34BA77A9" w14:textId="482BC971" w:rsidR="001B0966" w:rsidRPr="00D826B3" w:rsidRDefault="001B0966" w:rsidP="00804A3D">
      <w:pPr>
        <w:pStyle w:val="MDPI32textnoindent"/>
        <w:spacing w:before="60" w:after="60"/>
        <w:ind w:left="3033" w:right="425"/>
        <w:rPr>
          <w:b/>
          <w:lang w:val="en-GB"/>
        </w:rPr>
      </w:pPr>
      <w:r w:rsidRPr="00804A3D">
        <w:rPr>
          <w:i/>
          <w:iCs/>
          <w:lang w:val="en-GB"/>
        </w:rPr>
        <w:t xml:space="preserve">I do get very frustrated and I am very irritable sometimes, but when we have so many, you know, seeing lots of different professionals at different times, and I feel…and they will always start off and want to talk to [name], but it’s so exhausting for him that we have an agreement, and I’ll say to [name], “Would you like me to explain how you’ve been, [name], is that okay?” and then I just bring him in all the time, rather than me just talking over [name]. But it’s his…well, it’s our life </w:t>
      </w:r>
      <w:r w:rsidRPr="00D826B3">
        <w:rPr>
          <w:lang w:val="en-GB"/>
        </w:rPr>
        <w:t>(Gemma, T2)</w:t>
      </w:r>
      <w:r w:rsidR="005A6850">
        <w:rPr>
          <w:lang w:val="en-GB"/>
        </w:rPr>
        <w:t>.</w:t>
      </w:r>
    </w:p>
    <w:p w14:paraId="708D58F2" w14:textId="579F01CD" w:rsidR="001B0966" w:rsidRPr="00B01E67" w:rsidRDefault="001B0966" w:rsidP="00804A3D">
      <w:pPr>
        <w:pStyle w:val="MDPI31text"/>
        <w:rPr>
          <w:b/>
          <w:lang w:val="en-GB"/>
        </w:rPr>
      </w:pPr>
      <w:r w:rsidRPr="00B01E67">
        <w:rPr>
          <w:lang w:val="en-GB"/>
        </w:rPr>
        <w:t>Healthcare professionals were perceived as viewing caregivers’ input as relatively unimportant during consultations. This was considered by caregivers as negatively affecting their partner’s care as only a more limited amount of relevant information was being solicited. Caregivers felt they could provide novel</w:t>
      </w:r>
      <w:r w:rsidR="005A6850">
        <w:rPr>
          <w:lang w:val="en-GB"/>
        </w:rPr>
        <w:t>,</w:t>
      </w:r>
      <w:r w:rsidRPr="00B01E67">
        <w:rPr>
          <w:lang w:val="en-GB"/>
        </w:rPr>
        <w:t xml:space="preserve"> valuable knowledge and expertise on their partner’s condition:</w:t>
      </w:r>
    </w:p>
    <w:p w14:paraId="799A31D9" w14:textId="52DBCFB0" w:rsidR="001B0966" w:rsidRPr="00D826B3" w:rsidRDefault="001B0966" w:rsidP="00804A3D">
      <w:pPr>
        <w:pStyle w:val="MDPI32textnoindent"/>
        <w:spacing w:before="60" w:after="60"/>
        <w:ind w:left="3033" w:right="425"/>
        <w:rPr>
          <w:b/>
          <w:lang w:val="en-GB"/>
        </w:rPr>
      </w:pPr>
      <w:r w:rsidRPr="00804A3D">
        <w:rPr>
          <w:i/>
          <w:iCs/>
          <w:lang w:val="en-GB"/>
        </w:rPr>
        <w:t xml:space="preserve">I think they [consultants] could have done a little bit more for him. They just take it, because he seems to be a strong person, that he doesn’t need it as much, and I’m sorry, they don’t know him, you know, they’ve not looked at the situation properly and taken into account what he was going through with me </w:t>
      </w:r>
      <w:r w:rsidRPr="00D826B3">
        <w:rPr>
          <w:lang w:val="en-GB"/>
        </w:rPr>
        <w:t>(Catherine, T2)</w:t>
      </w:r>
      <w:r w:rsidR="005A6850">
        <w:rPr>
          <w:lang w:val="en-GB"/>
        </w:rPr>
        <w:t>.</w:t>
      </w:r>
    </w:p>
    <w:p w14:paraId="2B774E70" w14:textId="77777777" w:rsidR="001B0966" w:rsidRPr="00B01E67" w:rsidRDefault="001B0966" w:rsidP="00804A3D">
      <w:pPr>
        <w:pStyle w:val="MDPI31text"/>
        <w:rPr>
          <w:b/>
          <w:lang w:val="en-GB"/>
        </w:rPr>
      </w:pPr>
      <w:r w:rsidRPr="00B01E67">
        <w:rPr>
          <w:lang w:val="en-GB"/>
        </w:rPr>
        <w:t xml:space="preserve">As a result, caregivers spoke of their frustration with healthcare services and the impact on their wellbeing, the effects of which were highlighted by participants seeking counselling to cope with their frustrations: </w:t>
      </w:r>
    </w:p>
    <w:p w14:paraId="1B08FB3A" w14:textId="55BB7265" w:rsidR="001B0966" w:rsidRPr="00804A3D" w:rsidRDefault="001B0966" w:rsidP="00804A3D">
      <w:pPr>
        <w:pStyle w:val="MDPI32textnoindent"/>
        <w:spacing w:before="60" w:after="60"/>
        <w:ind w:left="3033" w:right="425"/>
        <w:rPr>
          <w:b/>
          <w:i/>
          <w:iCs/>
          <w:lang w:val="en-GB"/>
        </w:rPr>
      </w:pPr>
      <w:r w:rsidRPr="00804A3D">
        <w:rPr>
          <w:i/>
          <w:iCs/>
          <w:lang w:val="en-GB"/>
        </w:rPr>
        <w:t xml:space="preserve">I did, actually, realise that I need to talk it [anxiety of husband not receiving suitable Parkinson’s support] through with someone </w:t>
      </w:r>
      <w:r w:rsidRPr="00D826B3">
        <w:rPr>
          <w:i/>
          <w:iCs/>
          <w:lang w:val="en-GB"/>
        </w:rPr>
        <w:t>and I</w:t>
      </w:r>
      <w:r w:rsidR="00A957AE" w:rsidRPr="00D826B3">
        <w:rPr>
          <w:i/>
          <w:iCs/>
          <w:lang w:val="en-GB"/>
        </w:rPr>
        <w:t>’</w:t>
      </w:r>
      <w:r w:rsidRPr="00D826B3">
        <w:rPr>
          <w:i/>
          <w:iCs/>
          <w:lang w:val="en-GB"/>
        </w:rPr>
        <w:t>ve d</w:t>
      </w:r>
      <w:r w:rsidRPr="00804A3D">
        <w:rPr>
          <w:i/>
          <w:iCs/>
          <w:lang w:val="en-GB"/>
        </w:rPr>
        <w:t xml:space="preserve">one that. I requested some counselling and had to have it privately because I needed to offload </w:t>
      </w:r>
      <w:r w:rsidRPr="00D826B3">
        <w:rPr>
          <w:lang w:val="en-GB"/>
        </w:rPr>
        <w:t>(Janine, T2)</w:t>
      </w:r>
      <w:r w:rsidR="005A6850">
        <w:rPr>
          <w:lang w:val="en-GB"/>
        </w:rPr>
        <w:t>.</w:t>
      </w:r>
    </w:p>
    <w:p w14:paraId="429AA00F" w14:textId="5F65E5EB" w:rsidR="001B0966" w:rsidRPr="00B01E67" w:rsidRDefault="001B0966" w:rsidP="00804A3D">
      <w:pPr>
        <w:pStyle w:val="MDPI31text"/>
        <w:rPr>
          <w:b/>
          <w:lang w:val="en-GB"/>
        </w:rPr>
      </w:pPr>
      <w:r w:rsidRPr="00B01E67">
        <w:rPr>
          <w:lang w:val="en-GB"/>
        </w:rPr>
        <w:t xml:space="preserve">Participants felt that healthcare professionals failed to understand how they, as caregivers, lived with Parkinson’s as much as their partners. They felt as though healthcare professionals disregarded their difficulties </w:t>
      </w:r>
      <w:r w:rsidR="00EE7142">
        <w:rPr>
          <w:lang w:val="en-GB"/>
        </w:rPr>
        <w:t>in</w:t>
      </w:r>
      <w:r w:rsidR="00EE7142" w:rsidRPr="00B01E67">
        <w:rPr>
          <w:lang w:val="en-GB"/>
        </w:rPr>
        <w:t xml:space="preserve"> </w:t>
      </w:r>
      <w:r w:rsidRPr="00B01E67">
        <w:rPr>
          <w:lang w:val="en-GB"/>
        </w:rPr>
        <w:t xml:space="preserve">living with their partners’ condition through and beyond the lockdowns, which, ultimately, had negative effects for both the </w:t>
      </w:r>
      <w:proofErr w:type="spellStart"/>
      <w:r w:rsidR="005A6850">
        <w:rPr>
          <w:lang w:val="en-GB"/>
        </w:rPr>
        <w:t>P</w:t>
      </w:r>
      <w:r w:rsidRPr="00B01E67">
        <w:rPr>
          <w:lang w:val="en-GB"/>
        </w:rPr>
        <w:t>wP</w:t>
      </w:r>
      <w:proofErr w:type="spellEnd"/>
      <w:r w:rsidRPr="00B01E67">
        <w:rPr>
          <w:lang w:val="en-GB"/>
        </w:rPr>
        <w:t xml:space="preserve"> and the caregiver.</w:t>
      </w:r>
    </w:p>
    <w:p w14:paraId="0183D58A" w14:textId="6F315A10" w:rsidR="001B0966" w:rsidRPr="00804A3D" w:rsidRDefault="00804A3D" w:rsidP="00804A3D">
      <w:pPr>
        <w:pStyle w:val="MDPI22heading2"/>
        <w:spacing w:before="240"/>
        <w:rPr>
          <w:lang w:val="en-GB"/>
        </w:rPr>
      </w:pPr>
      <w:r w:rsidRPr="00804A3D">
        <w:rPr>
          <w:lang w:val="en-GB"/>
        </w:rPr>
        <w:t xml:space="preserve">3.3. </w:t>
      </w:r>
      <w:r w:rsidR="001B0966" w:rsidRPr="00804A3D">
        <w:rPr>
          <w:lang w:val="en-GB"/>
        </w:rPr>
        <w:t>Theme 3: Making Sense of, and Adapting to</w:t>
      </w:r>
      <w:r w:rsidR="005A6850">
        <w:rPr>
          <w:lang w:val="en-GB"/>
        </w:rPr>
        <w:t>,</w:t>
      </w:r>
      <w:r w:rsidR="001B0966" w:rsidRPr="00804A3D">
        <w:rPr>
          <w:lang w:val="en-GB"/>
        </w:rPr>
        <w:t xml:space="preserve"> Risk in a Time of COVID-19</w:t>
      </w:r>
    </w:p>
    <w:p w14:paraId="39A3CF32" w14:textId="633252B1" w:rsidR="001B0966" w:rsidRPr="00B01E67" w:rsidRDefault="001B0966" w:rsidP="00804A3D">
      <w:pPr>
        <w:pStyle w:val="MDPI31text"/>
        <w:rPr>
          <w:b/>
          <w:lang w:val="en-GB"/>
        </w:rPr>
      </w:pPr>
      <w:r w:rsidRPr="00B01E67">
        <w:rPr>
          <w:lang w:val="en-GB"/>
        </w:rPr>
        <w:t xml:space="preserve">The third theme </w:t>
      </w:r>
      <w:r>
        <w:rPr>
          <w:lang w:val="en-GB"/>
        </w:rPr>
        <w:t>focuses on</w:t>
      </w:r>
      <w:r w:rsidRPr="00B01E67">
        <w:rPr>
          <w:lang w:val="en-GB"/>
        </w:rPr>
        <w:t xml:space="preserve"> how the restrictions and official guidance that </w:t>
      </w:r>
      <w:r>
        <w:rPr>
          <w:lang w:val="en-GB"/>
        </w:rPr>
        <w:t>comprised</w:t>
      </w:r>
      <w:r w:rsidRPr="00B01E67">
        <w:rPr>
          <w:lang w:val="en-GB"/>
        </w:rPr>
        <w:t xml:space="preserve"> the UK government’s early response to COVID-19 presented caregivers and their partners with novel dilemmas on how to behave and protect themselves and hence make sense of and adapt to perceived risks. Participants interpreted the changing guidance differently, with some following the guidance at all stages, others being more ready to follow the more (as opposed to less) stringent guidance</w:t>
      </w:r>
      <w:r w:rsidR="005A6850">
        <w:rPr>
          <w:lang w:val="en-GB"/>
        </w:rPr>
        <w:t>,</w:t>
      </w:r>
      <w:r w:rsidRPr="00B01E67">
        <w:rPr>
          <w:lang w:val="en-GB"/>
        </w:rPr>
        <w:t xml:space="preserve"> and others calculating personalised risk assessments.</w:t>
      </w:r>
    </w:p>
    <w:p w14:paraId="5C50969E" w14:textId="77777777" w:rsidR="001B0966" w:rsidRPr="00B01E67" w:rsidRDefault="001B0966" w:rsidP="00804A3D">
      <w:pPr>
        <w:pStyle w:val="MDPI31text"/>
        <w:rPr>
          <w:b/>
          <w:lang w:val="en-GB"/>
        </w:rPr>
      </w:pPr>
      <w:r w:rsidRPr="00B01E67">
        <w:rPr>
          <w:lang w:val="en-GB"/>
        </w:rPr>
        <w:t>Some participants were very dependent on official COVID-19 guidelines to make informed decisions. Moreover, as they felt their partners were vulnerable to adverse effects if they contracted COVID-19, they chose to remain under strict guidelines:</w:t>
      </w:r>
    </w:p>
    <w:p w14:paraId="1AAF0E75" w14:textId="1C9B46D7" w:rsidR="001B0966" w:rsidRPr="00D826B3" w:rsidRDefault="001B0966" w:rsidP="00804A3D">
      <w:pPr>
        <w:pStyle w:val="MDPI32textnoindent"/>
        <w:spacing w:before="60" w:after="60"/>
        <w:ind w:left="3033" w:right="425"/>
        <w:rPr>
          <w:b/>
          <w:lang w:val="en-GB"/>
        </w:rPr>
      </w:pPr>
      <w:r w:rsidRPr="00804A3D">
        <w:rPr>
          <w:i/>
          <w:iCs/>
          <w:lang w:val="en-GB"/>
        </w:rPr>
        <w:t xml:space="preserve">I mean, it’s, like, sometimes my partner will say to me, “Shall we just go out and do such and such,” just for a run in the car and what have you, and sometimes I don’t want to do it, I don’t want to go out of the house. And it’s not because of going near anybody. I don’t really know sometimes why. I suppose I feel secure in the house, I feel comfortable and safe in the house </w:t>
      </w:r>
      <w:r w:rsidRPr="00D826B3">
        <w:rPr>
          <w:lang w:val="en-GB"/>
        </w:rPr>
        <w:t>(Sandra, T1)</w:t>
      </w:r>
      <w:r w:rsidR="005A6850">
        <w:rPr>
          <w:lang w:val="en-GB"/>
        </w:rPr>
        <w:t>.</w:t>
      </w:r>
    </w:p>
    <w:p w14:paraId="48CA56ED" w14:textId="79F9A343" w:rsidR="001B0966" w:rsidRPr="00B01E67" w:rsidRDefault="001B0966" w:rsidP="00804A3D">
      <w:pPr>
        <w:pStyle w:val="MDPI31text"/>
        <w:rPr>
          <w:b/>
          <w:lang w:val="en-GB"/>
        </w:rPr>
      </w:pPr>
      <w:r w:rsidRPr="00B01E67">
        <w:rPr>
          <w:lang w:val="en-GB"/>
        </w:rPr>
        <w:t>For these caregivers, lockdown was a period when they had little control over their daily lives and lived with a constant fear of their partner contracting COVID-19 and/or contracting it themselves. Moreover, official guidance was their only viable pathway for navigating lockdown</w:t>
      </w:r>
      <w:r w:rsidR="005A6850">
        <w:rPr>
          <w:lang w:val="en-GB"/>
        </w:rPr>
        <w:t>,</w:t>
      </w:r>
      <w:r w:rsidRPr="00B01E67">
        <w:rPr>
          <w:lang w:val="en-GB"/>
        </w:rPr>
        <w:t xml:space="preserve"> and to diverge from the guidance was perceived as diverging from safety. When the lockdowns ended, some participants remained reliant on official guidelines, although th</w:t>
      </w:r>
      <w:r w:rsidR="005A6850">
        <w:rPr>
          <w:lang w:val="en-GB"/>
        </w:rPr>
        <w:t>e</w:t>
      </w:r>
      <w:r w:rsidRPr="00B01E67">
        <w:rPr>
          <w:lang w:val="en-GB"/>
        </w:rPr>
        <w:t>s</w:t>
      </w:r>
      <w:r w:rsidR="005A6850">
        <w:rPr>
          <w:lang w:val="en-GB"/>
        </w:rPr>
        <w:t>e</w:t>
      </w:r>
      <w:r w:rsidRPr="00B01E67">
        <w:rPr>
          <w:lang w:val="en-GB"/>
        </w:rPr>
        <w:t xml:space="preserve"> </w:t>
      </w:r>
      <w:r w:rsidR="005A6850" w:rsidRPr="00B01E67">
        <w:rPr>
          <w:lang w:val="en-GB"/>
        </w:rPr>
        <w:t>w</w:t>
      </w:r>
      <w:r w:rsidR="005A6850">
        <w:rPr>
          <w:lang w:val="en-GB"/>
        </w:rPr>
        <w:t>ere</w:t>
      </w:r>
      <w:r w:rsidR="005A6850" w:rsidRPr="00B01E67">
        <w:rPr>
          <w:lang w:val="en-GB"/>
        </w:rPr>
        <w:t xml:space="preserve"> </w:t>
      </w:r>
      <w:r w:rsidRPr="00B01E67">
        <w:rPr>
          <w:lang w:val="en-GB"/>
        </w:rPr>
        <w:t xml:space="preserve">then about reintegrating into society: </w:t>
      </w:r>
    </w:p>
    <w:p w14:paraId="15759353" w14:textId="78F92BF6" w:rsidR="001B0966" w:rsidRPr="00D826B3" w:rsidRDefault="001B0966" w:rsidP="00804A3D">
      <w:pPr>
        <w:pStyle w:val="MDPI32textnoindent"/>
        <w:spacing w:before="60" w:after="60"/>
        <w:ind w:left="3033" w:right="425"/>
        <w:rPr>
          <w:b/>
          <w:lang w:val="en-GB"/>
        </w:rPr>
      </w:pPr>
      <w:r w:rsidRPr="00804A3D">
        <w:rPr>
          <w:i/>
          <w:iCs/>
          <w:lang w:val="en-GB"/>
        </w:rPr>
        <w:lastRenderedPageBreak/>
        <w:t>So, I think after that [lockdown] mind, it’s been a bit of shoulder shrugging, like, “Well, so what? We’re going out now”. And like I d</w:t>
      </w:r>
      <w:r w:rsidRPr="00D826B3">
        <w:rPr>
          <w:i/>
          <w:iCs/>
          <w:lang w:val="en-GB"/>
        </w:rPr>
        <w:t>on</w:t>
      </w:r>
      <w:r w:rsidR="00A957AE" w:rsidRPr="00D826B3">
        <w:rPr>
          <w:i/>
          <w:iCs/>
          <w:lang w:val="en-GB"/>
        </w:rPr>
        <w:t>’</w:t>
      </w:r>
      <w:r w:rsidRPr="00D826B3">
        <w:rPr>
          <w:i/>
          <w:iCs/>
          <w:lang w:val="en-GB"/>
        </w:rPr>
        <w:t>t</w:t>
      </w:r>
      <w:r w:rsidRPr="00804A3D">
        <w:rPr>
          <w:i/>
          <w:iCs/>
          <w:lang w:val="en-GB"/>
        </w:rPr>
        <w:t xml:space="preserve"> wear a mask anymore </w:t>
      </w:r>
      <w:r w:rsidRPr="00D826B3">
        <w:rPr>
          <w:lang w:val="en-GB"/>
        </w:rPr>
        <w:t>(Sandra, T2).</w:t>
      </w:r>
    </w:p>
    <w:p w14:paraId="5AA186BB" w14:textId="21E9CAE3" w:rsidR="001B0966" w:rsidRPr="00B01E67" w:rsidRDefault="001B0966" w:rsidP="00804A3D">
      <w:pPr>
        <w:pStyle w:val="MDPI31text"/>
        <w:rPr>
          <w:b/>
          <w:lang w:val="en-GB"/>
        </w:rPr>
      </w:pPr>
      <w:r w:rsidRPr="00B01E67">
        <w:rPr>
          <w:lang w:val="en-GB"/>
        </w:rPr>
        <w:t>For Sandra, her belief that her home was her only safe place during lockdown was predicated on her fearing contracting COVID-19. However, when she and her husband contracted COVID-19 and only had ‘mild symptoms’, her fear was lifted. Therefore, she changed her perception</w:t>
      </w:r>
      <w:r w:rsidR="005A6850">
        <w:rPr>
          <w:lang w:val="en-GB"/>
        </w:rPr>
        <w:t>,</w:t>
      </w:r>
      <w:r w:rsidRPr="00B01E67">
        <w:rPr>
          <w:lang w:val="en-GB"/>
        </w:rPr>
        <w:t xml:space="preserve"> and reintegrating into society became a lower risk; she then fully embraced the freedoms post-lockdown regulations allowed.</w:t>
      </w:r>
    </w:p>
    <w:p w14:paraId="01BA9AE4" w14:textId="77777777" w:rsidR="001B0966" w:rsidRPr="00B01E67" w:rsidRDefault="001B0966" w:rsidP="00804A3D">
      <w:pPr>
        <w:pStyle w:val="MDPI31text"/>
        <w:rPr>
          <w:b/>
          <w:lang w:val="en-GB"/>
        </w:rPr>
      </w:pPr>
      <w:r w:rsidRPr="00B01E67">
        <w:rPr>
          <w:lang w:val="en-GB"/>
        </w:rPr>
        <w:t>In contrast, another participant spoke about her anxiety in relation to leaving lockdown, with her and her husband still wearing masks inside stores and hospitals as they were conscious of contracting COVID-19:</w:t>
      </w:r>
    </w:p>
    <w:p w14:paraId="6ED4BFF8" w14:textId="0A18687E" w:rsidR="001B0966" w:rsidRPr="00D826B3" w:rsidRDefault="001B0966" w:rsidP="00804A3D">
      <w:pPr>
        <w:pStyle w:val="MDPI32textnoindent"/>
        <w:spacing w:before="60" w:after="60"/>
        <w:ind w:left="3033" w:right="425"/>
        <w:rPr>
          <w:b/>
          <w:lang w:val="en-GB"/>
        </w:rPr>
      </w:pPr>
      <w:r w:rsidRPr="00804A3D">
        <w:rPr>
          <w:i/>
          <w:iCs/>
          <w:lang w:val="en-GB"/>
        </w:rPr>
        <w:t xml:space="preserve">I’ve had quite a few family members and friends that sort of, you know, have had it, and they’re very good because they will sort of let me know, even our next-door neighbour, she and her little boy had it and she texted me and said, “Just keep away from us because we’ve got COVID and we don’t want to give it to you,” you know. So, I’ve had some good friends that have been protective as well, if they’ve had a cold or whatever, they’ve sort of, you know, said, “Look, I’m not going to come,” or, you know, they’ll phone, that kind of thing </w:t>
      </w:r>
      <w:r w:rsidRPr="00D826B3">
        <w:rPr>
          <w:lang w:val="en-GB"/>
        </w:rPr>
        <w:t>(Catherine, T2)</w:t>
      </w:r>
      <w:r w:rsidR="005A6850">
        <w:rPr>
          <w:lang w:val="en-GB"/>
        </w:rPr>
        <w:t>.</w:t>
      </w:r>
    </w:p>
    <w:p w14:paraId="72D56E33" w14:textId="28B22E01" w:rsidR="001B0966" w:rsidRPr="00B01E67" w:rsidRDefault="001B0966" w:rsidP="00804A3D">
      <w:pPr>
        <w:pStyle w:val="MDPI31text"/>
        <w:rPr>
          <w:b/>
          <w:lang w:val="en-GB"/>
        </w:rPr>
      </w:pPr>
      <w:r w:rsidRPr="00B01E67">
        <w:rPr>
          <w:lang w:val="en-GB"/>
        </w:rPr>
        <w:t xml:space="preserve">Unlike Sandra, </w:t>
      </w:r>
      <w:r w:rsidRPr="00D826B3">
        <w:rPr>
          <w:lang w:val="en-GB"/>
        </w:rPr>
        <w:t>Catherine</w:t>
      </w:r>
      <w:r w:rsidR="005A6850">
        <w:rPr>
          <w:lang w:val="en-GB"/>
        </w:rPr>
        <w:t>—</w:t>
      </w:r>
      <w:r w:rsidRPr="00D826B3">
        <w:rPr>
          <w:lang w:val="en-GB"/>
        </w:rPr>
        <w:t>who had not contracted COVID-19</w:t>
      </w:r>
      <w:r w:rsidR="005A6850">
        <w:rPr>
          <w:lang w:val="en-GB"/>
        </w:rPr>
        <w:t>—</w:t>
      </w:r>
      <w:r w:rsidRPr="00D826B3">
        <w:rPr>
          <w:lang w:val="en-GB"/>
        </w:rPr>
        <w:t>felt surrounded by COVID-19, with friends, fam</w:t>
      </w:r>
      <w:r w:rsidRPr="00B01E67">
        <w:rPr>
          <w:lang w:val="en-GB"/>
        </w:rPr>
        <w:t>ily, and her immediate neighbours contracting it. Furthermore, their warnings of not wanting to give her COVID-19 and Catherine’s belief that they were being protective of her likely increased her and her husband’s perceived risk with regards to COVID-19, which</w:t>
      </w:r>
      <w:r w:rsidR="005A6850">
        <w:rPr>
          <w:lang w:val="en-GB"/>
        </w:rPr>
        <w:t>,</w:t>
      </w:r>
      <w:r w:rsidRPr="00B01E67">
        <w:rPr>
          <w:lang w:val="en-GB"/>
        </w:rPr>
        <w:t xml:space="preserve"> in turn</w:t>
      </w:r>
      <w:r w:rsidR="005A6850">
        <w:rPr>
          <w:lang w:val="en-GB"/>
        </w:rPr>
        <w:t>,</w:t>
      </w:r>
      <w:r w:rsidR="005A6850" w:rsidRPr="005A6850">
        <w:rPr>
          <w:lang w:val="en-GB"/>
        </w:rPr>
        <w:t xml:space="preserve"> </w:t>
      </w:r>
      <w:r w:rsidR="005A6850" w:rsidRPr="00B01E67">
        <w:rPr>
          <w:lang w:val="en-GB"/>
        </w:rPr>
        <w:t>made</w:t>
      </w:r>
      <w:r w:rsidRPr="00B01E67">
        <w:rPr>
          <w:lang w:val="en-GB"/>
        </w:rPr>
        <w:t xml:space="preserve"> her more cautious. In contrast, some participants drew on their professional backgrounds and utilised this knowledge in tandem with the generic government guidelines to perform personalised risk assessments for them and their partner:</w:t>
      </w:r>
    </w:p>
    <w:p w14:paraId="00F19B09" w14:textId="569B9934" w:rsidR="001B0966" w:rsidRPr="00D826B3" w:rsidRDefault="001B0966" w:rsidP="00804A3D">
      <w:pPr>
        <w:pStyle w:val="MDPI32textnoindent"/>
        <w:spacing w:before="60" w:after="60"/>
        <w:ind w:left="3033" w:right="425"/>
        <w:rPr>
          <w:b/>
          <w:lang w:val="en-GB"/>
        </w:rPr>
      </w:pPr>
      <w:r w:rsidRPr="00804A3D">
        <w:rPr>
          <w:i/>
          <w:iCs/>
          <w:lang w:val="en-GB"/>
        </w:rPr>
        <w:t xml:space="preserve">Well, one of my postgraduates is epidemiology so I was able to take a reasonable… the actual risk of contracting COVID-19 first time round was actually, was quite infinitely small if you just changed your lifestyle slightly </w:t>
      </w:r>
      <w:r w:rsidRPr="00D826B3">
        <w:rPr>
          <w:lang w:val="en-GB"/>
        </w:rPr>
        <w:t>(Paul, T2)</w:t>
      </w:r>
      <w:r w:rsidR="005A6850">
        <w:rPr>
          <w:lang w:val="en-GB"/>
        </w:rPr>
        <w:t>.</w:t>
      </w:r>
    </w:p>
    <w:p w14:paraId="4FD5492A" w14:textId="0BF4EC05" w:rsidR="001B0966" w:rsidRPr="00B01E67" w:rsidRDefault="001B0966" w:rsidP="00804A3D">
      <w:pPr>
        <w:pStyle w:val="MDPI31text"/>
        <w:rPr>
          <w:b/>
          <w:lang w:val="en-GB"/>
        </w:rPr>
      </w:pPr>
      <w:r w:rsidRPr="00B01E67">
        <w:rPr>
          <w:lang w:val="en-GB"/>
        </w:rPr>
        <w:t>After lockdown restrictions eased, caregivers were concerned about the increased risk of contracting COVID-19. However, unlike during lockdown, their analytical approach to protecting themselves from COVID-</w:t>
      </w:r>
      <w:r w:rsidRPr="00D826B3">
        <w:rPr>
          <w:lang w:val="en-GB"/>
        </w:rPr>
        <w:t>19</w:t>
      </w:r>
      <w:r w:rsidR="005A6850">
        <w:rPr>
          <w:lang w:val="en-GB"/>
        </w:rPr>
        <w:t>—</w:t>
      </w:r>
      <w:r w:rsidRPr="00D826B3">
        <w:rPr>
          <w:lang w:val="en-GB"/>
        </w:rPr>
        <w:t>using risk analyses</w:t>
      </w:r>
      <w:r w:rsidR="005A6850">
        <w:rPr>
          <w:lang w:val="en-GB"/>
        </w:rPr>
        <w:t>—</w:t>
      </w:r>
      <w:r w:rsidRPr="00D826B3">
        <w:rPr>
          <w:lang w:val="en-GB"/>
        </w:rPr>
        <w:t>wavered due to the emotional toll of lockdown, leading them to per</w:t>
      </w:r>
      <w:r w:rsidRPr="00B01E67">
        <w:rPr>
          <w:lang w:val="en-GB"/>
        </w:rPr>
        <w:t xml:space="preserve">form higher-risk activities: </w:t>
      </w:r>
    </w:p>
    <w:p w14:paraId="4464A022" w14:textId="4E0F2C25" w:rsidR="001B0966" w:rsidRPr="00D826B3" w:rsidRDefault="001B0966" w:rsidP="00804A3D">
      <w:pPr>
        <w:pStyle w:val="MDPI32textnoindent"/>
        <w:spacing w:before="60" w:after="60"/>
        <w:ind w:left="3033" w:right="425"/>
        <w:rPr>
          <w:b/>
          <w:lang w:val="en-GB"/>
        </w:rPr>
      </w:pPr>
      <w:r w:rsidRPr="00804A3D">
        <w:rPr>
          <w:i/>
          <w:iCs/>
          <w:lang w:val="en-GB"/>
        </w:rPr>
        <w:t xml:space="preserve">We’re on a coach for this tour, so there’s going to be hours and hours on a coach and I don’t think I could cope with wearing a mask all that time. I think I’ll start to feel claustrophobic. They’re not insisting that you do but then I think should we maybe do it just for that protection, you know, so you’re always that little bit nervous about things, you know </w:t>
      </w:r>
      <w:r w:rsidRPr="00D826B3">
        <w:rPr>
          <w:lang w:val="en-GB"/>
        </w:rPr>
        <w:t>(Rachel, T2)</w:t>
      </w:r>
      <w:r w:rsidR="005A6850">
        <w:rPr>
          <w:lang w:val="en-GB"/>
        </w:rPr>
        <w:t>.</w:t>
      </w:r>
    </w:p>
    <w:p w14:paraId="63600F6B" w14:textId="77777777" w:rsidR="001B0966" w:rsidRPr="00B01E67" w:rsidRDefault="001B0966" w:rsidP="00804A3D">
      <w:pPr>
        <w:pStyle w:val="MDPI31text"/>
        <w:rPr>
          <w:b/>
          <w:lang w:val="en-GB"/>
        </w:rPr>
      </w:pPr>
      <w:r w:rsidRPr="00B01E67">
        <w:rPr>
          <w:lang w:val="en-GB"/>
        </w:rPr>
        <w:t>For these participants, lockdown was a period during which they had been able to make rational decisions to maximise their safety and minimise the risk of contracting COVID-19. However, the emotional impact of going through lockdown meant that, when restrictions ended, they were more willing to engage with the risk of contracting COVID-19 to improve their wellbeing. Overall, although caregivers’ wellbeing suffered through lockdown because of strict restrictions, having access to professional knowledge in assessing risk during lockdown appeared to provide some with greater freedom to retain control over their daily lives.</w:t>
      </w:r>
    </w:p>
    <w:p w14:paraId="6A75BF0C" w14:textId="62FA56EB" w:rsidR="001B0966" w:rsidRPr="00804A3D" w:rsidRDefault="00804A3D" w:rsidP="00804A3D">
      <w:pPr>
        <w:pStyle w:val="MDPI22heading2"/>
        <w:spacing w:before="240"/>
        <w:rPr>
          <w:lang w:val="en-GB"/>
        </w:rPr>
      </w:pPr>
      <w:r w:rsidRPr="00804A3D">
        <w:rPr>
          <w:lang w:val="en-GB"/>
        </w:rPr>
        <w:t xml:space="preserve">3.4. </w:t>
      </w:r>
      <w:r w:rsidR="001B0966" w:rsidRPr="00804A3D">
        <w:rPr>
          <w:lang w:val="en-GB"/>
        </w:rPr>
        <w:t xml:space="preserve">Theme 4: Managing Isolation and Need for Support </w:t>
      </w:r>
      <w:r w:rsidR="00D826B3" w:rsidRPr="00804A3D">
        <w:rPr>
          <w:lang w:val="en-GB"/>
        </w:rPr>
        <w:t xml:space="preserve">during </w:t>
      </w:r>
      <w:r w:rsidR="001B0966" w:rsidRPr="00804A3D">
        <w:rPr>
          <w:lang w:val="en-GB"/>
        </w:rPr>
        <w:t xml:space="preserve">and </w:t>
      </w:r>
      <w:r w:rsidR="00D826B3" w:rsidRPr="00804A3D">
        <w:rPr>
          <w:lang w:val="en-GB"/>
        </w:rPr>
        <w:t xml:space="preserve">after </w:t>
      </w:r>
      <w:r w:rsidR="001B0966" w:rsidRPr="00804A3D">
        <w:rPr>
          <w:lang w:val="en-GB"/>
        </w:rPr>
        <w:t>Lockdown</w:t>
      </w:r>
    </w:p>
    <w:p w14:paraId="422F1CD4" w14:textId="371D675A" w:rsidR="001B0966" w:rsidRPr="00B01E67" w:rsidRDefault="001B0966" w:rsidP="00804A3D">
      <w:pPr>
        <w:pStyle w:val="MDPI31text"/>
        <w:rPr>
          <w:b/>
          <w:lang w:val="en-GB"/>
        </w:rPr>
      </w:pPr>
      <w:r w:rsidRPr="00B01E67">
        <w:rPr>
          <w:lang w:val="en-GB"/>
        </w:rPr>
        <w:t xml:space="preserve">The last theme </w:t>
      </w:r>
      <w:r>
        <w:rPr>
          <w:lang w:val="en-GB"/>
        </w:rPr>
        <w:t>is concerned with</w:t>
      </w:r>
      <w:r w:rsidRPr="00B01E67">
        <w:rPr>
          <w:lang w:val="en-GB"/>
        </w:rPr>
        <w:t xml:space="preserve"> how lockdown restrictions appeared to have had a dual effect on the support networks of a number of caregivers. For some, restrictions reduced access to general social</w:t>
      </w:r>
      <w:r w:rsidR="0056077A">
        <w:rPr>
          <w:lang w:val="en-GB"/>
        </w:rPr>
        <w:t>,</w:t>
      </w:r>
      <w:r w:rsidRPr="00B01E67">
        <w:rPr>
          <w:lang w:val="en-GB"/>
        </w:rPr>
        <w:t xml:space="preserve"> as well as Parkinson-specific</w:t>
      </w:r>
      <w:r w:rsidR="0056077A">
        <w:rPr>
          <w:lang w:val="en-GB"/>
        </w:rPr>
        <w:t>,</w:t>
      </w:r>
      <w:r w:rsidRPr="00B01E67">
        <w:rPr>
          <w:lang w:val="en-GB"/>
        </w:rPr>
        <w:t xml:space="preserve"> support, even though some level of social networking was maintained by rekindling and/or building new friendships. </w:t>
      </w:r>
      <w:r w:rsidRPr="00B01E67">
        <w:rPr>
          <w:lang w:val="en-GB"/>
        </w:rPr>
        <w:lastRenderedPageBreak/>
        <w:t xml:space="preserve">This reduction represented the loss of an essential part of their partner’s healthcare support: </w:t>
      </w:r>
    </w:p>
    <w:p w14:paraId="2471D951" w14:textId="7E12AE59" w:rsidR="001B0966" w:rsidRPr="00D826B3" w:rsidRDefault="001B0966" w:rsidP="00804A3D">
      <w:pPr>
        <w:pStyle w:val="MDPI32textnoindent"/>
        <w:spacing w:before="60" w:after="60"/>
        <w:ind w:left="3033" w:right="425"/>
        <w:rPr>
          <w:b/>
          <w:lang w:val="en-GB"/>
        </w:rPr>
      </w:pPr>
      <w:r w:rsidRPr="00804A3D">
        <w:rPr>
          <w:i/>
          <w:iCs/>
          <w:lang w:val="en-GB"/>
        </w:rPr>
        <w:t>Oh well, we hav</w:t>
      </w:r>
      <w:r w:rsidRPr="00D826B3">
        <w:rPr>
          <w:i/>
          <w:iCs/>
          <w:lang w:val="en-GB"/>
        </w:rPr>
        <w:t>en</w:t>
      </w:r>
      <w:r w:rsidR="00A957AE" w:rsidRPr="00D826B3">
        <w:rPr>
          <w:i/>
          <w:iCs/>
          <w:lang w:val="en-GB"/>
        </w:rPr>
        <w:t>’</w:t>
      </w:r>
      <w:r w:rsidRPr="00D826B3">
        <w:rPr>
          <w:i/>
          <w:iCs/>
          <w:lang w:val="en-GB"/>
        </w:rPr>
        <w:t>t</w:t>
      </w:r>
      <w:r w:rsidRPr="00804A3D">
        <w:rPr>
          <w:i/>
          <w:iCs/>
          <w:lang w:val="en-GB"/>
        </w:rPr>
        <w:t xml:space="preserve"> got that [Parkinson’s nurse access] now [during lockdown] and I know you can ring them, you can call them, but it is… yeah, it was just like a little bit of the jigsaw was missing, and you didn’t quite have everything that you needed </w:t>
      </w:r>
      <w:r w:rsidRPr="00D826B3">
        <w:rPr>
          <w:lang w:val="en-GB"/>
        </w:rPr>
        <w:t>(Sandra, T1)</w:t>
      </w:r>
      <w:r w:rsidR="0056077A">
        <w:rPr>
          <w:lang w:val="en-GB"/>
        </w:rPr>
        <w:t>.</w:t>
      </w:r>
    </w:p>
    <w:p w14:paraId="3EAACC45" w14:textId="77777777" w:rsidR="001B0966" w:rsidRPr="00B01E67" w:rsidRDefault="001B0966" w:rsidP="00804A3D">
      <w:pPr>
        <w:pStyle w:val="MDPI31text"/>
        <w:rPr>
          <w:b/>
          <w:lang w:val="en-GB"/>
        </w:rPr>
      </w:pPr>
      <w:r w:rsidRPr="00B01E67">
        <w:rPr>
          <w:lang w:val="en-GB"/>
        </w:rPr>
        <w:t>In contrast, those who were fortunate enough to retain access to Parkinson-specific support spoke of the benefits it provided in relation to their wellbeing:</w:t>
      </w:r>
    </w:p>
    <w:p w14:paraId="396B56B9" w14:textId="23F2CB03" w:rsidR="001B0966" w:rsidRPr="00D826B3" w:rsidRDefault="001B0966" w:rsidP="00804A3D">
      <w:pPr>
        <w:pStyle w:val="MDPI32textnoindent"/>
        <w:spacing w:before="60" w:after="60"/>
        <w:ind w:left="3033" w:right="425"/>
        <w:rPr>
          <w:b/>
          <w:lang w:val="en-GB"/>
        </w:rPr>
      </w:pPr>
      <w:r w:rsidRPr="00D826B3">
        <w:rPr>
          <w:i/>
          <w:iCs/>
          <w:lang w:val="en-GB"/>
        </w:rPr>
        <w:t>We were reassured because she was having regular conversations with the Parkinson</w:t>
      </w:r>
      <w:r w:rsidR="00A957AE" w:rsidRPr="00D826B3">
        <w:rPr>
          <w:i/>
          <w:iCs/>
          <w:lang w:val="en-GB"/>
        </w:rPr>
        <w:t>’</w:t>
      </w:r>
      <w:r w:rsidRPr="00D826B3">
        <w:rPr>
          <w:i/>
          <w:iCs/>
          <w:lang w:val="en-GB"/>
        </w:rPr>
        <w:t>s nurse who is first class and my wife, we</w:t>
      </w:r>
      <w:r w:rsidR="00A957AE" w:rsidRPr="00D826B3">
        <w:rPr>
          <w:i/>
          <w:iCs/>
          <w:lang w:val="en-GB"/>
        </w:rPr>
        <w:t>’</w:t>
      </w:r>
      <w:r w:rsidRPr="00D826B3">
        <w:rPr>
          <w:i/>
          <w:iCs/>
          <w:lang w:val="en-GB"/>
        </w:rPr>
        <w:t>ve got other friends have got, you know, who</w:t>
      </w:r>
      <w:r w:rsidR="00A957AE" w:rsidRPr="00D826B3">
        <w:rPr>
          <w:i/>
          <w:iCs/>
          <w:lang w:val="en-GB"/>
        </w:rPr>
        <w:t>’</w:t>
      </w:r>
      <w:r w:rsidRPr="00D826B3">
        <w:rPr>
          <w:i/>
          <w:iCs/>
          <w:lang w:val="en-GB"/>
        </w:rPr>
        <w:t>ve gone through Parkinson</w:t>
      </w:r>
      <w:r w:rsidR="00A957AE" w:rsidRPr="00D826B3">
        <w:rPr>
          <w:i/>
          <w:iCs/>
          <w:lang w:val="en-GB"/>
        </w:rPr>
        <w:t>’</w:t>
      </w:r>
      <w:r w:rsidRPr="00D826B3">
        <w:rPr>
          <w:i/>
          <w:iCs/>
          <w:lang w:val="en-GB"/>
        </w:rPr>
        <w:t xml:space="preserve">s are friends of ours </w:t>
      </w:r>
      <w:r w:rsidRPr="00D826B3">
        <w:rPr>
          <w:lang w:val="en-GB"/>
        </w:rPr>
        <w:t>(Paul, T1)</w:t>
      </w:r>
      <w:r w:rsidR="0056077A">
        <w:rPr>
          <w:lang w:val="en-GB"/>
        </w:rPr>
        <w:t>.</w:t>
      </w:r>
    </w:p>
    <w:p w14:paraId="65EAC102" w14:textId="77777777" w:rsidR="001B0966" w:rsidRPr="00B01E67" w:rsidRDefault="001B0966" w:rsidP="00804A3D">
      <w:pPr>
        <w:pStyle w:val="MDPI31text"/>
        <w:rPr>
          <w:b/>
          <w:lang w:val="en-GB"/>
        </w:rPr>
      </w:pPr>
      <w:r w:rsidRPr="00B01E67">
        <w:rPr>
          <w:lang w:val="en-GB"/>
        </w:rPr>
        <w:t xml:space="preserve">Parkinson’s support networks comforted participants and gave them the opportunity to discuss issues related to the condition with people who understood their difficulties: </w:t>
      </w:r>
    </w:p>
    <w:p w14:paraId="79FB66B4" w14:textId="2DB7978D" w:rsidR="001B0966" w:rsidRPr="00804A3D" w:rsidRDefault="001B0966" w:rsidP="00804A3D">
      <w:pPr>
        <w:pStyle w:val="MDPI32textnoindent"/>
        <w:spacing w:before="60" w:after="60"/>
        <w:ind w:left="3033" w:right="425"/>
        <w:rPr>
          <w:b/>
          <w:i/>
          <w:iCs/>
          <w:lang w:val="en-GB"/>
        </w:rPr>
      </w:pPr>
      <w:r w:rsidRPr="00D826B3">
        <w:rPr>
          <w:i/>
          <w:iCs/>
          <w:lang w:val="en-GB"/>
        </w:rPr>
        <w:t>I think as long as you</w:t>
      </w:r>
      <w:r w:rsidR="00A957AE" w:rsidRPr="00D826B3">
        <w:rPr>
          <w:i/>
          <w:iCs/>
          <w:lang w:val="en-GB"/>
        </w:rPr>
        <w:t>’</w:t>
      </w:r>
      <w:r w:rsidRPr="00D826B3">
        <w:rPr>
          <w:i/>
          <w:iCs/>
          <w:lang w:val="en-GB"/>
        </w:rPr>
        <w:t>ve got the contact with your Parkinson</w:t>
      </w:r>
      <w:r w:rsidR="00A957AE" w:rsidRPr="00D826B3">
        <w:rPr>
          <w:i/>
          <w:iCs/>
          <w:lang w:val="en-GB"/>
        </w:rPr>
        <w:t>’</w:t>
      </w:r>
      <w:r w:rsidRPr="00D826B3">
        <w:rPr>
          <w:i/>
          <w:iCs/>
          <w:lang w:val="en-GB"/>
        </w:rPr>
        <w:t>s nurses and doctors, you know, and they have been very good, they</w:t>
      </w:r>
      <w:r w:rsidR="00A957AE" w:rsidRPr="00D826B3">
        <w:rPr>
          <w:i/>
          <w:iCs/>
          <w:lang w:val="en-GB"/>
        </w:rPr>
        <w:t>’</w:t>
      </w:r>
      <w:r w:rsidRPr="00D826B3">
        <w:rPr>
          <w:i/>
          <w:iCs/>
          <w:lang w:val="en-GB"/>
        </w:rPr>
        <w:t>re on call any time, you know (Rachel, T1)</w:t>
      </w:r>
      <w:r w:rsidR="0056077A">
        <w:rPr>
          <w:i/>
          <w:iCs/>
          <w:lang w:val="en-GB"/>
        </w:rPr>
        <w:t>.</w:t>
      </w:r>
    </w:p>
    <w:p w14:paraId="3CA006B2" w14:textId="773DC294" w:rsidR="001B0966" w:rsidRPr="00B01E67" w:rsidRDefault="001B0966" w:rsidP="00804A3D">
      <w:pPr>
        <w:pStyle w:val="MDPI31text"/>
        <w:rPr>
          <w:b/>
          <w:lang w:val="en-GB"/>
        </w:rPr>
      </w:pPr>
      <w:r w:rsidRPr="00D826B3">
        <w:rPr>
          <w:lang w:val="en-GB"/>
        </w:rPr>
        <w:t>For most caregivers, their Parkinson’s network represented security</w:t>
      </w:r>
      <w:r w:rsidR="0056077A">
        <w:rPr>
          <w:lang w:val="en-GB"/>
        </w:rPr>
        <w:t>—</w:t>
      </w:r>
      <w:r w:rsidRPr="00D826B3">
        <w:rPr>
          <w:lang w:val="en-GB"/>
        </w:rPr>
        <w:t>a resource they could utilise if needed. Even when they did not need to contact professionals, knowing it was present was enough to provide comfort. It provided the opportunity to have one-to-one discussions about their concerns with someone who understood them and reduced their feelings of loneliness. Indeed, when lockdown restrictions were implemented, the caregivers who lost this support highlighted how isolated they began to feel, since the only people they could speak to did not fully understand their circumstances:</w:t>
      </w:r>
      <w:r w:rsidRPr="00B01E67">
        <w:rPr>
          <w:lang w:val="en-GB"/>
        </w:rPr>
        <w:t xml:space="preserve"> </w:t>
      </w:r>
    </w:p>
    <w:p w14:paraId="622DA584" w14:textId="175E971D" w:rsidR="001B0966" w:rsidRPr="00D826B3" w:rsidRDefault="001B0966" w:rsidP="00804A3D">
      <w:pPr>
        <w:pStyle w:val="MDPI32textnoindent"/>
        <w:spacing w:before="60" w:after="60"/>
        <w:ind w:left="3033" w:right="425"/>
        <w:rPr>
          <w:b/>
          <w:lang w:val="en-GB"/>
        </w:rPr>
      </w:pPr>
      <w:r w:rsidRPr="00D826B3">
        <w:rPr>
          <w:i/>
          <w:iCs/>
          <w:lang w:val="en-GB"/>
        </w:rPr>
        <w:t>I know and people tell me that and say “oh, you know, could you go to bed early or could you get some exercise?” and I say, “well, I</w:t>
      </w:r>
      <w:r w:rsidR="00A957AE" w:rsidRPr="00D826B3">
        <w:rPr>
          <w:i/>
          <w:iCs/>
          <w:lang w:val="en-GB"/>
        </w:rPr>
        <w:t>’</w:t>
      </w:r>
      <w:r w:rsidRPr="00D826B3">
        <w:rPr>
          <w:i/>
          <w:iCs/>
          <w:lang w:val="en-GB"/>
        </w:rPr>
        <w:t>d love to go to bed early but I</w:t>
      </w:r>
      <w:r w:rsidR="00A957AE" w:rsidRPr="00D826B3">
        <w:rPr>
          <w:i/>
          <w:iCs/>
          <w:lang w:val="en-GB"/>
        </w:rPr>
        <w:t>’</w:t>
      </w:r>
      <w:r w:rsidRPr="00D826B3">
        <w:rPr>
          <w:i/>
          <w:iCs/>
          <w:lang w:val="en-GB"/>
        </w:rPr>
        <w:t>ve got to make sure [name]</w:t>
      </w:r>
      <w:r w:rsidR="00A957AE" w:rsidRPr="00D826B3">
        <w:rPr>
          <w:i/>
          <w:iCs/>
          <w:lang w:val="en-GB"/>
        </w:rPr>
        <w:t>’</w:t>
      </w:r>
      <w:r w:rsidRPr="00D826B3">
        <w:rPr>
          <w:i/>
          <w:iCs/>
          <w:lang w:val="en-GB"/>
        </w:rPr>
        <w:t>s in bed first because I can</w:t>
      </w:r>
      <w:r w:rsidR="00A957AE" w:rsidRPr="00D826B3">
        <w:rPr>
          <w:i/>
          <w:iCs/>
          <w:lang w:val="en-GB"/>
        </w:rPr>
        <w:t>’</w:t>
      </w:r>
      <w:r w:rsidRPr="00D826B3">
        <w:rPr>
          <w:i/>
          <w:iCs/>
          <w:lang w:val="en-GB"/>
        </w:rPr>
        <w:t>t leave [name] to switch lights off and make sure the doors are locked or that there</w:t>
      </w:r>
      <w:r w:rsidR="00A957AE" w:rsidRPr="00D826B3">
        <w:rPr>
          <w:i/>
          <w:iCs/>
          <w:lang w:val="en-GB"/>
        </w:rPr>
        <w:t>’</w:t>
      </w:r>
      <w:r w:rsidRPr="00D826B3">
        <w:rPr>
          <w:i/>
          <w:iCs/>
          <w:lang w:val="en-GB"/>
        </w:rPr>
        <w:t>s nothing left on.”</w:t>
      </w:r>
      <w:r w:rsidR="001F6AF2" w:rsidRPr="00D826B3">
        <w:rPr>
          <w:i/>
          <w:iCs/>
          <w:lang w:val="en-GB"/>
        </w:rPr>
        <w:t xml:space="preserve"> </w:t>
      </w:r>
      <w:r w:rsidRPr="00D826B3">
        <w:rPr>
          <w:i/>
          <w:iCs/>
          <w:lang w:val="en-GB"/>
        </w:rPr>
        <w:t>And then doing exercise I can</w:t>
      </w:r>
      <w:r w:rsidR="00A957AE" w:rsidRPr="00D826B3">
        <w:rPr>
          <w:i/>
          <w:iCs/>
          <w:lang w:val="en-GB"/>
        </w:rPr>
        <w:t>’</w:t>
      </w:r>
      <w:r w:rsidRPr="00D826B3">
        <w:rPr>
          <w:i/>
          <w:iCs/>
          <w:lang w:val="en-GB"/>
        </w:rPr>
        <w:t>t leave [name] on his own in the house unless I know that he</w:t>
      </w:r>
      <w:r w:rsidR="00A957AE" w:rsidRPr="00D826B3">
        <w:rPr>
          <w:i/>
          <w:iCs/>
          <w:lang w:val="en-GB"/>
        </w:rPr>
        <w:t>’</w:t>
      </w:r>
      <w:r w:rsidRPr="00D826B3">
        <w:rPr>
          <w:i/>
          <w:iCs/>
          <w:lang w:val="en-GB"/>
        </w:rPr>
        <w:t>s completely safe, you know, if he</w:t>
      </w:r>
      <w:r w:rsidR="00A957AE" w:rsidRPr="00D826B3">
        <w:rPr>
          <w:i/>
          <w:iCs/>
          <w:lang w:val="en-GB"/>
        </w:rPr>
        <w:t>’</w:t>
      </w:r>
      <w:r w:rsidRPr="00D826B3">
        <w:rPr>
          <w:i/>
          <w:iCs/>
          <w:lang w:val="en-GB"/>
        </w:rPr>
        <w:t>s asleep. So, if he goes to bed, I</w:t>
      </w:r>
      <w:r w:rsidR="00A957AE" w:rsidRPr="00D826B3">
        <w:rPr>
          <w:i/>
          <w:iCs/>
          <w:lang w:val="en-GB"/>
        </w:rPr>
        <w:t>’</w:t>
      </w:r>
      <w:r w:rsidRPr="00D826B3">
        <w:rPr>
          <w:i/>
          <w:iCs/>
          <w:lang w:val="en-GB"/>
        </w:rPr>
        <w:t xml:space="preserve">ll whizz out for a quick walk </w:t>
      </w:r>
      <w:r w:rsidRPr="00D826B3">
        <w:rPr>
          <w:lang w:val="en-GB"/>
        </w:rPr>
        <w:t>(Gemma, T1)</w:t>
      </w:r>
      <w:r w:rsidR="0056077A">
        <w:rPr>
          <w:lang w:val="en-GB"/>
        </w:rPr>
        <w:t>.</w:t>
      </w:r>
    </w:p>
    <w:p w14:paraId="0C33A467" w14:textId="77777777" w:rsidR="001B0966" w:rsidRPr="00B01E67" w:rsidRDefault="001B0966" w:rsidP="00804A3D">
      <w:pPr>
        <w:pStyle w:val="MDPI31text"/>
        <w:rPr>
          <w:b/>
          <w:lang w:val="en-GB"/>
        </w:rPr>
      </w:pPr>
      <w:r w:rsidRPr="00B01E67">
        <w:rPr>
          <w:lang w:val="en-GB"/>
        </w:rPr>
        <w:t>As lockdowns ended and some caregivers were able to rebuild their Parkinson’s networks, the importance of this type of support was further emphasised:</w:t>
      </w:r>
    </w:p>
    <w:p w14:paraId="3436C907" w14:textId="22D7E404" w:rsidR="001B0966" w:rsidRPr="00D826B3" w:rsidRDefault="001B0966" w:rsidP="00804A3D">
      <w:pPr>
        <w:pStyle w:val="MDPI32textnoindent"/>
        <w:spacing w:before="60" w:after="60"/>
        <w:ind w:left="3033" w:right="425"/>
        <w:rPr>
          <w:b/>
          <w:lang w:val="en-GB"/>
        </w:rPr>
      </w:pPr>
      <w:r w:rsidRPr="00804A3D">
        <w:rPr>
          <w:i/>
          <w:iCs/>
          <w:lang w:val="en-GB"/>
        </w:rPr>
        <w:t xml:space="preserve">Yeah, that’s [meeting neighbours to talk during lockdown] changed now, because you know in the lockdown, people…we meet [different group] on Thursdays, because that’s when the physio is, and while our partners are leaping around, about half a dozen of us sit around chatting about how Parkinson’s is affecting us </w:t>
      </w:r>
      <w:r w:rsidRPr="00D826B3">
        <w:rPr>
          <w:lang w:val="en-GB"/>
        </w:rPr>
        <w:t>(Paul, T2)</w:t>
      </w:r>
      <w:r w:rsidR="0056077A">
        <w:rPr>
          <w:lang w:val="en-GB"/>
        </w:rPr>
        <w:t>.</w:t>
      </w:r>
    </w:p>
    <w:p w14:paraId="34CAE191" w14:textId="77777777" w:rsidR="001B0966" w:rsidRPr="00B01E67" w:rsidRDefault="001B0966" w:rsidP="00804A3D">
      <w:pPr>
        <w:pStyle w:val="MDPI31text"/>
        <w:rPr>
          <w:b/>
          <w:lang w:val="en-GB"/>
        </w:rPr>
      </w:pPr>
      <w:r w:rsidRPr="00B01E67">
        <w:rPr>
          <w:lang w:val="en-GB"/>
        </w:rPr>
        <w:t xml:space="preserve">This appeared to be particularly evident when caregivers were given the opportunity to socialise with other people caring for </w:t>
      </w:r>
      <w:proofErr w:type="spellStart"/>
      <w:r w:rsidRPr="00B01E67">
        <w:rPr>
          <w:lang w:val="en-GB"/>
        </w:rPr>
        <w:t>PwP</w:t>
      </w:r>
      <w:proofErr w:type="spellEnd"/>
      <w:r w:rsidRPr="00B01E67">
        <w:rPr>
          <w:lang w:val="en-GB"/>
        </w:rPr>
        <w:t xml:space="preserve"> who could empathise with their difficulties: </w:t>
      </w:r>
    </w:p>
    <w:p w14:paraId="663C5137" w14:textId="4F5334EF" w:rsidR="001B0966" w:rsidRPr="00D826B3" w:rsidRDefault="001B0966" w:rsidP="00804A3D">
      <w:pPr>
        <w:pStyle w:val="MDPI32textnoindent"/>
        <w:spacing w:before="60" w:after="60"/>
        <w:ind w:left="3033" w:right="425"/>
        <w:rPr>
          <w:b/>
          <w:lang w:val="en-GB"/>
        </w:rPr>
      </w:pPr>
      <w:r w:rsidRPr="00804A3D">
        <w:rPr>
          <w:i/>
          <w:iCs/>
          <w:lang w:val="en-GB"/>
        </w:rPr>
        <w:t xml:space="preserve">I do have a few friends whose other halves have got Parkinson’s, and so we support each other and we have a moan together, or we text each other, and that’s…that’s really helpful because you know that that other person is going through the same or similar, and so it’s not a case of just moaning, it’s just someone understanding what you’re saying </w:t>
      </w:r>
      <w:r w:rsidRPr="00D826B3">
        <w:rPr>
          <w:lang w:val="en-GB"/>
        </w:rPr>
        <w:t>(Gemma, T2)</w:t>
      </w:r>
      <w:r w:rsidR="0056077A">
        <w:rPr>
          <w:lang w:val="en-GB"/>
        </w:rPr>
        <w:t>.</w:t>
      </w:r>
    </w:p>
    <w:p w14:paraId="33048725" w14:textId="77777777" w:rsidR="001B0966" w:rsidRPr="00B01E67" w:rsidRDefault="001B0966" w:rsidP="00804A3D">
      <w:pPr>
        <w:pStyle w:val="MDPI31text"/>
        <w:rPr>
          <w:b/>
          <w:lang w:val="en-GB"/>
        </w:rPr>
      </w:pPr>
      <w:r w:rsidRPr="00B01E67">
        <w:rPr>
          <w:lang w:val="en-GB"/>
        </w:rPr>
        <w:t xml:space="preserve">In contrast to some participants who were especially dependent on healthcare professionals for Parkinson’s support, the end of lockdown restrictions was still met with a reduced availability of support compared to the pre-lockdown period: </w:t>
      </w:r>
    </w:p>
    <w:p w14:paraId="4FC159F3" w14:textId="4622999A" w:rsidR="001B0966" w:rsidRPr="00D826B3" w:rsidRDefault="001B0966" w:rsidP="00804A3D">
      <w:pPr>
        <w:pStyle w:val="MDPI32textnoindent"/>
        <w:spacing w:before="60" w:after="60"/>
        <w:ind w:left="3033" w:right="425"/>
        <w:rPr>
          <w:b/>
          <w:lang w:val="en-GB"/>
        </w:rPr>
      </w:pPr>
      <w:r w:rsidRPr="00804A3D">
        <w:rPr>
          <w:i/>
          <w:iCs/>
          <w:lang w:val="en-GB"/>
        </w:rPr>
        <w:t xml:space="preserve">We say we [participant and husband] could paper the spare room with the cancellation letters for outpatient appointments because they make them then they cancel them </w:t>
      </w:r>
      <w:r w:rsidRPr="00D826B3">
        <w:rPr>
          <w:lang w:val="en-GB"/>
        </w:rPr>
        <w:t>(Alice, T2)</w:t>
      </w:r>
      <w:r w:rsidR="0056077A">
        <w:rPr>
          <w:lang w:val="en-GB"/>
        </w:rPr>
        <w:t>.</w:t>
      </w:r>
    </w:p>
    <w:p w14:paraId="47A4B25E" w14:textId="77777777" w:rsidR="001B0966" w:rsidRPr="00B01E67" w:rsidRDefault="001B0966" w:rsidP="00804A3D">
      <w:pPr>
        <w:pStyle w:val="MDPI31text"/>
        <w:rPr>
          <w:b/>
          <w:lang w:val="en-GB"/>
        </w:rPr>
      </w:pPr>
      <w:r w:rsidRPr="00B01E67">
        <w:rPr>
          <w:lang w:val="en-GB"/>
        </w:rPr>
        <w:t xml:space="preserve">Similarly, </w:t>
      </w:r>
      <w:r>
        <w:rPr>
          <w:lang w:val="en-GB"/>
        </w:rPr>
        <w:t>Catherine</w:t>
      </w:r>
      <w:r w:rsidRPr="00B01E67">
        <w:rPr>
          <w:lang w:val="en-GB"/>
        </w:rPr>
        <w:t xml:space="preserve"> spoke about her difficulty trying to speak to their consultant about her husband’s medication changes, describing how she and her husband needed </w:t>
      </w:r>
      <w:r w:rsidRPr="00D826B3">
        <w:rPr>
          <w:lang w:val="en-GB"/>
        </w:rPr>
        <w:t>‘</w:t>
      </w:r>
      <w:r w:rsidRPr="00131614">
        <w:rPr>
          <w:lang w:val="en-GB"/>
          <w:rPrChange w:id="17" w:author="Nicolò Zarotti" w:date="2023-05-18T16:55:00Z">
            <w:rPr>
              <w:i/>
              <w:iCs/>
              <w:highlight w:val="yellow"/>
              <w:lang w:val="en-GB"/>
            </w:rPr>
          </w:rPrChange>
        </w:rPr>
        <w:t>a bit of reassurance</w:t>
      </w:r>
      <w:r w:rsidRPr="00B01E67">
        <w:rPr>
          <w:i/>
          <w:iCs/>
          <w:lang w:val="en-GB"/>
        </w:rPr>
        <w:t>’</w:t>
      </w:r>
      <w:r w:rsidRPr="00B01E67">
        <w:rPr>
          <w:lang w:val="en-GB"/>
        </w:rPr>
        <w:t xml:space="preserve"> that his medication changes would not adversely affect his health:</w:t>
      </w:r>
    </w:p>
    <w:p w14:paraId="145B99FE" w14:textId="386B8E8D" w:rsidR="001B0966" w:rsidRPr="00D826B3" w:rsidRDefault="001B0966" w:rsidP="00804A3D">
      <w:pPr>
        <w:pStyle w:val="MDPI32textnoindent"/>
        <w:spacing w:before="60" w:after="60"/>
        <w:ind w:left="3033" w:right="425"/>
        <w:rPr>
          <w:b/>
          <w:lang w:val="en-GB"/>
        </w:rPr>
      </w:pPr>
      <w:r w:rsidRPr="00804A3D">
        <w:rPr>
          <w:i/>
          <w:iCs/>
          <w:lang w:val="en-GB"/>
        </w:rPr>
        <w:lastRenderedPageBreak/>
        <w:t xml:space="preserve">And he’d [husband] sent this information to the consultant’s secretary for her to give it to him for him to look at, and that’s one of the things that he was supposed to be ringing us back on, and of course, he’d also asked a few questions about the new medication they wanted him to go on, and it had just gone on for so long, and I think, you know, that [difficulty contacting the consultant] had a bad effect really in that respect </w:t>
      </w:r>
      <w:r w:rsidRPr="00D826B3">
        <w:rPr>
          <w:lang w:val="en-GB"/>
        </w:rPr>
        <w:t>(Catherine, T1)</w:t>
      </w:r>
      <w:r w:rsidR="0056077A">
        <w:rPr>
          <w:lang w:val="en-GB"/>
        </w:rPr>
        <w:t>.</w:t>
      </w:r>
    </w:p>
    <w:p w14:paraId="192F5096" w14:textId="2BEC015D" w:rsidR="001B0966" w:rsidRPr="00B01E67" w:rsidRDefault="001B0966" w:rsidP="00804A3D">
      <w:pPr>
        <w:pStyle w:val="MDPI31text"/>
        <w:rPr>
          <w:b/>
          <w:lang w:val="en-GB"/>
        </w:rPr>
      </w:pPr>
      <w:r w:rsidRPr="00B01E67">
        <w:rPr>
          <w:lang w:val="en-GB"/>
        </w:rPr>
        <w:t>For these participants, the inability to regain their Parkinson’s support following the end of lockdown restrictions made them feel as though they were still isolating from others due to the impact this ha</w:t>
      </w:r>
      <w:r w:rsidR="0056077A">
        <w:rPr>
          <w:lang w:val="en-GB"/>
        </w:rPr>
        <w:t>d</w:t>
      </w:r>
      <w:r w:rsidRPr="00B01E67">
        <w:rPr>
          <w:lang w:val="en-GB"/>
        </w:rPr>
        <w:t xml:space="preserve"> on their mood and wellbeing: </w:t>
      </w:r>
    </w:p>
    <w:p w14:paraId="47333D85" w14:textId="17FD08BB" w:rsidR="001B0966" w:rsidRPr="00D826B3" w:rsidRDefault="001B0966" w:rsidP="00804A3D">
      <w:pPr>
        <w:pStyle w:val="MDPI32textnoindent"/>
        <w:spacing w:before="60" w:after="60"/>
        <w:ind w:left="3033" w:right="425"/>
        <w:rPr>
          <w:b/>
          <w:lang w:val="en-GB"/>
        </w:rPr>
      </w:pPr>
      <w:r w:rsidRPr="00804A3D">
        <w:rPr>
          <w:i/>
          <w:iCs/>
          <w:lang w:val="en-GB"/>
        </w:rPr>
        <w:t xml:space="preserve">Okay, I suppose the balance of life with no social life and no recreation, we’re one to one in isolation, and his [husband] mood has slipped quite a lot. So, I don’t feel sometimes that he’s there anymore </w:t>
      </w:r>
      <w:r w:rsidRPr="00D826B3">
        <w:rPr>
          <w:lang w:val="en-GB"/>
        </w:rPr>
        <w:t>(Janine, T2)</w:t>
      </w:r>
      <w:r w:rsidR="0056077A">
        <w:rPr>
          <w:lang w:val="en-GB"/>
        </w:rPr>
        <w:t>.</w:t>
      </w:r>
    </w:p>
    <w:p w14:paraId="13CBE58B" w14:textId="6144AD65" w:rsidR="001B0966" w:rsidRPr="00B01E67" w:rsidRDefault="001B0966" w:rsidP="00804A3D">
      <w:pPr>
        <w:pStyle w:val="MDPI31text"/>
        <w:rPr>
          <w:b/>
          <w:lang w:val="en-GB"/>
        </w:rPr>
      </w:pPr>
      <w:r w:rsidRPr="00B01E67">
        <w:rPr>
          <w:lang w:val="en-GB"/>
        </w:rPr>
        <w:t xml:space="preserve">Ultimately, Parkinson-specific support seemed to play a pivotal role </w:t>
      </w:r>
      <w:r w:rsidR="00382EAC">
        <w:rPr>
          <w:lang w:val="en-GB"/>
        </w:rPr>
        <w:t>f</w:t>
      </w:r>
      <w:r w:rsidRPr="00B01E67">
        <w:rPr>
          <w:lang w:val="en-GB"/>
        </w:rPr>
        <w:t>o</w:t>
      </w:r>
      <w:r w:rsidR="00382EAC">
        <w:rPr>
          <w:lang w:val="en-GB"/>
        </w:rPr>
        <w:t>r</w:t>
      </w:r>
      <w:r w:rsidRPr="00B01E67">
        <w:rPr>
          <w:lang w:val="en-GB"/>
        </w:rPr>
        <w:t xml:space="preserve"> caregivers of </w:t>
      </w:r>
      <w:proofErr w:type="spellStart"/>
      <w:r w:rsidRPr="00B01E67">
        <w:rPr>
          <w:lang w:val="en-GB"/>
        </w:rPr>
        <w:t>PwP</w:t>
      </w:r>
      <w:proofErr w:type="spellEnd"/>
      <w:r w:rsidRPr="00B01E67">
        <w:rPr>
          <w:lang w:val="en-GB"/>
        </w:rPr>
        <w:t>, and its reduced availability experienced by some following the end of restrictions appeared to make them feel as if they were unable to exit lockdown fully.</w:t>
      </w:r>
    </w:p>
    <w:p w14:paraId="1031D140" w14:textId="7F47515A" w:rsidR="001B0966" w:rsidRPr="00B01E67" w:rsidRDefault="00804A3D" w:rsidP="00804A3D">
      <w:pPr>
        <w:pStyle w:val="MDPI21heading1"/>
        <w:rPr>
          <w:lang w:val="en-GB"/>
        </w:rPr>
      </w:pPr>
      <w:r>
        <w:rPr>
          <w:lang w:val="en-GB"/>
        </w:rPr>
        <w:t xml:space="preserve">4. </w:t>
      </w:r>
      <w:r w:rsidR="001B0966" w:rsidRPr="00B01E67">
        <w:rPr>
          <w:lang w:val="en-GB"/>
        </w:rPr>
        <w:t>Discussion</w:t>
      </w:r>
    </w:p>
    <w:p w14:paraId="3253A1F4" w14:textId="190F19E3" w:rsidR="001B0966" w:rsidRPr="00804A3D" w:rsidRDefault="00804A3D" w:rsidP="00804A3D">
      <w:pPr>
        <w:pStyle w:val="MDPI22heading2"/>
        <w:rPr>
          <w:lang w:val="en-GB"/>
        </w:rPr>
      </w:pPr>
      <w:r w:rsidRPr="00804A3D">
        <w:rPr>
          <w:lang w:val="en-GB"/>
        </w:rPr>
        <w:t xml:space="preserve">4.1. </w:t>
      </w:r>
      <w:r w:rsidR="001B0966" w:rsidRPr="00804A3D">
        <w:rPr>
          <w:lang w:val="en-GB"/>
        </w:rPr>
        <w:t>Summary of Main Findings</w:t>
      </w:r>
    </w:p>
    <w:p w14:paraId="4D78E229" w14:textId="6EB6503D" w:rsidR="001B0966" w:rsidRPr="00B01E67" w:rsidRDefault="001B0966" w:rsidP="00804A3D">
      <w:pPr>
        <w:pStyle w:val="MDPI31text"/>
        <w:rPr>
          <w:b/>
          <w:lang w:val="en-GB"/>
        </w:rPr>
      </w:pPr>
      <w:r w:rsidRPr="00B01E67">
        <w:rPr>
          <w:lang w:val="en-GB"/>
        </w:rPr>
        <w:t xml:space="preserve">In this study, we aimed to understand the lived experiences of caregivers of </w:t>
      </w:r>
      <w:proofErr w:type="spellStart"/>
      <w:r w:rsidRPr="00B01E67">
        <w:rPr>
          <w:lang w:val="en-GB"/>
        </w:rPr>
        <w:t>PwP</w:t>
      </w:r>
      <w:proofErr w:type="spellEnd"/>
      <w:r w:rsidRPr="00B01E67">
        <w:rPr>
          <w:lang w:val="en-GB"/>
        </w:rPr>
        <w:t xml:space="preserve"> in England during and after the COVID-19 lockdowns. Four overarching themes </w:t>
      </w:r>
      <w:r>
        <w:rPr>
          <w:lang w:val="en-GB"/>
        </w:rPr>
        <w:t>were identified</w:t>
      </w:r>
      <w:r w:rsidRPr="00B01E67">
        <w:rPr>
          <w:lang w:val="en-GB"/>
        </w:rPr>
        <w:t>: (</w:t>
      </w:r>
      <w:proofErr w:type="spellStart"/>
      <w:r w:rsidRPr="00B01E67">
        <w:rPr>
          <w:lang w:val="en-GB"/>
        </w:rPr>
        <w:t>i</w:t>
      </w:r>
      <w:proofErr w:type="spellEnd"/>
      <w:r w:rsidRPr="00B01E67">
        <w:rPr>
          <w:lang w:val="en-GB"/>
        </w:rPr>
        <w:t xml:space="preserve">) </w:t>
      </w:r>
      <w:r w:rsidR="0056077A">
        <w:rPr>
          <w:lang w:val="en-GB"/>
        </w:rPr>
        <w:t>l</w:t>
      </w:r>
      <w:r w:rsidR="0056077A" w:rsidRPr="00B01E67">
        <w:rPr>
          <w:lang w:val="en-GB"/>
        </w:rPr>
        <w:t>ockdown</w:t>
      </w:r>
      <w:r w:rsidRPr="00B01E67">
        <w:rPr>
          <w:lang w:val="en-GB"/>
        </w:rPr>
        <w:t xml:space="preserve">-induced revolution and evolution of the relationship dynamic with partner; (ii) </w:t>
      </w:r>
      <w:r w:rsidR="0056077A">
        <w:rPr>
          <w:lang w:val="en-GB"/>
        </w:rPr>
        <w:t>f</w:t>
      </w:r>
      <w:r w:rsidR="0056077A" w:rsidRPr="00B01E67">
        <w:rPr>
          <w:lang w:val="en-GB"/>
        </w:rPr>
        <w:t xml:space="preserve">ighting </w:t>
      </w:r>
      <w:r w:rsidRPr="00B01E67">
        <w:rPr>
          <w:lang w:val="en-GB"/>
        </w:rPr>
        <w:t xml:space="preserve">to be seen, heard, and understood in healthcare encounters; (iii) </w:t>
      </w:r>
      <w:r w:rsidR="0056077A">
        <w:rPr>
          <w:lang w:val="en-GB"/>
        </w:rPr>
        <w:t>m</w:t>
      </w:r>
      <w:r w:rsidR="0056077A" w:rsidRPr="00B01E67">
        <w:rPr>
          <w:lang w:val="en-GB"/>
        </w:rPr>
        <w:t xml:space="preserve">aking </w:t>
      </w:r>
      <w:r w:rsidRPr="00B01E67">
        <w:rPr>
          <w:lang w:val="en-GB"/>
        </w:rPr>
        <w:t xml:space="preserve">sense of, and adapting to, risk in a time of COVID-19; and (iv) </w:t>
      </w:r>
      <w:r w:rsidR="0056077A">
        <w:rPr>
          <w:lang w:val="en-GB"/>
        </w:rPr>
        <w:t>m</w:t>
      </w:r>
      <w:r w:rsidR="0056077A" w:rsidRPr="00B01E67">
        <w:rPr>
          <w:lang w:val="en-GB"/>
        </w:rPr>
        <w:t xml:space="preserve">anaging </w:t>
      </w:r>
      <w:r w:rsidRPr="00B01E67">
        <w:rPr>
          <w:lang w:val="en-GB"/>
        </w:rPr>
        <w:t xml:space="preserve">isolation and need for support during and after lockdown. While some of the pressures and challenges of being a Parkinson’s carer during lockdown in England have also been identified elsewhere </w:t>
      </w:r>
      <w:r w:rsidRPr="00B01E67">
        <w:rPr>
          <w:b/>
          <w:lang w:val="en-GB"/>
        </w:rPr>
        <w:fldChar w:fldCharType="begin" w:fldLock="1"/>
      </w:r>
      <w:r w:rsidRPr="00B01E67">
        <w:rPr>
          <w:lang w:val="en-GB"/>
        </w:rPr>
        <w:instrText>ADDIN CSL_CITATION {"citationItems":[{"id":"ITEM-1","itemData":{"DOI":"10.1177/08919887221135555","ISSN":"15525708","PMID":"36268777","abstract":"Informal caregivers can experience various demands when providing care and support for People with Parkinson’s disease (PwP) in their own homes. The outbreak of SARS-CoV-2 and public health strategies employed to mitigate the spread of COVID-19 have presented challenges to the general populace on a global basis. The present study used a qualitative research design to explore how the COVID-19 pandemic has impacted informal caregivers in their role of providing care for PwP in their own homes. A series of 1:1 semi-structured interviews were conducted with 11 informal caregivers of PwP (M age = 72.64 years, SD = 8.94 years). A thematic analysis indicated that 1) vulnerabilities to COVID-19, 2) home maintenance &amp; activities of daily living and 3) engagement with healthcare services were 3 themes that provided indications on how the COVID-19 pandemic impacted informal caregivers of PwP. The present study provides illustrations of how being an informal caregiver of PwP and being identified as high risk to COVID-19 can present challenges to the process of caring for loved ones who are also vulnerable to SARS-CoV-2. The results of the present study highlights the necessity to develop strategies to ensure that informal caregivers have the necessary resources to provide care for PwP in their homes and also maintain their own well-being in the post COVID-19 era.","author":[{"dropping-particle":"","family":"Rippon","given":"Daniel","non-dropping-particle":"","parse-names":false,"suffix":""},{"dropping-particle":"","family":"Hand","given":"Annette","non-dropping-particle":"","parse-names":false,"suffix":""},{"dropping-particle":"","family":"Dismore","given":"Lorelle","non-dropping-particle":"","parse-names":false,"suffix":""},{"dropping-particle":"","family":"Caiazza","given":"Roberta","non-dropping-particle":"","parse-names":false,"suffix":""}],"container-title":"Journal of Geriatric Psychiatry and Neurology","id":"ITEM-1","issue":"0","issued":{"date-parts":[["2022"]]},"page":"1-13","title":"The Impact of the COVID-19 Pandemic on Informal Caregivers of People With Parkinson’s Disease Residing in the UK: A Qualitative Study","type":"article-journal","volume":"0"},"uris":["http://www.mendeley.com/documents/?uuid=10ea42f3-c1a5-4ac5-9196-5514a2d2e88a"]}],"mendeley":{"formattedCitation":"[11]","plainTextFormattedCitation":"[11]","previouslyFormattedCitation":"[11]"},"properties":{"noteIndex":0},"schema":"https://github.com/citation-style-language/schema/raw/master/csl-citation.json"}</w:instrText>
      </w:r>
      <w:r w:rsidRPr="00B01E67">
        <w:rPr>
          <w:b/>
          <w:lang w:val="en-GB"/>
        </w:rPr>
        <w:fldChar w:fldCharType="separate"/>
      </w:r>
      <w:r w:rsidRPr="00B01E67">
        <w:rPr>
          <w:noProof/>
          <w:lang w:val="en-GB"/>
        </w:rPr>
        <w:t>[11]</w:t>
      </w:r>
      <w:r w:rsidRPr="00B01E67">
        <w:rPr>
          <w:b/>
          <w:lang w:val="en-GB"/>
        </w:rPr>
        <w:fldChar w:fldCharType="end"/>
      </w:r>
      <w:r w:rsidRPr="00B01E67">
        <w:rPr>
          <w:lang w:val="en-GB"/>
        </w:rPr>
        <w:t xml:space="preserve">, the longitudinal aspect of this study allowed </w:t>
      </w:r>
      <w:r w:rsidR="00E170A3">
        <w:rPr>
          <w:lang w:val="en-GB"/>
        </w:rPr>
        <w:t>greater</w:t>
      </w:r>
      <w:r w:rsidR="00E170A3" w:rsidRPr="00B01E67">
        <w:rPr>
          <w:lang w:val="en-GB"/>
        </w:rPr>
        <w:t xml:space="preserve"> </w:t>
      </w:r>
      <w:r w:rsidRPr="00B01E67">
        <w:rPr>
          <w:lang w:val="en-GB"/>
        </w:rPr>
        <w:t>insight into the evolution of these challenges.</w:t>
      </w:r>
    </w:p>
    <w:p w14:paraId="3189148A" w14:textId="63313436" w:rsidR="001B0966" w:rsidRPr="00B01E67" w:rsidRDefault="001B0966" w:rsidP="00804A3D">
      <w:pPr>
        <w:pStyle w:val="MDPI31text"/>
        <w:rPr>
          <w:b/>
          <w:lang w:val="en-GB"/>
        </w:rPr>
      </w:pPr>
      <w:r w:rsidRPr="00B01E67">
        <w:rPr>
          <w:lang w:val="en-GB"/>
        </w:rPr>
        <w:t xml:space="preserve">During lockdown, a shift in caregivers’ relationship dynamics with their partner was notable across participants, with some feeling as if the lockdowns had brought them closer together, whereas others felt they had become more of a carer and less a partner. This was </w:t>
      </w:r>
      <w:r>
        <w:rPr>
          <w:lang w:val="en-GB"/>
        </w:rPr>
        <w:t>consistent</w:t>
      </w:r>
      <w:r w:rsidRPr="00B01E67">
        <w:rPr>
          <w:lang w:val="en-GB"/>
        </w:rPr>
        <w:t xml:space="preserve"> with Günther-Bel et al</w:t>
      </w:r>
      <w:r w:rsidR="00455D9F">
        <w:rPr>
          <w:lang w:val="en-GB"/>
        </w:rPr>
        <w:t>.</w:t>
      </w:r>
      <w:r w:rsidRPr="00B01E67">
        <w:rPr>
          <w:i/>
          <w:iCs/>
          <w:lang w:val="en-GB"/>
        </w:rPr>
        <w:t xml:space="preserve"> </w:t>
      </w:r>
      <w:r w:rsidRPr="00B01E67">
        <w:rPr>
          <w:b/>
          <w:lang w:val="en-GB"/>
        </w:rPr>
        <w:fldChar w:fldCharType="begin" w:fldLock="1"/>
      </w:r>
      <w:r w:rsidRPr="00B01E67">
        <w:rPr>
          <w:lang w:val="en-GB"/>
        </w:rPr>
        <w:instrText>ADDIN CSL_CITATION {"citationItems":[{"id":"ITEM-1","itemData":{"DOI":"10.1111/famp.12585","ISSN":"15455300","PMID":"32678461","abstract":"During the recent COVID-19 outbreak in Spain, we explored the individual and relational well-being of people confined together with their partners and/or children during the first 3 weeks of state-regulated lockdown. Adults 18 years or older (N = 407) completed an online survey that included demographic, household, and employment information along with standardized measures of psychological distress (State-Trait Anxiety and Beck Depression) and relationship functioning—either the Dyadic Adjustment Scale if there were no children in the household or a Basic Family Relations Evaluation Questionnaire (CERFB) measuring conjugal, parental, and coparental functions. Qualitative analyses of responses to an open-ended question about perceived changes in couple or family dynamics during lockdown revealed nine specific themes comprising two overarching categories: relational improvement and deterioration. The overall prevalence of improvement themes (61.7%) exceeded deterioration themes (41.0%), with increased (re)connection and conflict atmosphere cited most often. Quantitative analyses found elevated levels of state anxiety but not trait anxiety or depression during lockdown. Consistent with the qualitative results, couples having no children at home reported high levels of dyadic adjustment, but with children present CERFB parental functioning exceeded conjugal functioning, a pattern sometimes associated with child triangulation into adult conflicts. Although correlates of psychological distress (e.g., unemployment, perceived economic risk) were relatively stable across subgroups, predictors of relationship functioning varied substantially with household/parental status (e.g., telecommuting and employment facilitated conjugal functioning only for couples with children).","author":[{"dropping-particle":"","family":"Günther-Bel","given":"Cristina","non-dropping-particle":"","parse-names":false,"suffix":""},{"dropping-particle":"","family":"Vilaregut","given":"Anna","non-dropping-particle":"","parse-names":false,"suffix":""},{"dropping-particle":"","family":"Carratala","given":"Eduard","non-dropping-particle":"","parse-names":false,"suffix":""},{"dropping-particle":"","family":"Torras-Garat","given":"Sonia","non-dropping-particle":"","parse-names":false,"suffix":""},{"dropping-particle":"","family":"Pérez-Testor","given":"Carles","non-dropping-particle":"","parse-names":false,"suffix":""}],"container-title":"Family Process","id":"ITEM-1","issue":"3","issued":{"date-parts":[["2020"]]},"page":"1060-1079","title":"A Mixed-method Study of Individual, Couple, and Parental Functioning During the State-regulated COVID-19 Lockdown in Spain","type":"article-journal","volume":"59"},"uris":["http://www.mendeley.com/documents/?uuid=dbce4215-24e2-4310-988f-e6bb04697fb0"]}],"mendeley":{"formattedCitation":"[19]","plainTextFormattedCitation":"[19]","previouslyFormattedCitation":"[19]"},"properties":{"noteIndex":0},"schema":"https://github.com/citation-style-language/schema/raw/master/csl-citation.json"}</w:instrText>
      </w:r>
      <w:r w:rsidRPr="00B01E67">
        <w:rPr>
          <w:b/>
          <w:lang w:val="en-GB"/>
        </w:rPr>
        <w:fldChar w:fldCharType="separate"/>
      </w:r>
      <w:r w:rsidRPr="00B01E67">
        <w:rPr>
          <w:noProof/>
          <w:lang w:val="en-GB"/>
        </w:rPr>
        <w:t>[19]</w:t>
      </w:r>
      <w:r w:rsidRPr="00B01E67">
        <w:rPr>
          <w:b/>
          <w:lang w:val="en-GB"/>
        </w:rPr>
        <w:fldChar w:fldCharType="end"/>
      </w:r>
      <w:r w:rsidRPr="00B01E67">
        <w:rPr>
          <w:lang w:val="en-GB"/>
        </w:rPr>
        <w:t xml:space="preserve">, who also found that marital relationships could either deteriorate or strengthen during lockdown based on their capacity to cope collectively. The direction of the relationship dynamic change was substantially impacted by the severity of participants’ partners’ condition, with a strengthening of the relationship observed in those whose </w:t>
      </w:r>
      <w:commentRangeStart w:id="18"/>
      <w:commentRangeStart w:id="19"/>
      <w:r w:rsidRPr="00B01E67">
        <w:rPr>
          <w:lang w:val="en-GB"/>
        </w:rPr>
        <w:t>partners lived</w:t>
      </w:r>
      <w:r w:rsidR="000D6C8B">
        <w:rPr>
          <w:lang w:val="en-GB"/>
        </w:rPr>
        <w:t xml:space="preserve"> with</w:t>
      </w:r>
      <w:r w:rsidRPr="00B01E67">
        <w:rPr>
          <w:lang w:val="en-GB"/>
        </w:rPr>
        <w:t xml:space="preserve"> earlier</w:t>
      </w:r>
      <w:r w:rsidR="000D6C8B">
        <w:rPr>
          <w:lang w:val="en-GB"/>
        </w:rPr>
        <w:t>-</w:t>
      </w:r>
      <w:r w:rsidRPr="00B01E67">
        <w:rPr>
          <w:lang w:val="en-GB"/>
        </w:rPr>
        <w:t>stage Parkinson’s</w:t>
      </w:r>
      <w:commentRangeEnd w:id="18"/>
      <w:r w:rsidR="000D6C8B">
        <w:rPr>
          <w:rStyle w:val="CommentReference"/>
          <w:rFonts w:eastAsia="SimSun"/>
          <w:noProof/>
          <w:snapToGrid/>
          <w:kern w:val="0"/>
          <w:lang w:eastAsia="zh-CN" w:bidi="ar-SA"/>
          <w14:ligatures w14:val="none"/>
        </w:rPr>
        <w:commentReference w:id="18"/>
      </w:r>
      <w:commentRangeEnd w:id="19"/>
      <w:r w:rsidR="00BF57D7">
        <w:rPr>
          <w:rStyle w:val="CommentReference"/>
          <w:rFonts w:eastAsia="SimSun"/>
          <w:snapToGrid/>
          <w:kern w:val="0"/>
          <w:lang w:eastAsia="zh-CN" w:bidi="ar-SA"/>
          <w14:ligatures w14:val="none"/>
        </w:rPr>
        <w:commentReference w:id="19"/>
      </w:r>
      <w:r w:rsidRPr="00B01E67">
        <w:rPr>
          <w:lang w:val="en-GB"/>
        </w:rPr>
        <w:t xml:space="preserve">, which may suggest that couples affected by more severe Parkinson’s symptoms were not able to cope collectively but had to adapt individually </w:t>
      </w:r>
      <w:r w:rsidRPr="00B01E67">
        <w:rPr>
          <w:b/>
          <w:lang w:val="en-GB"/>
        </w:rPr>
        <w:fldChar w:fldCharType="begin" w:fldLock="1"/>
      </w:r>
      <w:r w:rsidRPr="00B01E67">
        <w:rPr>
          <w:lang w:val="en-GB"/>
        </w:rPr>
        <w:instrText>ADDIN CSL_CITATION {"citationItems":[{"id":"ITEM-1","itemData":{"DOI":"10.1111/famp.12585","ISSN":"15455300","PMID":"32678461","abstract":"During the recent COVID-19 outbreak in Spain, we explored the individual and relational well-being of people confined together with their partners and/or children during the first 3 weeks of state-regulated lockdown. Adults 18 years or older (N = 407) completed an online survey that included demographic, household, and employment information along with standardized measures of psychological distress (State-Trait Anxiety and Beck Depression) and relationship functioning—either the Dyadic Adjustment Scale if there were no children in the household or a Basic Family Relations Evaluation Questionnaire (CERFB) measuring conjugal, parental, and coparental functions. Qualitative analyses of responses to an open-ended question about perceived changes in couple or family dynamics during lockdown revealed nine specific themes comprising two overarching categories: relational improvement and deterioration. The overall prevalence of improvement themes (61.7%) exceeded deterioration themes (41.0%), with increased (re)connection and conflict atmosphere cited most often. Quantitative analyses found elevated levels of state anxiety but not trait anxiety or depression during lockdown. Consistent with the qualitative results, couples having no children at home reported high levels of dyadic adjustment, but with children present CERFB parental functioning exceeded conjugal functioning, a pattern sometimes associated with child triangulation into adult conflicts. Although correlates of psychological distress (e.g., unemployment, perceived economic risk) were relatively stable across subgroups, predictors of relationship functioning varied substantially with household/parental status (e.g., telecommuting and employment facilitated conjugal functioning only for couples with children).","author":[{"dropping-particle":"","family":"Günther-Bel","given":"Cristina","non-dropping-particle":"","parse-names":false,"suffix":""},{"dropping-particle":"","family":"Vilaregut","given":"Anna","non-dropping-particle":"","parse-names":false,"suffix":""},{"dropping-particle":"","family":"Carratala","given":"Eduard","non-dropping-particle":"","parse-names":false,"suffix":""},{"dropping-particle":"","family":"Torras-Garat","given":"Sonia","non-dropping-particle":"","parse-names":false,"suffix":""},{"dropping-particle":"","family":"Pérez-Testor","given":"Carles","non-dropping-particle":"","parse-names":false,"suffix":""}],"container-title":"Family Process","id":"ITEM-1","issue":"3","issued":{"date-parts":[["2020"]]},"page":"1060-1079","title":"A Mixed-method Study of Individual, Couple, and Parental Functioning During the State-regulated COVID-19 Lockdown in Spain","type":"article-journal","volume":"59"},"uris":["http://www.mendeley.com/documents/?uuid=dbce4215-24e2-4310-988f-e6bb04697fb0"]}],"mendeley":{"formattedCitation":"[19]","plainTextFormattedCitation":"[19]","previouslyFormattedCitation":"[19]"},"properties":{"noteIndex":0},"schema":"https://github.com/citation-style-language/schema/raw/master/csl-citation.json"}</w:instrText>
      </w:r>
      <w:r w:rsidRPr="00B01E67">
        <w:rPr>
          <w:b/>
          <w:lang w:val="en-GB"/>
        </w:rPr>
        <w:fldChar w:fldCharType="separate"/>
      </w:r>
      <w:r w:rsidRPr="00B01E67">
        <w:rPr>
          <w:noProof/>
          <w:lang w:val="en-GB"/>
        </w:rPr>
        <w:t>[19]</w:t>
      </w:r>
      <w:r w:rsidRPr="00B01E67">
        <w:rPr>
          <w:b/>
          <w:lang w:val="en-GB"/>
        </w:rPr>
        <w:fldChar w:fldCharType="end"/>
      </w:r>
      <w:r w:rsidRPr="00B01E67">
        <w:rPr>
          <w:lang w:val="en-GB"/>
        </w:rPr>
        <w:t>.</w:t>
      </w:r>
    </w:p>
    <w:p w14:paraId="72E5BD35" w14:textId="77777777" w:rsidR="001B0966" w:rsidRPr="00B01E67" w:rsidRDefault="001B0966" w:rsidP="00804A3D">
      <w:pPr>
        <w:pStyle w:val="MDPI31text"/>
        <w:rPr>
          <w:b/>
          <w:lang w:val="en-GB"/>
        </w:rPr>
      </w:pPr>
      <w:r w:rsidRPr="00B01E67">
        <w:rPr>
          <w:lang w:val="en-GB"/>
        </w:rPr>
        <w:t>This distinction in the role for caregivers appeared to be reinforced after lockdown. In particular, those who noted that the relationship with their partner had strengthened were keen to retain their renewed sense of togetherness, perhaps by remaining in lockdown. On the other hand, the participants who had begun to feel more of a carer than a partner during lockdown felt that this continued after restrictions were lifted, as though their roles had become more formal and focused on Parkinson’s (as a more abstract, less personal disease entity) rather than their partner. For these participants, there was a belief that lockdown had caused damage to their relationship dynamic which might not be reversible.</w:t>
      </w:r>
    </w:p>
    <w:p w14:paraId="72989A9A" w14:textId="10F85EFC" w:rsidR="001B0966" w:rsidRPr="00B01E67" w:rsidRDefault="001B0966" w:rsidP="00804A3D">
      <w:pPr>
        <w:pStyle w:val="MDPI31text"/>
        <w:rPr>
          <w:b/>
          <w:lang w:val="en-GB"/>
        </w:rPr>
      </w:pPr>
      <w:r w:rsidRPr="00B01E67">
        <w:rPr>
          <w:lang w:val="en-GB"/>
        </w:rPr>
        <w:t xml:space="preserve">Theme 2 explored how, during lockdown, many </w:t>
      </w:r>
      <w:r w:rsidRPr="00D826B3">
        <w:rPr>
          <w:lang w:val="en-GB"/>
        </w:rPr>
        <w:t>participants felt they experienced difficulties in accessing healthcare services for their partner</w:t>
      </w:r>
      <w:r w:rsidR="000D6C8B">
        <w:rPr>
          <w:lang w:val="en-GB"/>
        </w:rPr>
        <w:t>—</w:t>
      </w:r>
      <w:r w:rsidRPr="00D826B3">
        <w:rPr>
          <w:lang w:val="en-GB"/>
        </w:rPr>
        <w:t>and</w:t>
      </w:r>
      <w:r w:rsidRPr="00B01E67">
        <w:rPr>
          <w:lang w:val="en-GB"/>
        </w:rPr>
        <w:t xml:space="preserve"> those who did manage to access them found that a strenuous effort was required to </w:t>
      </w:r>
      <w:r w:rsidR="000D6C8B">
        <w:rPr>
          <w:lang w:val="en-GB"/>
        </w:rPr>
        <w:t>obtain</w:t>
      </w:r>
      <w:r w:rsidR="000D6C8B" w:rsidRPr="00B01E67">
        <w:rPr>
          <w:lang w:val="en-GB"/>
        </w:rPr>
        <w:t xml:space="preserve"> </w:t>
      </w:r>
      <w:r w:rsidRPr="00B01E67">
        <w:rPr>
          <w:lang w:val="en-GB"/>
        </w:rPr>
        <w:t xml:space="preserve">appointments. This also appeared to extend to participants themselves, as they experienced their own difficulties in accessing healthcare while caring for their partner. This struggle seemingly added to their feelings of being ‘invisible’, which is consistent with other findings </w:t>
      </w:r>
      <w:r w:rsidRPr="00B01E67">
        <w:rPr>
          <w:lang w:val="en-GB"/>
        </w:rPr>
        <w:lastRenderedPageBreak/>
        <w:t xml:space="preserve">suggesting how caregivers can feel under-recognised, frustrated, fatigued, and despondent </w:t>
      </w:r>
      <w:r w:rsidRPr="00B01E67">
        <w:rPr>
          <w:b/>
          <w:lang w:val="en-GB"/>
        </w:rPr>
        <w:fldChar w:fldCharType="begin" w:fldLock="1"/>
      </w:r>
      <w:r w:rsidRPr="00B01E67">
        <w:rPr>
          <w:lang w:val="en-GB"/>
        </w:rPr>
        <w:instrText>ADDIN CSL_CITATION {"citationItems":[{"id":"ITEM-1","itemData":{"DOI":"10.1001/jamainternmed.2015.8002","ISSN":"2168-6106","PMID":"26881862","author":[{"dropping-particle":"","family":"Levine","given":"Carol","non-dropping-particle":"","parse-names":false,"suffix":""}],"container-title":"JAMA Internal Medicine","id":"ITEM-1","issue":"3","issued":{"date-parts":[["2016","3","1"]]},"page":"380","title":"Putting the Spotlight on Invisible Family Caregivers","type":"article-journal","volume":"176"},"uris":["http://www.mendeley.com/documents/?uuid=0796ba84-694e-4208-85b7-e21d2c8fa74d"]},{"id":"ITEM-2","itemData":{"DOI":"10.5172/hesr.2012.21.1.58","ISSN":"1446-1242","abstract":"I give an account of disquieting experiences in relation to my treatment and those with chronic illness in the acute system during my 5 years' experience as an informal caregiver. People with chronic illness (and their caregivers), particularly stroke survivors face a biased, frustrating and even dangerous acute care hospital system where they are second class. Well-being and stability from rehabilitation and self-management can be undermined. Dow and McDonald's (2007) concept: 'disenfranchised care contractors' within early discharge and 'hospital in the home' programs is generalised more broadly. The studies that initiated Hospital at Home programs are scrutinised. The Australian medical system relies on informal carers in a fundamental way but still does not identify or acknowledge them despite the presence of laws such as the Carers Recognition Act (2005). A new concept argues informal caregivers 'do social bonds' at a deep level, weaving the social fabric into a denser structure. But as part of the private world, the formal system treats them routinely with disrespect and they can be manipulated to obtain their participation in early discharge programs and long term care. © eContent Management Pty Ltd.","author":[{"dropping-particle":"","family":"Williams","given":"Claire","non-dropping-particle":"","parse-names":false,"suffix":""}],"container-title":"Health Sociology Review","id":"ITEM-2","issue":"1","issued":{"date-parts":[["2012","3","17"]]},"page":"58-68","title":"Chronic illness and informal carers: ‘Non-persons’ in the health system, neither carers, workers or citizens","type":"article-journal","volume":"21"},"uris":["http://www.mendeley.com/documents/?uuid=be9ceb57-c75f-4ea9-b1e3-69202f742167"]}],"mendeley":{"formattedCitation":"[20,21]","plainTextFormattedCitation":"[20,21]","previouslyFormattedCitation":"[20,21]"},"properties":{"noteIndex":0},"schema":"https://github.com/citation-style-language/schema/raw/master/csl-citation.json"}</w:instrText>
      </w:r>
      <w:r w:rsidRPr="00B01E67">
        <w:rPr>
          <w:b/>
          <w:lang w:val="en-GB"/>
        </w:rPr>
        <w:fldChar w:fldCharType="separate"/>
      </w:r>
      <w:r w:rsidRPr="00B01E67">
        <w:rPr>
          <w:noProof/>
          <w:lang w:val="en-GB"/>
        </w:rPr>
        <w:t>[20,21]</w:t>
      </w:r>
      <w:r w:rsidRPr="00B01E67">
        <w:rPr>
          <w:b/>
          <w:lang w:val="en-GB"/>
        </w:rPr>
        <w:fldChar w:fldCharType="end"/>
      </w:r>
      <w:r w:rsidRPr="00B01E67">
        <w:rPr>
          <w:lang w:val="en-GB"/>
        </w:rPr>
        <w:t>.</w:t>
      </w:r>
    </w:p>
    <w:p w14:paraId="63700BFD" w14:textId="4FBC1B16" w:rsidR="001B0966" w:rsidRPr="00B01E67" w:rsidRDefault="001B0966" w:rsidP="00804A3D">
      <w:pPr>
        <w:pStyle w:val="MDPI31text"/>
        <w:rPr>
          <w:b/>
          <w:lang w:val="en-GB"/>
        </w:rPr>
      </w:pPr>
      <w:r w:rsidRPr="00B01E67">
        <w:rPr>
          <w:lang w:val="en-GB"/>
        </w:rPr>
        <w:t>Theme 3 outlined how a major part of the role of caregivers was to assess risk during and after the lockdowns and how this ability tended to vary between participants. Indeed, some were able to draw on professional knowledge (via education and/or previous work experience) to determine what daily activities they could do with minimal risk of contracting COVID-19, which gave them a greater sense of control over their daily routine. In contrast, the caregivers who felt they could not assess risk accurately preferred to remain under strict lockdown conditions and avoided public places, which</w:t>
      </w:r>
      <w:r w:rsidR="000D6C8B">
        <w:rPr>
          <w:lang w:val="en-GB"/>
        </w:rPr>
        <w:t>,</w:t>
      </w:r>
      <w:r w:rsidRPr="00B01E67">
        <w:rPr>
          <w:lang w:val="en-GB"/>
        </w:rPr>
        <w:t xml:space="preserve"> in turn</w:t>
      </w:r>
      <w:r w:rsidR="000D6C8B">
        <w:rPr>
          <w:lang w:val="en-GB"/>
        </w:rPr>
        <w:t>,</w:t>
      </w:r>
      <w:r w:rsidRPr="00B01E67">
        <w:rPr>
          <w:lang w:val="en-GB"/>
        </w:rPr>
        <w:t xml:space="preserve"> made them feel increased anxiety and worsened their wellbeing. These findings are again consistent with previous studies, particularly in light of the well-established positive effects of perceived control on psychological adjustment to and caregiving for neurodegenerative conditions </w:t>
      </w:r>
      <w:r w:rsidRPr="00B01E67">
        <w:rPr>
          <w:b/>
          <w:lang w:val="en-GB"/>
        </w:rPr>
        <w:fldChar w:fldCharType="begin" w:fldLock="1"/>
      </w:r>
      <w:r>
        <w:rPr>
          <w:lang w:val="en-GB"/>
        </w:rPr>
        <w:instrText>ADDIN CSL_CITATION {"citationItems":[{"id":"ITEM-1","itemData":{"DOI":"10.3109/09638288.2010.525287","ISBN":"1464-5165 (Electronic)\\r0963-8288 (Linking)","ISSN":"0963-8288","PMID":"21043995","abstract":"PURPOSE: To review the correlates of measures of control in people with multiple sclerosis (MS), Parkinson's disease (PD) and motor neurone disease (MND).\\n\\nMETHOD: Studies on the relationship between aspects of control and demographic, clinical and psychological factors were collated and reviewed using a narrative synthesis.\\n\\nRESULTS: Forty-four papers were found which examined different types of both disease and life control. PD studies had not examined self-efficacy or helplessness and only locus of control was used in MND studies. Age, gender and disease duration were not consistently related to control, but greater participant-rated physical impairment was associated with lower perception of some control concepts. The association between symptom control and psychological wellbeing was weak and may be disease dependent. Stronger positive relationships were found between psychosocial wellbeing and both global life control and self-efficacy for disease management and adjustment.\\n\\nCONCLUSIONS: Further research, particularly longitudinal, is needed. Perceptions of control were not completely determined by disease stage/disability. Increased perception of certain types of control was associated with wellbeing and thus interventions should be developed to promote increased control. Although results were dominated by MS, they appear largely applicable to people with PD but more caution is needed for MND.","author":[{"dropping-particle":"","family":"Eccles","given":"Fiona J. R.","non-dropping-particle":"","parse-names":false,"suffix":""},{"dropping-particle":"","family":"Simpson","given":"Jane","non-dropping-particle":"","parse-names":false,"suffix":""}],"container-title":"Disability and Rehabilitation","id":"ITEM-1","issue":"13-14","issued":{"date-parts":[["2011"]]},"note":"From Duplicate 1 (A review of the demographic, clinical and psychosocial correlates of perceived control in three chronic motor illnesses - Eccles, Fiona J. R.; Simpson, Jane)\n\nFrom Duplicate 1 (A review of the demographic, clinical and psychosocial correlates of perceived control in three chronic motor illnesses - Eccles, Fiona J. R.; Simpson, Jane)\n\nFrom Duplicate 2 (A review of the demographic, clinical and psychosocial correlates of perceived control in three chronic motor illnesses - Eccles, Fiona J R; Simpson, Jane)\n\nAccession Number: 2011-11092-002. PMID: 21043995 Partial author list: First Author &amp;amp; Affiliation: Eccles, Fiona J. R.; Division of Health Research, Lancaster University, Lancaster, United Kingdom. Other Publishers: Taylor &amp;amp; Francis. Release Date: 20110711. Correction Date: 20150921. Publication Type: Journal (0100), Peer Reviewed Journal (0110). Format Covered: Electronic. Document Type: Journal Article. Language: English. Major Descriptor: Multiple Sclerosis; Nervous System Disorders; Parkinson's Disease; Psychosocial Factors. Minor Descriptor: Demographic Characteristics; Cognitive Control. Classification: Physical &amp;amp; Somatoform &amp;amp; Psychogenic Disorders (3290). Population: Human (10). Tests &amp;amp; Measures: Mastery Scale; Control Rating Scale; Happiness Scale; Helplessness Attitudes Index; Attitudes Index; Control items from Illness Perceptions Questionnaire–Revised; Illness Perceptions Questionnaire; Self-Efficacy Scale; Health Locus of Control Scale DOI: 10.1037/t00950-000. Methodology: Literature Review. References Available: Y. Page Count: 24. Issue Publication Date: 2011. Copyright Statement: Informa UK, Ltd. 2011.\n\nFrom Duplicate 2 (A review of the demographic, clinical and psychosocial correlates of perceived control in three chronic motor illnesses - Eccles, Fiona J. R.; Simpson, Jane)\n\nFrom Duplicate 2 (A review of the demographic, clinical and psychosocial correlates of perceived control in three chronic motor illnesses - Eccles, Fiona J. R.; Simpson, Jane)\n\nFrom Duplicate 2 (A review of the demographic, clinical and psychosocial correlates of perceived control in three chronic motor illnesses - Eccles, Fiona J R; Simpson, Jane)\n\nAccession Number: 2011-11092-002. PMID: 21043995 Partial author list: First Author &amp;amp; Affiliation: Eccles, Fiona J. R.; Division of Health Research, Lancaster University, Lancaster, United Kingdom. Other Publishers: Taylor &amp;amp; Francis. Release Date: 20110711. Correction Date: 20150921. Publication Type: Journal (0100), Peer Reviewed Journal (0110). Format Covered: Electronic. Document Type: Journal Article. Language: English. Major Descriptor: Multiple Sclerosis; Nervous System Disorders; Parkinson's Disease; Psychosocial Factors. Minor Descriptor: Demographic Characteristics; Cognitive Control. Classification: Physical &amp;amp; Somatoform &amp;amp; Psychogenic Disorders (3290). Population: Human (10). Tests &amp;amp; Measures: Mastery Scale; Control Rating Scale; Happiness Scale; Helplessness Attitudes Index; Attitudes Index; Control items from Illness Perceptions Questionnaire–Revised; Illness Perceptions Questionnaire; Self-Efficacy Scale; Health Locus of Control Scale DOI: 10.1037/t00950-000. Methodology: Literature Review. References Available: Y. Page Count: 24. Issue Publication Date: 2011. Copyright Statement: Informa UK, Ltd. 2011.\n\nFrom Duplicate 2 (A review of the demographic, clinical and psychosocial correlates of perceived control in three chronic motor illnesses - Eccles, Fiona J. R.; Simpson, Jane)\n\nFrom Duplicate 2 (A review of the demographic, clinical and psychosocial correlates of perceived control in three chronic motor illnesses - Eccles, Fiona J. R.; Simpson, Jane)\n\nFrom Duplicate 2 (A review of the demographic, clinical and psychosocial correlates of perceived control in three chronic motor illnesses - Eccles, Fiona J R; Simpson, Jane)\n\nAccession Number: 2011-11092-002. PMID: 21043995 Partial author list: First Author &amp;amp; Affiliation: Eccles, Fiona J. R.; Division of Health Research, Lancaster University, Lancaster, United Kingdom. Other Publishers: Taylor &amp;amp; Francis. Release Date: 20110711. Correction Date: 20150921. Publication Type: Journal (0100), Peer Reviewed Journal (0110). Format Covered: Electronic. Document Type: Journal Article. Language: English. Major Descriptor: Multiple Sclerosis; Nervous System Disorders; Parkinson's Disease; Psychosocial Factors. Minor Descriptor: Demographic Characteristics; Cognitive Control. Classification: Physical &amp;amp; Somatoform &amp;amp; Psychogenic Disorders (3290). Population: Human (10). Tests &amp;amp; Measures: Mastery Scale; Control Rating Scale; Happiness Scale; Helplessness Attitudes Index; Attitudes Index; Control items from Illness Perceptions Questionnaire–Revised; Illness Perceptions Questionnaire; Self-Efficacy Scale; Health Locus of Control Scale DOI: 10.1037/t00950-000. Methodology: Literature Review. References Available: Y. Page Count: 24. Issue Publication Date: 2011. Copyright Statement: Informa UK, Ltd. 2011.","page":"1065-1088","publisher":"Taylor &amp; Francis","publisher-place":"Eccles, Fiona J. R., Doctorate in Clinical Psychology, Division of Health Research, Lancaster University, Lancaster, United Kingdom, LA1 4YT","title":"A review of the demographic, clinical and psychosocial correlates of perceived control in three chronic motor illnesses","type":"article-journal","volume":"33"},"uris":["http://www.mendeley.com/documents/?uuid=fe8d7553-090f-43bc-adbd-da780639fdca"]},{"id":"ITEM-2","itemData":{"DOI":"10.1177/1742395317733793","ISBN":"1742395317","ISSN":"17459206","abstract":"Background: The current literature on communication in Huntington's disease (HD) appears to be mainly characterized by quantitative studies focused on the observation of medical and cognitive impairments, whereas the investigation of the patients' subjective experiences is generally much rarer. This study explored the perspectives of people affected by HD on their own communicative abilities. Methods: Qualitative semi-structured interviews were carried out with 8 people with early-stage HD. The data were analyzed through thematic analysis. Four themes were constructed from the resulting data, characterized by the following core topics: how HD directs and mediates communication; regaining control to improve communication; emotional outflows into communication and the struggle for separation; and sheltering as a way to boost confidence in communication. Results: The findings showed that separating patients' identity as individuals from that of a person with a disease can help increase communicative control. Consistent with the general theory and model of self-regulation, patients should be allowed a wider range of choices to regain control over communication. In addition, achieving better emotion regulation is of paramount importance for communication, and factors such as medication regimes, relationships, and existing coping strategies should be strengthened. Consistent with previous research, feelings of safety and the idea of a safe place (Bsheltering^) represent an effective coping mechanism. Practical implications include the refinement of communication and relationships among clinicians, caregivers, and patients with HD by considering a wider range of medical, psychological, and socio-environmental factors.","author":[{"dropping-particle":"","family":"Zarotti","given":"Nicolò","non-dropping-particle":"","parse-names":false,"suffix":""},{"dropping-particle":"","family":"Simpson","given":"Jane","non-dropping-particle":"","parse-names":false,"suffix":""},{"dropping-particle":"","family":"Fletcher","given":"Ian","non-dropping-particle":"","parse-names":false,"suffix":""}],"container-title":"Chronic Illness","id":"ITEM-2","issue":"1","issued":{"date-parts":[["2019"]]},"page":"61-73","publisher":"SAGE Publications Sage UK: London, England","title":"‘I have a feeling I can’t speak to anybody’: A thematic analysis of communication perspectives in people with Huntington’s disease","type":"article-journal","volume":"15"},"uris":["http://www.mendeley.com/documents/?uuid=4696e579-9ac5-469d-9486-954e427ebb06"]},{"id":"ITEM-3","itemData":{"DOI":"10.3233/JHD-210471","ISSN":"18796397","abstract":"Background: Psychological difficulties such as anxiety, depression, and irritability are common in Huntington’s disease, even for premanifest individuals. However, very little evidence exists of psychological approaches to manage this distress. We have conducted a feasibility study with an embedded qualitative component to investigate the possibility of using mindfulness-based cognitive therapy (MBCT) and present here the findings from the qualitative data. Objective: To investigate the experience of premanifest individuals learning and practising mindfulness through completing a course of MBCT. Methods: Twelve premanifest individuals completed a course of MBCT and attended three follow up reunion meetings over the following year. Eleven participants agreed to be interviewed post-course and ten participants one year post-course about their experience of the course and any impact on their lives. Seven participants nominated a friend or relative (supporter) to be involved in the research, of whom six agreed to be interviewed post-course and two at one year about the impact of the course on the participants. Data were analysed using reflexive thematic analysis. Results: Four themes were constructed from the data: 1) A meeting of minds: the group facilitating learning and support; 2) Mindfulness is hard, but enables more effective emotional management; 3) Mindfulness can change the relationship with self and others; and 4) Benefiting from mindfulness: the importance of persistence. Conclusion: The participants who completed the course found it beneficial. Some participants reported reductions in psychological distress, a greater sense of calm and better emotion regulation, with some of these positive changes also noticed by supporters. MBCT is worthy of further investigation for this population.","author":[{"dropping-particle":"","family":"Eccles","given":"Fiona J.R.","non-dropping-particle":"","parse-names":false,"suffix":""},{"dropping-particle":"","family":"Craufurd","given":"David","non-dropping-particle":"","parse-names":false,"suffix":""},{"dropping-particle":"","family":"Smith","given":"Alistair","non-dropping-particle":"","parse-names":false,"suffix":""},{"dropping-particle":"","family":"Davies","given":"Rhys","non-dropping-particle":"","parse-names":false,"suffix":""},{"dropping-particle":"","family":"Glenny","given":"Kristian","non-dropping-particle":"","parse-names":false,"suffix":""},{"dropping-particle":"","family":"Homberger","given":"Max","non-dropping-particle":"","parse-names":false,"suffix":""},{"dropping-particle":"","family":"Rose","given":"Leona","non-dropping-particle":"","parse-names":false,"suffix":""},{"dropping-particle":"","family":"Theed","given":"Rachael","non-dropping-particle":"","parse-names":false,"suffix":""},{"dropping-particle":"","family":"Peeren","given":"Siofra","non-dropping-particle":"","parse-names":false,"suffix":""},{"dropping-particle":"","family":"Rogers","given":"Dawn","non-dropping-particle":"","parse-names":false,"suffix":""},{"dropping-particle":"","family":"Skitt","given":"Zara","non-dropping-particle":"","parse-names":false,"suffix":""},{"dropping-particle":"","family":"Zarotti","given":"Nicolò","non-dropping-particle":"","parse-names":false,"suffix":""},{"dropping-particle":"","family":"Simpson","given":"Jane","non-dropping-particle":"","parse-names":false,"suffix":""}],"container-title":"Journal of Huntington's Disease","id":"ITEM-3","issue":"2","issued":{"date-parts":[["2021","6","9"]]},"page":"277-291","publisher":"IOS Press","title":"Experiences of Mindfulness-Based Cognitive Therapy for Premanifest Huntington’s Disease","type":"article-journal","volume":"10"},"uris":["http://www.mendeley.com/documents/?uuid=c4368ee8-4951-429a-a21a-85f64815216e"]},{"id":"ITEM-4","itemData":{"DOI":"10.1016/j.parkreldis.2014.10.013","ISSN":"18735126","PMID":"25457815","abstract":"Introduction: Caring for a person with Parkinson's disease (PwP) can have a variety of negative consequences that may challenge their ability to continue their caring role. It is still unknown why some individuals adapt better than others in response to such burdens. This review is the first to synthesize and evaluate the evidence on the predictive factors of psychosocial outcomes in PwP carers. Methods: Studies which identified predictors of psychosocial outcomes for unpaid carers were included. PsychINFO, EMBASE, AMED, BNI and CINAHL databases were searched, supplemented by scanning of references lists of included studies and relevant journals from 2008 onwards. Quality was assessed using the NICE methodology checklist for prognostic studies. Results: Twenty-nine studies were included in the review, providing a low-level of evidence. Carer burden was investigated in 18 studies and mental health and quality of life (QoL) in seven studies each. PwP non-motor symptoms and QoL and carer depression were consistently identified as predictors for at least one psychosocial outcome. Demographics and disease factors were consistently found not to be predictors. Carer involvement and protective factors (e.g. social support, personality) demonstrated promising findings but studies were too few or factors measured inconsistently. Conclusion: Confident conclusions could not be drawn regarding the most important predictors that should be targeted in psychosocial interventions due to methodological weaknesses and lack of theoretical testing across the current literature. Future research should build upon psychological theory to gain a better understanding of the mechanisms that explain how carers adapt to caregiving.","author":[{"dropping-particle":"","family":"Greenwell","given":"Kate","non-dropping-particle":"","parse-names":false,"suffix":""},{"dropping-particle":"","family":"Gray","given":"William K.","non-dropping-particle":"","parse-names":false,"suffix":""},{"dropping-particle":"","family":"Wersch","given":"Anna","non-dropping-particle":"van","parse-names":false,"suffix":""},{"dropping-particle":"","family":"Schaik","given":"Paul","non-dropping-particle":"van","parse-names":false,"suffix":""},{"dropping-particle":"","family":"Walker","given":"Richard","non-dropping-particle":"","parse-names":false,"suffix":""}],"container-title":"Parkinsonism and Related Disorders","id":"ITEM-4","issue":"1","issued":{"date-parts":[["2015"]]},"page":"1-11","publisher":"Elsevier Ltd","title":"Predictors of the psychosocial impact of being a carer of people living with Parkinson's disease: A systematic review","type":"article-journal","volume":"21"},"uris":["http://www.mendeley.com/documents/?uuid=41c0d1ad-c9a8-496c-9189-b0cd3af52d76"]},{"id":"ITEM-5","itemData":{"DOI":"10.1080/09638288.2022.2069292","ISSN":"0963-8288","abstract":"Purpose: Multiple sclerosis (MS) is a chronic condition linked to a wide range of psychological difficulties. While traditional cognitive behavioural therapy has been studied extensively with people with MS, much less is known about more recent “third wave” approaches. Methods: A scoping review was carried out by performing a systematic search across MEDLINE Complete, PsycINFO, CINAHL, Academic Search Ultimate, and Cochrane Library up to January 2022. Results: From an initial return of 8306 citations, 35 studies were included, 20 of which were randomised controlled trials (RCTs). These showed that four third wave approaches have been investigated with people with MS to date: acceptance and commitment therapy (ACT), dialectical behaviour therapy (DBT), mindfulness-based stress reduction (MBSR), and mindfulness-based cognitive therapy (MBCT). MBSR and MBCT may be helpful to address a range of psychological difficulties up to three months post-intervention. However, MS-specific adaptations may be required, and more evidence is needed on longer-term effectiveness. Limited evidence is also available for DBT and ACT, but additional research is warranted before any recommendation can be made. Conclusions: As third wave approaches keep being refined, further more rigorous investigations are needed to implement them to the benefit of people with MS.","author":[{"dropping-particle":"","family":"Zarotti","given":"Nicolò","non-dropping-particle":"","parse-names":false,"suffix":""},{"dropping-particle":"","family":"Eccles","given":"Fiona","non-dropping-particle":"","parse-names":false,"suffix":""},{"dropping-particle":"","family":"Broyd","given":"Annabel","non-dropping-particle":"","parse-names":false,"suffix":""},{"dropping-particle":"","family":"Longinotti","given":"Christine","non-dropping-particle":"","parse-names":false,"suffix":""},{"dropping-particle":"","family":"Mobley","given":"Amanda","non-dropping-particle":"","parse-names":false,"suffix":""},{"dropping-particle":"","family":"Simpson","given":"Jane","non-dropping-particle":"","parse-names":false,"suffix":""}],"container-title":"Disability and Rehabilitation","id":"ITEM-5","issued":{"date-parts":[["2022","5","6"]]},"page":"1-16","publisher":"Taylor &amp; Francis","title":"Third wave cognitive behavioural therapies for people with multiple sclerosis: a scoping review","type":"article-journal"},"uris":["http://www.mendeley.com/documents/?uuid=c1bd5477-353a-4c4f-ba17-55b9fcb64fae"]},{"id":"ITEM-6","itemData":{"DOI":"10.1177/1049732314548879","ISSN":"15527557","PMID":"25189535","abstract":"Although family home care problems are frequently described in the health care literature, the ways in which families and other informal caregivers manage those problems are not often addressed. We conducted a descriptive analysis of interviews in which spouses caring for a partner with Alzheimer's or Parkinson's disease were asked to describe difficult home care problems and how they managed those problems. Analysis of these interviews indicated three recurring management styles. Adapters told stories about applying pre-existing skills to manage home care problems. Strugglers told stories of reoccurring home care problems for which they had few or no management strategies. Case managers' interview stories focused on the challenges of finding and coordinating home care services. These findings suggest that caregiving burden might be influenced more by the caregiver's management style than the demands of the care situation. Suggestions for tailoring support programs for the three types of caregivers are proposed.","author":[{"dropping-particle":"","family":"Davis","given":"Linda Lindsey","non-dropping-particle":"","parse-names":false,"suffix":""},{"dropping-particle":"","family":"Chestnutt","given":"Deborah","non-dropping-particle":"","parse-names":false,"suffix":""},{"dropping-particle":"","family":"Molloy","given":"Margory","non-dropping-particle":"","parse-names":false,"suffix":""},{"dropping-particle":"","family":"Deshefy-Longhi","given":"Tess","non-dropping-particle":"","parse-names":false,"suffix":""},{"dropping-particle":"","family":"Shim","given":"Bomin","non-dropping-particle":"","parse-names":false,"suffix":""},{"dropping-particle":"","family":"Gilliss","given":"Catherine L.","non-dropping-particle":"","parse-names":false,"suffix":""}],"container-title":"Qualitative Health Research","id":"ITEM-6","issue":"11","issued":{"date-parts":[["2014"]]},"page":"1492-1500","title":"Adapters, strugglers, and case managers: A typology of spouse caregivers","type":"article-journal","volume":"24"},"uris":["http://www.mendeley.com/documents/?uuid=db9b0ad6-14df-4e00-9cc2-0ee1bb4ce505"]},{"id":"ITEM-7","itemData":{"DOI":"10.3390/ jpm12081222","abstract":"Huntington’s disease (HD) is an inherited, life-limiting neurodegenerative condition. People with HD experience changes in cognitive, motor and emotional functioning, and can also, mainly at later stages, exhibit behaviours that professionals and carers might find distressing such as hitting others, throwing objects, swearing or making inappropriate comments. While clinical formulation (an individualised approach used by mental health professionals to describe an individual’s difficulties) is a helpful tool to conceptualise patients’ wellbeing, a specific formulation framework has not yet been developed for HD. However, evidence has shown that formulation can help guide clinical interventions and increase consistency of approach across multi-disciplinary teams, refine risk management, and improve staff or carers’ empathic skills and understanding of complex presentations. As a consequence, this paper proposes a new clinical formulation model for understanding distress among people with HD, based on a biopsychosocial framework. More specifically, this includes key elements centring on an individual’s past experience and personal narratives, as well as anticipatory cognitions and emotions about the future. In-depth discussions regarding the components of the model and their importance in HD formulations are included, and a fictional yet representative case example is presented to illustrate their application within the context of personalised care.","author":[{"dropping-particle":"","family":"Dale","given":"Maria","non-dropping-particle":"","parse-names":false,"suffix":""},{"dropping-particle":"","family":"Wood","given":"Ashleigh","non-dropping-particle":"","parse-names":false,"suffix":""},{"dropping-particle":"","family":"Zarotti","given":"Nicolò","non-dropping-particle":"","parse-names":false,"suffix":""},{"dropping-particle":"","family":"Eccles","given":"Fiona","non-dropping-particle":"","parse-names":false,"suffix":""},{"dropping-particle":"","family":"Gunn","given":"Sarah","non-dropping-particle":"","parse-names":false,"suffix":""},{"dropping-particle":"","family":"Kiani","given":"Reza","non-dropping-particle":"","parse-names":false,"suffix":""},{"dropping-particle":"","family":"Mobley","given":"Amanda","non-dropping-particle":"","parse-names":false,"suffix":""},{"dropping-particle":"","family":"Robertson","given":"Noelle","non-dropping-particle":"","parse-names":false,"suffix":""},{"dropping-particle":"","family":"Simpson","given":"Jane","non-dropping-particle":"","parse-names":false,"suffix":""}],"container-title":"Journal of Personalized Medicine","id":"ITEM-7","issue":"8","issued":{"date-parts":[["2022"]]},"page":"1-19","title":"Using a Clinical Formulation to Understand Psychological Distress in People Affected by Huntington's Disease: A Descriptive, Evidence-Based Model","type":"article-journal","volume":"12"},"uris":["http://www.mendeley.com/documents/?uuid=ecdc7c75-87f1-3f54-9564-911a78ab9c72"]}],"mendeley":{"formattedCitation":"[22–28]","plainTextFormattedCitation":"[22–28]","previouslyFormattedCitation":"[22–28]"},"properties":{"noteIndex":0},"schema":"https://github.com/citation-style-language/schema/raw/master/csl-citation.json"}</w:instrText>
      </w:r>
      <w:r w:rsidRPr="00B01E67">
        <w:rPr>
          <w:b/>
          <w:lang w:val="en-GB"/>
        </w:rPr>
        <w:fldChar w:fldCharType="separate"/>
      </w:r>
      <w:r w:rsidRPr="00B01E67">
        <w:rPr>
          <w:noProof/>
          <w:lang w:val="en-GB"/>
        </w:rPr>
        <w:t>[22–28]</w:t>
      </w:r>
      <w:r w:rsidRPr="00B01E67">
        <w:rPr>
          <w:b/>
          <w:lang w:val="en-GB"/>
        </w:rPr>
        <w:fldChar w:fldCharType="end"/>
      </w:r>
      <w:r w:rsidRPr="00B01E67">
        <w:rPr>
          <w:lang w:val="en-GB"/>
        </w:rPr>
        <w:t xml:space="preserve"> and Parkinson’s specifically </w:t>
      </w:r>
      <w:r w:rsidRPr="00B01E67">
        <w:rPr>
          <w:b/>
          <w:lang w:val="en-GB"/>
        </w:rPr>
        <w:fldChar w:fldCharType="begin" w:fldLock="1"/>
      </w:r>
      <w:r>
        <w:rPr>
          <w:lang w:val="en-GB"/>
        </w:rPr>
        <w:instrText>ADDIN CSL_CITATION {"citationItems":[{"id":"ITEM-1","itemData":{"DOI":"10.1080/09638288.2023.2169376","ISSN":"0963-8288","author":[{"dropping-particle":"","family":"Zarotti","given":"Nicolò","non-dropping-particle":"","parse-names":false,"suffix":""},{"dropping-particle":"","family":"Deane","given":"Katherine Helen O’Leary","non-dropping-particle":"","parse-names":false,"suffix":""},{"dropping-particle":"","family":"Ford","given":"Catherine Elaine Longworth","non-dropping-particle":"","parse-names":false,"suffix":""},{"dropping-particle":"","family":"Simpson","given":"Jane","non-dropping-particle":"","parse-names":false,"suffix":""}],"container-title":"Disability and Rehabilitation","id":"ITEM-1","issue":"0","issued":{"date-parts":[["2023","1","23"]]},"page":"1-10","publisher":"Taylor &amp; Francis","title":"Psychosocial interventions affecting global perceptions of control in people with Parkinson’s disease: a scoping review","type":"article-journal","volume":"0"},"uris":["http://www.mendeley.com/documents/?uuid=9e59bb8d-b23e-4ca8-8edd-88c0ca9ab5b2"]},{"id":"ITEM-2","itemData":{"DOI":"10.1080/09638288.2023.2181409","ISSN":"0963-8288","author":[{"dropping-particle":"","family":"Zarotti","given":"Nicolò","non-dropping-particle":"","parse-names":false,"suffix":""},{"dropping-particle":"","family":"Deane","given":"Katherine Helen O’Leary","non-dropping-particle":"","parse-names":false,"suffix":""},{"dropping-particle":"","family":"Ford","given":"Catherine Elaine Longworth","non-dropping-particle":"","parse-names":false,"suffix":""},{"dropping-particle":"","family":"Simpson","given":"Jane","non-dropping-particle":"","parse-names":false,"suffix":""}],"container-title":"Disability and Rehabilitation","id":"ITEM-2","issued":{"date-parts":[["2023","2","23"]]},"page":"1-11","publisher":"Taylor &amp; Francis","title":"Perceived control as a predictor of medication adherence in people with Parkinson’s: a large-scale cross-sectional study","type":"article-journal"},"uris":["http://www.mendeley.com/documents/?uuid=993cc263-f476-4252-ad3c-ed97b1402797"]},{"id":"ITEM-3","itemData":{"DOI":"10.1177/17423953211043101","ISSN":"1742-3953","abstract":"Objectives The purpose of this study was to explore the experiences of individuals with Parkinson's through the theoretical lens of illness uncertainty during the first UK full lockdown period (March–June 2020) put in place due outbreak of the COVID-19 pandemic. Methods Individual semi-structured interviews were carried out via telephone in May 2020 with 10 individuals with Parkinson's (six men and four women) recruited from Parkinson's UK. Interviews were recorded and transcribed verbatim, and thematic analysis was adopted to analyse the resulting data. Results Four overarching themes emerged from the interview data: (1) COVID-19 amplifying existing fears and difficulties around the uncertainty of Parkinson's; (2) practical and psychological efforts to manage uncertainty; (3) benefit-finding as a way of acknowledging the positives of lockdown; (4) risk and future management in the context of uncertainty. Discussion Participants reported a range of implicit and explicit strategies to cope with the ‘double whammy’ of uncertainty caused by having Parkinson's during a global pandemic. While these were generally successful in maintaining well-being, it is important that such successful accounts are used to help inform novel strategies and interventions targeting individuals who might need additional support.","author":[{"dropping-particle":"","family":"Simpson","given":"Jane","non-dropping-particle":"","parse-names":false,"suffix":""},{"dropping-particle":"","family":"Zarotti","given":"Nicolò","non-dropping-particle":"","parse-names":false,"suffix":""},{"dropping-particle":"","family":"Varey","given":"Sandra","non-dropping-particle":"","parse-names":false,"suffix":""},{"dropping-particle":"","family":"Anestis","given":"Eleftherios","non-dropping-particle":"","parse-names":false,"suffix":""},{"dropping-particle":"","family":"Holland","given":"Carol","non-dropping-particle":"","parse-names":false,"suffix":""},{"dropping-particle":"","family":"Murray","given":"Craig","non-dropping-particle":"","parse-names":false,"suffix":""},{"dropping-particle":"","family":"Eccles","given":"Fiona J R","non-dropping-particle":"","parse-names":false,"suffix":""}],"container-title":"Chronic Illness","id":"ITEM-3","issued":{"date-parts":[["2021","9","15"]]},"page":"1-26","title":"‘It’s a double whammy’: A qualitative study of illness uncertainty in individuals with Parkinson’s Disease in the context of COVID-19","type":"article-journal"},"uris":["http://www.mendeley.com/documents/?uuid=532c978a-50e4-404c-8085-a6ae723df7b7"]},{"id":"ITEM-4","itemData":{"DOI":"https://doi.org/10.5281/zenodo.4593883","abstract":"Purpose: Multiple sclerosis (MS) is a chronic condition linked to a wide range of psychological difficulties. While traditional cognitive behavioural therapy has been studied extensively with people with MS, much less is known about more recent “third wave” approaches. Methods: A scoping review was carried out by performing a systematic search across MEDLINE Complete, PsycINFO, CINAHL, Academic Search Ultimate, and Cochrane Library up to January 2022. Results: From an initial return of 8306 citations, 35 studies were included, 20 of which were randomised controlled trials (RCTs). These showed that four third wave approaches have been investigated with people with MS to date: acceptance and commitment therapy (ACT), dialectical behaviour therapy (DBT), mindfulness-based stress reduction (MBSR), and mindfulness-based cognitive therapy (MBCT). MBSR and MBCT may be helpful to address a range of psychological difficulties up to three months post-intervention. However, MS-specific adaptations may be required, and more evidence is needed on longer-term effectiveness. Limited evidence is also available for DBT and ACT, but additional research is warranted before any recommendation can be made. Conclusions: As third wave approaches keep being refined, further more rigorous investigations are needed to implement them to the benefit of people with MS.","author":[{"dropping-particle":"","family":"Simpson","given":"Jane","non-dropping-particle":"","parse-names":false,"suffix":""},{"dropping-particle":"","family":"Eccles","given":"Fiona JR","non-dropping-particle":"","parse-names":false,"suffix":""},{"dropping-particle":"","family":"Zarotti","given":"Nicolò","non-dropping-particle":"","parse-names":false,"suffix":""}],"id":"ITEM-4","issued":{"date-parts":[["2021"]]},"title":"Extended evidence-based guidance on psychological interventions for psychological difficulties in individuals with Huntington's disease, Parkinson's disease, motor neurone disease, and multiple sclerosis","type":"report"},"uris":["http://www.mendeley.com/documents/?uuid=0f635e69-33da-4e61-8fcb-00f9d4709a65"]}],"mendeley":{"formattedCitation":"[29–32]","plainTextFormattedCitation":"[29–32]","previouslyFormattedCitation":"[29–32]"},"properties":{"noteIndex":0},"schema":"https://github.com/citation-style-language/schema/raw/master/csl-citation.json"}</w:instrText>
      </w:r>
      <w:r w:rsidRPr="00B01E67">
        <w:rPr>
          <w:b/>
          <w:lang w:val="en-GB"/>
        </w:rPr>
        <w:fldChar w:fldCharType="separate"/>
      </w:r>
      <w:r w:rsidRPr="00B01E67">
        <w:rPr>
          <w:noProof/>
          <w:lang w:val="en-GB"/>
        </w:rPr>
        <w:t>[29–32]</w:t>
      </w:r>
      <w:r w:rsidRPr="00B01E67">
        <w:rPr>
          <w:b/>
          <w:lang w:val="en-GB"/>
        </w:rPr>
        <w:fldChar w:fldCharType="end"/>
      </w:r>
      <w:r w:rsidRPr="00B01E67">
        <w:rPr>
          <w:lang w:val="en-GB"/>
        </w:rPr>
        <w:t>.</w:t>
      </w:r>
    </w:p>
    <w:p w14:paraId="5C88E776" w14:textId="24979258" w:rsidR="001B0966" w:rsidRPr="00B01E67" w:rsidRDefault="001B0966" w:rsidP="00804A3D">
      <w:pPr>
        <w:pStyle w:val="MDPI31text"/>
        <w:rPr>
          <w:b/>
          <w:lang w:val="en-GB"/>
        </w:rPr>
      </w:pPr>
      <w:r w:rsidRPr="00B01E67">
        <w:rPr>
          <w:lang w:val="en-GB"/>
        </w:rPr>
        <w:t>Finally, Theme 4 outlined how lockdown restrictions reduced participants’ access to their Parkinson’s support networks, which</w:t>
      </w:r>
      <w:r w:rsidR="000D6C8B">
        <w:rPr>
          <w:lang w:val="en-GB"/>
        </w:rPr>
        <w:t>,</w:t>
      </w:r>
      <w:r w:rsidRPr="00B01E67">
        <w:rPr>
          <w:lang w:val="en-GB"/>
        </w:rPr>
        <w:t xml:space="preserve"> in turn</w:t>
      </w:r>
      <w:r w:rsidR="000D6C8B">
        <w:rPr>
          <w:lang w:val="en-GB"/>
        </w:rPr>
        <w:t>,</w:t>
      </w:r>
      <w:r w:rsidR="001F6AF2">
        <w:rPr>
          <w:lang w:val="en-GB"/>
        </w:rPr>
        <w:t xml:space="preserve"> </w:t>
      </w:r>
      <w:r w:rsidRPr="00B01E67">
        <w:rPr>
          <w:lang w:val="en-GB"/>
        </w:rPr>
        <w:t xml:space="preserve">increased their feelings of isolation (see also </w:t>
      </w:r>
      <w:r w:rsidRPr="00B01E67">
        <w:rPr>
          <w:b/>
          <w:lang w:val="en-GB"/>
        </w:rPr>
        <w:fldChar w:fldCharType="begin" w:fldLock="1"/>
      </w:r>
      <w:r>
        <w:rPr>
          <w:lang w:val="en-GB"/>
        </w:rPr>
        <w:instrText>ADDIN CSL_CITATION {"citationItems":[{"id":"ITEM-1","itemData":{"DOI":"10.1177/0269216310385604","ISSN":"02692163","PMID":"20952448","abstract":"A review of the literature highlights the important role informal carers play in the provision of palliative care in the community. In order to explore the caring experience of relatives with Parkinson's Disease (PD), interviews were conducted with 26 informal family caregivers. Interviews were taped, transcribed and subjected to content analysis. All caregivers were spouses, the majority female (n=17) and all were responsible for providing physical, social and emotional care in the home. Although they viewed care giving as their role and duty, the results highlight the widespread burden of providing care on the emotional and physical health of the caregivers. The financial implications for providing care were outlined, with many reporting difficulty in accessing benefits. From the point of diagnosis, which had a huge emotional impact on relatives and carers, carers did not feel health professionals integrated them within the caring journey. Since diagnosis, carers commented on the lack of continued and coordinated care plans for relatives, resulting in symptoms being mismanaged and care opportunities for relatives and carers missed. Stereotypes of the meaning and timing of palliative care were common with many viewing it as being synonymous with cancer and not applicable to a person with PD. As the well-being of the informal carer directly influences the care of the person with PD, support interventions are required to relieve their burden, maximize outcomes and ensure targeting of services. © The Author(s) 2010.","author":[{"dropping-particle":"","family":"McLaughlin","given":"Dorry","non-dropping-particle":"","parse-names":false,"suffix":""},{"dropping-particle":"","family":"Hasson","given":"Felicity","non-dropping-particle":"","parse-names":false,"suffix":""},{"dropping-particle":"","family":"Kernohan","given":"W. George","non-dropping-particle":"","parse-names":false,"suffix":""},{"dropping-particle":"","family":"Waldron","given":"Mary","non-dropping-particle":"","parse-names":false,"suffix":""},{"dropping-particle":"","family":"McLaughlin","given":"Marian","non-dropping-particle":"","parse-names":false,"suffix":""},{"dropping-particle":"","family":"Cochrane","given":"Barbara","non-dropping-particle":"","parse-names":false,"suffix":""},{"dropping-particle":"","family":"Chambers","given":"Helen","non-dropping-particle":"","parse-names":false,"suffix":""}],"container-title":"Palliative Medicine","id":"ITEM-1","issue":"2","issued":{"date-parts":[["2011"]]},"page":"177-182","title":"Living and coping with Parkinson's disease: Perceptions of informal carers","type":"article-journal","volume":"25"},"uris":["http://www.mendeley.com/documents/?uuid=3e8fd352-3e62-4b88-9ce1-521ecb590102"]},{"id":"ITEM-2","itemData":{"author":[{"dropping-particle":"","family":"Simpson","given":"Jane","non-dropping-particle":"","parse-names":false,"suffix":""},{"dropping-particle":"","family":"Eccles","given":"Fiona","non-dropping-particle":"","parse-names":false,"suffix":""},{"dropping-particle":"","family":"Murray","given":"Craig","non-dropping-particle":"","parse-names":false,"suffix":""},{"dropping-particle":"","family":"Garner","given":"Ian","non-dropping-particle":"","parse-names":false,"suffix":""},{"dropping-particle":"","family":"Doyle","given":"Cathal","non-dropping-particle":"","parse-names":false,"suffix":""}],"id":"ITEM-2","issue":"February","issued":{"date-parts":[["2022"]]},"number-of-pages":"1-43","title":"The Impact of COVID- 19 Restrictions on People Affected by Parkinson’s: Findings from the Second Survey by Parkinson ’s UK and Comparison between Survey 1 and 2","type":"report"},"uris":["http://www.mendeley.com/documents/?uuid=c2948360-b512-4f7e-b934-8143562ceaf1"]}],"mendeley":{"formattedCitation":"[7,33]","plainTextFormattedCitation":"[7,33]","previouslyFormattedCitation":"[7,33]"},"properties":{"noteIndex":0},"schema":"https://github.com/citation-style-language/schema/raw/master/csl-citation.json"}</w:instrText>
      </w:r>
      <w:r w:rsidRPr="00B01E67">
        <w:rPr>
          <w:b/>
          <w:lang w:val="en-GB"/>
        </w:rPr>
        <w:fldChar w:fldCharType="separate"/>
      </w:r>
      <w:r w:rsidRPr="00B01E67">
        <w:rPr>
          <w:noProof/>
          <w:lang w:val="en-GB"/>
        </w:rPr>
        <w:t>[7,33]</w:t>
      </w:r>
      <w:r w:rsidRPr="00B01E67">
        <w:rPr>
          <w:b/>
          <w:lang w:val="en-GB"/>
        </w:rPr>
        <w:fldChar w:fldCharType="end"/>
      </w:r>
      <w:r w:rsidR="000D6C8B">
        <w:rPr>
          <w:b/>
          <w:lang w:val="en-GB"/>
        </w:rPr>
        <w:t>)</w:t>
      </w:r>
      <w:r w:rsidRPr="00B01E67">
        <w:rPr>
          <w:lang w:val="en-GB"/>
        </w:rPr>
        <w:t xml:space="preserve">. The importance of a Parkinson’s support network was also highlighted post-lockdown, with some caregivers emphasising the benefits of being able to discuss their issues with individuals who could empathise with their struggle </w:t>
      </w:r>
      <w:r w:rsidRPr="00B01E67">
        <w:rPr>
          <w:b/>
          <w:lang w:val="en-GB"/>
        </w:rPr>
        <w:fldChar w:fldCharType="begin" w:fldLock="1"/>
      </w:r>
      <w:r>
        <w:rPr>
          <w:lang w:val="en-GB"/>
        </w:rPr>
        <w:instrText>ADDIN CSL_CITATION {"citationItems":[{"id":"ITEM-1","itemData":{"DOI":"10.1016/j.parkreldis.2014.10.013","ISSN":"18735126","PMID":"25457815","abstract":"Introduction: Caring for a person with Parkinson's disease (PwP) can have a variety of negative consequences that may challenge their ability to continue their caring role. It is still unknown why some individuals adapt better than others in response to such burdens. This review is the first to synthesize and evaluate the evidence on the predictive factors of psychosocial outcomes in PwP carers. Methods: Studies which identified predictors of psychosocial outcomes for unpaid carers were included. PsychINFO, EMBASE, AMED, BNI and CINAHL databases were searched, supplemented by scanning of references lists of included studies and relevant journals from 2008 onwards. Quality was assessed using the NICE methodology checklist for prognostic studies. Results: Twenty-nine studies were included in the review, providing a low-level of evidence. Carer burden was investigated in 18 studies and mental health and quality of life (QoL) in seven studies each. PwP non-motor symptoms and QoL and carer depression were consistently identified as predictors for at least one psychosocial outcome. Demographics and disease factors were consistently found not to be predictors. Carer involvement and protective factors (e.g. social support, personality) demonstrated promising findings but studies were too few or factors measured inconsistently. Conclusion: Confident conclusions could not be drawn regarding the most important predictors that should be targeted in psychosocial interventions due to methodological weaknesses and lack of theoretical testing across the current literature. Future research should build upon psychological theory to gain a better understanding of the mechanisms that explain how carers adapt to caregiving.","author":[{"dropping-particle":"","family":"Greenwell","given":"Kate","non-dropping-particle":"","parse-names":false,"suffix":""},{"dropping-particle":"","family":"Gray","given":"William K.","non-dropping-particle":"","parse-names":false,"suffix":""},{"dropping-particle":"","family":"Wersch","given":"Anna","non-dropping-particle":"van","parse-names":false,"suffix":""},{"dropping-particle":"","family":"Schaik","given":"Paul","non-dropping-particle":"van","parse-names":false,"suffix":""},{"dropping-particle":"","family":"Walker","given":"Richard","non-dropping-particle":"","parse-names":false,"suffix":""}],"container-title":"Parkinsonism and Related Disorders","id":"ITEM-1","issue":"1","issued":{"date-parts":[["2015"]]},"page":"1-11","publisher":"Elsevier Ltd","title":"Predictors of the psychosocial impact of being a carer of people living with Parkinson's disease: A systematic review","type":"article-journal","volume":"21"},"uris":["http://www.mendeley.com/documents/?uuid=41c0d1ad-c9a8-496c-9189-b0cd3af52d76"]}],"mendeley":{"formattedCitation":"[25]","plainTextFormattedCitation":"[25]","previouslyFormattedCitation":"[25]"},"properties":{"noteIndex":0},"schema":"https://github.com/citation-style-language/schema/raw/master/csl-citation.json"}</w:instrText>
      </w:r>
      <w:r w:rsidRPr="00B01E67">
        <w:rPr>
          <w:b/>
          <w:lang w:val="en-GB"/>
        </w:rPr>
        <w:fldChar w:fldCharType="separate"/>
      </w:r>
      <w:r w:rsidRPr="00B01E67">
        <w:rPr>
          <w:noProof/>
          <w:lang w:val="en-GB"/>
        </w:rPr>
        <w:t>[25]</w:t>
      </w:r>
      <w:r w:rsidRPr="00B01E67">
        <w:rPr>
          <w:b/>
          <w:lang w:val="en-GB"/>
        </w:rPr>
        <w:fldChar w:fldCharType="end"/>
      </w:r>
      <w:r w:rsidRPr="00B01E67">
        <w:rPr>
          <w:lang w:val="en-GB"/>
        </w:rPr>
        <w:t xml:space="preserve"> and, particularly, fellow caregivers </w:t>
      </w:r>
      <w:r w:rsidRPr="00B01E67">
        <w:rPr>
          <w:b/>
          <w:lang w:val="en-GB"/>
        </w:rPr>
        <w:fldChar w:fldCharType="begin" w:fldLock="1"/>
      </w:r>
      <w:r>
        <w:rPr>
          <w:lang w:val="en-GB"/>
        </w:rPr>
        <w:instrText>ADDIN CSL_CITATION {"citationItems":[{"id":"ITEM-1","itemData":{"DOI":"10.1080/13607863.2016.1247414","ISSN":"13646915","PMID":"27802771","abstract":"OBJECTIVE: The aim of this qualitative meta-synthesis was to search and then synthesise family caregivers' experiences of providing care to individuals with Parkinson's disease (PD). METHOD: A systematic search resulted in the identification of 11 qualitative studies. Noblit and Hare's seven-stage approach was used to provide a higher-order interpretation of how family caregivers' experienced the effects of taking on a caregiving role. RESULTS: The process of reciprocal translation resulted in four overarching themes: (1) the need to carry on as usual - 'the caregiver must continue with his life'; (2) the importance of support in facilitating coping - 'I'm still going back to the support group'; (3) the difficult balancing act between caregiving and caregiver needs - 'I cannot get sick because I'm a caregiver'; (4) conflicts in seeking information and knowledge - 'maybe better not to know'. CONCLUSION: The themes reflected different aspects of family caregivers' lives that were affected as a result of caring for a relative diagnosed with PD and these raise challenges for more simplistic theories of family caring and appropriate support structures. The findings also highlight several recommendations for clinical practice.","author":[{"dropping-particle":"","family":"Theed","given":"Rachael","non-dropping-particle":"","parse-names":false,"suffix":""},{"dropping-particle":"","family":"Eccles","given":"Fiona","non-dropping-particle":"","parse-names":false,"suffix":""},{"dropping-particle":"","family":"Simpson","given":"Jane","non-dropping-particle":"","parse-names":false,"suffix":""}],"container-title":"Aging &amp; Mental Health","id":"ITEM-1","issue":"10","issued":{"date-parts":[["2017"]]},"page":"1007-1016","publisher":"Routledge","title":"Experiences of caring for a family member with Parkinson's disease: a meta-synthesis","type":"article-journal","volume":"21"},"uris":["http://www.mendeley.com/documents/?uuid=97ee5f18-8316-4eb4-9c11-a5de611ad9be"]}],"mendeley":{"formattedCitation":"[34]","plainTextFormattedCitation":"[34]","previouslyFormattedCitation":"[34]"},"properties":{"noteIndex":0},"schema":"https://github.com/citation-style-language/schema/raw/master/csl-citation.json"}</w:instrText>
      </w:r>
      <w:r w:rsidRPr="00B01E67">
        <w:rPr>
          <w:b/>
          <w:lang w:val="en-GB"/>
        </w:rPr>
        <w:fldChar w:fldCharType="separate"/>
      </w:r>
      <w:r w:rsidRPr="00B01E67">
        <w:rPr>
          <w:noProof/>
          <w:lang w:val="en-GB"/>
        </w:rPr>
        <w:t>[34]</w:t>
      </w:r>
      <w:r w:rsidRPr="00B01E67">
        <w:rPr>
          <w:b/>
          <w:lang w:val="en-GB"/>
        </w:rPr>
        <w:fldChar w:fldCharType="end"/>
      </w:r>
      <w:r w:rsidRPr="00B01E67">
        <w:rPr>
          <w:lang w:val="en-GB"/>
        </w:rPr>
        <w:t>. This appear</w:t>
      </w:r>
      <w:r w:rsidR="000D6C8B">
        <w:rPr>
          <w:lang w:val="en-GB"/>
        </w:rPr>
        <w:t>ed to be</w:t>
      </w:r>
      <w:r w:rsidRPr="00B01E67">
        <w:rPr>
          <w:lang w:val="en-GB"/>
        </w:rPr>
        <w:t xml:space="preserve"> especially important when considering the potential impact of stigma on the psychological wellbeing of </w:t>
      </w:r>
      <w:proofErr w:type="spellStart"/>
      <w:r w:rsidRPr="00B01E67">
        <w:rPr>
          <w:lang w:val="en-GB"/>
        </w:rPr>
        <w:t>PwP</w:t>
      </w:r>
      <w:proofErr w:type="spellEnd"/>
      <w:r w:rsidRPr="00B01E67">
        <w:rPr>
          <w:lang w:val="en-GB"/>
        </w:rPr>
        <w:t xml:space="preserve"> </w:t>
      </w:r>
      <w:r w:rsidRPr="00B01E67">
        <w:rPr>
          <w:b/>
          <w:lang w:val="en-GB"/>
        </w:rPr>
        <w:fldChar w:fldCharType="begin" w:fldLock="1"/>
      </w:r>
      <w:r>
        <w:rPr>
          <w:lang w:val="en-GB"/>
        </w:rPr>
        <w:instrText>ADDIN CSL_CITATION {"citationItems":[{"id":"ITEM-1","itemData":{"DOI":"10.1080/09638288.2022.2037743","ISSN":"14645165","PMID":"35171069","abstract":"Purpose: People with Parkinson’s disease (hereafter Parkinson’s) can experience stigma through the attitudes and actions of others (enacted stigma) and through anticipation of enacted stigma and internalisation of negative stereotypes (felt stigma). Self-compassion may protect against the impact of stigma. This study aimed to investigate the relationships between self-compassion, stigma, and psychological distress among people with Parkinson’s. Methods: A total of 130 people with Parkinson’s completed questionnaires measuring self-compassion, enacted and felt stigma, and depression, anxiety, and stress. Correlation, mediation, and moderation models were used to investigate relationships between variables. Results: All variables correlated significantly in the expected directions. Felt stigma mediated the relationship between self-compassion and the three outcome variables–depression, anxiety, and stress. Self-compassion did not moderate the relationship between enacted stigma and distress and suggested enacted stigma was associated with distress, regardless of levels of self-compassion. Conclusions: Self-compassion and both enacted and felt stigma are important predictors of distress for people with Parkinson’s. Part of the relationship between lower self-compassion and psychological distress appears to occur via the internalisation of stigma. These findings may be relevant to the development of individualised and societal interventions with the aim of improving the psychological wellbeing of people with Parkinson’s.Implications for rehabilitation Self-compassion was associated with lower levels of psychological distress (i.e., depression, anxiety, and stress) and self-stigma partially mediated this relationship. Self-compassion did not moderate the relationship between enacted stigma and psychological distress, suggesting enacted stigma increases distress, regardless of self-compassion. The development and assessment of the effectiveness of compassion-focused interventions tailored for people with Parkinson’s may be important as well as systemic stigma focused interventions.","author":[{"dropping-particle":"","family":"Eccles","given":"Fiona J.R.","non-dropping-particle":"","parse-names":false,"suffix":""},{"dropping-particle":"","family":"Sowter","given":"Natalie","non-dropping-particle":"","parse-names":false,"suffix":""},{"dropping-particle":"","family":"Spokes","given":"Terry","non-dropping-particle":"","parse-names":false,"suffix":""},{"dropping-particle":"","family":"Zarotti","given":"Nicolò","non-dropping-particle":"","parse-names":false,"suffix":""},{"dropping-particle":"","family":"Simpson","given":"Jane","non-dropping-particle":"","parse-names":false,"suffix":""}],"container-title":"Disability and Rehabilitation","id":"ITEM-1","issue":"3","issued":{"date-parts":[["2023","2","16"]]},"page":"425-433","publisher":"Taylor &amp; Francis","title":"Stigma, self-compassion, and psychological distress among people with Parkinson’s","type":"article-journal","volume":"45"},"uris":["http://www.mendeley.com/documents/?uuid=eab528d0-b72d-4520-92b7-80388eb8c4d8"]}],"mendeley":{"formattedCitation":"[35]","plainTextFormattedCitation":"[35]","previouslyFormattedCitation":"[35]"},"properties":{"noteIndex":0},"schema":"https://github.com/citation-style-language/schema/raw/master/csl-citation.json"}</w:instrText>
      </w:r>
      <w:r w:rsidRPr="00B01E67">
        <w:rPr>
          <w:b/>
          <w:lang w:val="en-GB"/>
        </w:rPr>
        <w:fldChar w:fldCharType="separate"/>
      </w:r>
      <w:r w:rsidRPr="00B01E67">
        <w:rPr>
          <w:noProof/>
          <w:lang w:val="en-GB"/>
        </w:rPr>
        <w:t>[35]</w:t>
      </w:r>
      <w:r w:rsidRPr="00B01E67">
        <w:rPr>
          <w:b/>
          <w:lang w:val="en-GB"/>
        </w:rPr>
        <w:fldChar w:fldCharType="end"/>
      </w:r>
      <w:r w:rsidRPr="00B01E67">
        <w:rPr>
          <w:lang w:val="en-GB"/>
        </w:rPr>
        <w:t xml:space="preserve">. Conversely, the participants who did not manage to regain access to their Parkinson’s support network following the easing of the restrictions described their situation as though they were still in lockdown. While feelings of isolation and need for support are not unusual when caring for individuals with long-term conditions </w:t>
      </w:r>
      <w:r w:rsidRPr="00B01E67">
        <w:rPr>
          <w:b/>
          <w:lang w:val="en-GB"/>
        </w:rPr>
        <w:fldChar w:fldCharType="begin" w:fldLock="1"/>
      </w:r>
      <w:r>
        <w:rPr>
          <w:lang w:val="en-GB"/>
        </w:rPr>
        <w:instrText>ADDIN CSL_CITATION {"citationItems":[{"id":"ITEM-1","itemData":{"DOI":"10.1177/1471301214529575","ISBN":"1471301214","ISSN":"1471-3012","PMID":"24742876","abstract":"Peer support is well established in fields such as the disability movement and mental health and is increasingly recognised as one way of enabling support by and for people with a diagnosis of dementia and their immediate carers. It was central to the implementation of the National Dementia Strategy (NDS) for England, when 40 demonstration sites were established. This mixed-methods study included in-depth qualitative interviews with people living with dementia ( n = 101) and staff/stakeholders ( n = 82) at 8 of the 40 sites. Data analysis was a five-stage process: coding framework developed (using 25 transcripts); further development of the framework (using a further 70 transcripts); development of emerging themes; modelling of themes and verification of models based on the entire data set. Peer support had positive emotional and social impact that was rooted in identification with others, a commonality of experience and reciprocity of support. There was also a contrast between the quality of peer support and support from professionals. This emphasises the significance of lived experience and promoting a strength-based approach to interpersonal support that is enabling and challenges a deficit approach to understanding dementia.","author":[{"dropping-particle":"","family":"Keyes","given":"Sarah E.","non-dropping-particle":"","parse-names":false,"suffix":""},{"dropping-particle":"","family":"Clarke","given":"Charlotte L.","non-dropping-particle":"","parse-names":false,"suffix":""},{"dropping-particle":"","family":"Wilkinson","given":"Heather","non-dropping-particle":"","parse-names":false,"suffix":""},{"dropping-particle":"","family":"Alexjuk","given":"Eva Joanna","non-dropping-particle":"","parse-names":false,"suffix":""},{"dropping-particle":"","family":"Wilcockson","given":"Jane","non-dropping-particle":"","parse-names":false,"suffix":""},{"dropping-particle":"","family":"Robinson","given":"Louise","non-dropping-particle":"","parse-names":false,"suffix":""},{"dropping-particle":"","family":"Reynolds","given":"Joanna","non-dropping-particle":"","parse-names":false,"suffix":""},{"dropping-particle":"","family":"McClelland","given":"Siobhan","non-dropping-particle":"","parse-names":false,"suffix":""},{"dropping-particle":"","family":"Corner","given":"Lynne","non-dropping-particle":"","parse-names":false,"suffix":""},{"dropping-particle":"","family":"Cattan","given":"Mima","non-dropping-particle":"","parse-names":false,"suffix":""}],"container-title":"Dementia","id":"ITEM-1","issue":"4","issued":{"date-parts":[["2016","7","17"]]},"page":"560-577","title":"“We’re all thrown in the same boat … ”: A qualitative analysis of peer support in dementia care","type":"article-journal","volume":"15"},"uris":["http://www.mendeley.com/documents/?uuid=de6ae1c7-7c58-465e-ad6e-a7badfb1ae9d"]}],"mendeley":{"formattedCitation":"[36]","plainTextFormattedCitation":"[36]","previouslyFormattedCitation":"[36]"},"properties":{"noteIndex":0},"schema":"https://github.com/citation-style-language/schema/raw/master/csl-citation.json"}</w:instrText>
      </w:r>
      <w:r w:rsidRPr="00B01E67">
        <w:rPr>
          <w:b/>
          <w:lang w:val="en-GB"/>
        </w:rPr>
        <w:fldChar w:fldCharType="separate"/>
      </w:r>
      <w:r w:rsidRPr="00B01E67">
        <w:rPr>
          <w:noProof/>
          <w:lang w:val="en-GB"/>
        </w:rPr>
        <w:t>[36]</w:t>
      </w:r>
      <w:r w:rsidRPr="00B01E67">
        <w:rPr>
          <w:b/>
          <w:lang w:val="en-GB"/>
        </w:rPr>
        <w:fldChar w:fldCharType="end"/>
      </w:r>
      <w:r w:rsidRPr="00B01E67">
        <w:rPr>
          <w:lang w:val="en-GB"/>
        </w:rPr>
        <w:t xml:space="preserve">, the severe and unique experience of COVID-19 lockdowns and the specific challenges </w:t>
      </w:r>
      <w:r w:rsidR="000D6C8B" w:rsidRPr="00B01E67">
        <w:rPr>
          <w:lang w:val="en-GB"/>
        </w:rPr>
        <w:t>th</w:t>
      </w:r>
      <w:r w:rsidR="000D6C8B">
        <w:rPr>
          <w:lang w:val="en-GB"/>
        </w:rPr>
        <w:t>ese</w:t>
      </w:r>
      <w:r w:rsidR="000D6C8B" w:rsidRPr="00B01E67">
        <w:rPr>
          <w:lang w:val="en-GB"/>
        </w:rPr>
        <w:t xml:space="preserve"> </w:t>
      </w:r>
      <w:r w:rsidRPr="00B01E67">
        <w:rPr>
          <w:lang w:val="en-GB"/>
        </w:rPr>
        <w:t>brought likely increased the need for this sort of support.</w:t>
      </w:r>
    </w:p>
    <w:p w14:paraId="1503E40D" w14:textId="6314C609" w:rsidR="001B0966" w:rsidRPr="00804A3D" w:rsidRDefault="00804A3D" w:rsidP="00804A3D">
      <w:pPr>
        <w:pStyle w:val="MDPI22heading2"/>
        <w:spacing w:before="240"/>
        <w:rPr>
          <w:lang w:val="en-GB"/>
        </w:rPr>
      </w:pPr>
      <w:r w:rsidRPr="00804A3D">
        <w:rPr>
          <w:lang w:val="en-GB"/>
        </w:rPr>
        <w:t xml:space="preserve">4.2. </w:t>
      </w:r>
      <w:r w:rsidR="001B0966" w:rsidRPr="00804A3D">
        <w:rPr>
          <w:lang w:val="en-GB"/>
        </w:rPr>
        <w:t>Theoretical and Clinical Implications</w:t>
      </w:r>
    </w:p>
    <w:p w14:paraId="51508CB4" w14:textId="77777777" w:rsidR="001B0966" w:rsidRPr="00B01E67" w:rsidRDefault="001B0966" w:rsidP="00804A3D">
      <w:pPr>
        <w:pStyle w:val="MDPI31text"/>
        <w:rPr>
          <w:b/>
          <w:lang w:val="en-GB"/>
        </w:rPr>
      </w:pPr>
      <w:r w:rsidRPr="00B01E67">
        <w:rPr>
          <w:lang w:val="en-GB"/>
        </w:rPr>
        <w:t xml:space="preserve">From a theoretical point of view, the results from this study suggest that support and guidance from official government sources and healthcare professionals should aim to foster a sense of control for caregivers, with a clear recognition of their contribution and importance not only in a time of such unprecedented turmoil, but also in the everyday life of the people for whom they care. In this regard, charities and support groups also have an important role to play in offering safe places for caregivers to share experiences </w:t>
      </w:r>
      <w:r w:rsidRPr="00B01E67">
        <w:rPr>
          <w:b/>
          <w:lang w:val="en-GB"/>
        </w:rPr>
        <w:fldChar w:fldCharType="begin" w:fldLock="1"/>
      </w:r>
      <w:r>
        <w:rPr>
          <w:lang w:val="en-GB"/>
        </w:rPr>
        <w:instrText>ADDIN CSL_CITATION {"citationItems":[{"id":"ITEM-1","itemData":{"DOI":"10.1080/13607863.2016.1247414","ISSN":"13646915","PMID":"27802771","abstract":"OBJECTIVE: The aim of this qualitative meta-synthesis was to search and then synthesise family caregivers' experiences of providing care to individuals with Parkinson's disease (PD). METHOD: A systematic search resulted in the identification of 11 qualitative studies. Noblit and Hare's seven-stage approach was used to provide a higher-order interpretation of how family caregivers' experienced the effects of taking on a caregiving role. RESULTS: The process of reciprocal translation resulted in four overarching themes: (1) the need to carry on as usual - 'the caregiver must continue with his life'; (2) the importance of support in facilitating coping - 'I'm still going back to the support group'; (3) the difficult balancing act between caregiving and caregiver needs - 'I cannot get sick because I'm a caregiver'; (4) conflicts in seeking information and knowledge - 'maybe better not to know'. CONCLUSION: The themes reflected different aspects of family caregivers' lives that were affected as a result of caring for a relative diagnosed with PD and these raise challenges for more simplistic theories of family caring and appropriate support structures. The findings also highlight several recommendations for clinical practice.","author":[{"dropping-particle":"","family":"Theed","given":"Rachael","non-dropping-particle":"","parse-names":false,"suffix":""},{"dropping-particle":"","family":"Eccles","given":"Fiona","non-dropping-particle":"","parse-names":false,"suffix":""},{"dropping-particle":"","family":"Simpson","given":"Jane","non-dropping-particle":"","parse-names":false,"suffix":""}],"container-title":"Aging &amp; Mental Health","id":"ITEM-1","issue":"10","issued":{"date-parts":[["2017"]]},"page":"1007-1016","publisher":"Routledge","title":"Experiences of caring for a family member with Parkinson's disease: a meta-synthesis","type":"article-journal","volume":"21"},"uris":["http://www.mendeley.com/documents/?uuid=97ee5f18-8316-4eb4-9c11-a5de611ad9be"]}],"mendeley":{"formattedCitation":"[34]","plainTextFormattedCitation":"[34]","previouslyFormattedCitation":"[34]"},"properties":{"noteIndex":0},"schema":"https://github.com/citation-style-language/schema/raw/master/csl-citation.json"}</w:instrText>
      </w:r>
      <w:r w:rsidRPr="00B01E67">
        <w:rPr>
          <w:b/>
          <w:lang w:val="en-GB"/>
        </w:rPr>
        <w:fldChar w:fldCharType="separate"/>
      </w:r>
      <w:r w:rsidRPr="00B01E67">
        <w:rPr>
          <w:noProof/>
          <w:lang w:val="en-GB"/>
        </w:rPr>
        <w:t>[34]</w:t>
      </w:r>
      <w:r w:rsidRPr="00B01E67">
        <w:rPr>
          <w:b/>
          <w:lang w:val="en-GB"/>
        </w:rPr>
        <w:fldChar w:fldCharType="end"/>
      </w:r>
      <w:r w:rsidRPr="00B01E67">
        <w:rPr>
          <w:lang w:val="en-GB"/>
        </w:rPr>
        <w:t xml:space="preserve"> and feel a renewed sense of control </w:t>
      </w:r>
      <w:r w:rsidRPr="00B01E67">
        <w:rPr>
          <w:b/>
          <w:lang w:val="en-GB"/>
        </w:rPr>
        <w:fldChar w:fldCharType="begin" w:fldLock="1"/>
      </w:r>
      <w:r>
        <w:rPr>
          <w:lang w:val="en-GB"/>
        </w:rPr>
        <w:instrText>ADDIN CSL_CITATION {"citationItems":[{"id":"ITEM-1","itemData":{"DOI":"10.1080/09638288.2023.2169376","ISSN":"0963-8288","author":[{"dropping-particle":"","family":"Zarotti","given":"Nicolò","non-dropping-particle":"","parse-names":false,"suffix":""},{"dropping-particle":"","family":"Deane","given":"Katherine Helen O’Leary","non-dropping-particle":"","parse-names":false,"suffix":""},{"dropping-particle":"","family":"Ford","given":"Catherine Elaine Longworth","non-dropping-particle":"","parse-names":false,"suffix":""},{"dropping-particle":"","family":"Simpson","given":"Jane","non-dropping-particle":"","parse-names":false,"suffix":""}],"container-title":"Disability and Rehabilitation","id":"ITEM-1","issue":"0","issued":{"date-parts":[["2023","1","23"]]},"page":"1-10","publisher":"Taylor &amp; Francis","title":"Psychosocial interventions affecting global perceptions of control in people with Parkinson’s disease: a scoping review","type":"article-journal","volume":"0"},"uris":["http://www.mendeley.com/documents/?uuid=9e59bb8d-b23e-4ca8-8edd-88c0ca9ab5b2"]},{"id":"ITEM-2","itemData":{"DOI":"10.1080/09638288.2023.2181409","ISSN":"0963-8288","author":[{"dropping-particle":"","family":"Zarotti","given":"Nicolò","non-dropping-particle":"","parse-names":false,"suffix":""},{"dropping-particle":"","family":"Deane","given":"Katherine Helen O’Leary","non-dropping-particle":"","parse-names":false,"suffix":""},{"dropping-particle":"","family":"Ford","given":"Catherine Elaine Longworth","non-dropping-particle":"","parse-names":false,"suffix":""},{"dropping-particle":"","family":"Simpson","given":"Jane","non-dropping-particle":"","parse-names":false,"suffix":""}],"container-title":"Disability and Rehabilitation","id":"ITEM-2","issued":{"date-parts":[["2023","2","23"]]},"page":"1-11","publisher":"Taylor &amp; Francis","title":"Perceived control as a predictor of medication adherence in people with Parkinson’s: a large-scale cross-sectional study","type":"article-journal"},"uris":["http://www.mendeley.com/documents/?uuid=993cc263-f476-4252-ad3c-ed97b1402797"]},{"id":"ITEM-3","itemData":{"DOI":"10.1177/17423953211043101","ISSN":"1742-3953","abstract":"Objectives The purpose of this study was to explore the experiences of individuals with Parkinson's through the theoretical lens of illness uncertainty during the first UK full lockdown period (March–June 2020) put in place due outbreak of the COVID-19 pandemic. Methods Individual semi-structured interviews were carried out via telephone in May 2020 with 10 individuals with Parkinson's (six men and four women) recruited from Parkinson's UK. Interviews were recorded and transcribed verbatim, and thematic analysis was adopted to analyse the resulting data. Results Four overarching themes emerged from the interview data: (1) COVID-19 amplifying existing fears and difficulties around the uncertainty of Parkinson's; (2) practical and psychological efforts to manage uncertainty; (3) benefit-finding as a way of acknowledging the positives of lockdown; (4) risk and future management in the context of uncertainty. Discussion Participants reported a range of implicit and explicit strategies to cope with the ‘double whammy’ of uncertainty caused by having Parkinson's during a global pandemic. While these were generally successful in maintaining well-being, it is important that such successful accounts are used to help inform novel strategies and interventions targeting individuals who might need additional support.","author":[{"dropping-particle":"","family":"Simpson","given":"Jane","non-dropping-particle":"","parse-names":false,"suffix":""},{"dropping-particle":"","family":"Zarotti","given":"Nicolò","non-dropping-particle":"","parse-names":false,"suffix":""},{"dropping-particle":"","family":"Varey","given":"Sandra","non-dropping-particle":"","parse-names":false,"suffix":""},{"dropping-particle":"","family":"Anestis","given":"Eleftherios","non-dropping-particle":"","parse-names":false,"suffix":""},{"dropping-particle":"","family":"Holland","given":"Carol","non-dropping-particle":"","parse-names":false,"suffix":""},{"dropping-particle":"","family":"Murray","given":"Craig","non-dropping-particle":"","parse-names":false,"suffix":""},{"dropping-particle":"","family":"Eccles","given":"Fiona J R","non-dropping-particle":"","parse-names":false,"suffix":""}],"container-title":"Chronic Illness","id":"ITEM-3","issued":{"date-parts":[["2021","9","15"]]},"page":"1-26","title":"‘It’s a double whammy’: A qualitative study of illness uncertainty in individuals with Parkinson’s Disease in the context of COVID-19","type":"article-journal"},"uris":["http://www.mendeley.com/documents/?uuid=532c978a-50e4-404c-8085-a6ae723df7b7"]},{"id":"ITEM-4","itemData":{"DOI":"https://doi.org/10.5281/zenodo.4593883","abstract":"Purpose: Multiple sclerosis (MS) is a chronic condition linked to a wide range of psychological difficulties. While traditional cognitive behavioural therapy has been studied extensively with people with MS, much less is known about more recent “third wave” approaches. Methods: A scoping review was carried out by performing a systematic search across MEDLINE Complete, PsycINFO, CINAHL, Academic Search Ultimate, and Cochrane Library up to January 2022. Results: From an initial return of 8306 citations, 35 studies were included, 20 of which were randomised controlled trials (RCTs). These showed that four third wave approaches have been investigated with people with MS to date: acceptance and commitment therapy (ACT), dialectical behaviour therapy (DBT), mindfulness-based stress reduction (MBSR), and mindfulness-based cognitive therapy (MBCT). MBSR and MBCT may be helpful to address a range of psychological difficulties up to three months post-intervention. However, MS-specific adaptations may be required, and more evidence is needed on longer-term effectiveness. Limited evidence is also available for DBT and ACT, but additional research is warranted before any recommendation can be made. Conclusions: As third wave approaches keep being refined, further more rigorous investigations are needed to implement them to the benefit of people with MS.","author":[{"dropping-particle":"","family":"Simpson","given":"Jane","non-dropping-particle":"","parse-names":false,"suffix":""},{"dropping-particle":"","family":"Eccles","given":"Fiona JR","non-dropping-particle":"","parse-names":false,"suffix":""},{"dropping-particle":"","family":"Zarotti","given":"Nicolò","non-dropping-particle":"","parse-names":false,"suffix":""}],"id":"ITEM-4","issued":{"date-parts":[["2021"]]},"title":"Extended evidence-based guidance on psychological interventions for psychological difficulties in individuals with Huntington's disease, Parkinson's disease, motor neurone disease, and multiple sclerosis","type":"report"},"uris":["http://www.mendeley.com/documents/?uuid=0f635e69-33da-4e61-8fcb-00f9d4709a65"]}],"mendeley":{"formattedCitation":"[29–32]","plainTextFormattedCitation":"[29–32]","previouslyFormattedCitation":"[29–32]"},"properties":{"noteIndex":0},"schema":"https://github.com/citation-style-language/schema/raw/master/csl-citation.json"}</w:instrText>
      </w:r>
      <w:r w:rsidRPr="00B01E67">
        <w:rPr>
          <w:b/>
          <w:lang w:val="en-GB"/>
        </w:rPr>
        <w:fldChar w:fldCharType="separate"/>
      </w:r>
      <w:r w:rsidRPr="00B01E67">
        <w:rPr>
          <w:noProof/>
          <w:lang w:val="en-GB"/>
        </w:rPr>
        <w:t>[29–32]</w:t>
      </w:r>
      <w:r w:rsidRPr="00B01E67">
        <w:rPr>
          <w:b/>
          <w:lang w:val="en-GB"/>
        </w:rPr>
        <w:fldChar w:fldCharType="end"/>
      </w:r>
      <w:r w:rsidRPr="00B01E67">
        <w:rPr>
          <w:lang w:val="en-GB"/>
        </w:rPr>
        <w:t>.</w:t>
      </w:r>
    </w:p>
    <w:p w14:paraId="1A32C842" w14:textId="16799056" w:rsidR="001B0966" w:rsidRPr="00B01E67" w:rsidRDefault="001B0966" w:rsidP="00804A3D">
      <w:pPr>
        <w:pStyle w:val="MDPI31text"/>
        <w:rPr>
          <w:b/>
          <w:lang w:val="en-GB"/>
        </w:rPr>
      </w:pPr>
      <w:r w:rsidRPr="00B01E67">
        <w:rPr>
          <w:lang w:val="en-GB"/>
        </w:rPr>
        <w:t xml:space="preserve">In terms of clinical practice, our findings suggest that UK lockdown restrictions had considerable negative effects on caregivers of </w:t>
      </w:r>
      <w:proofErr w:type="spellStart"/>
      <w:r w:rsidRPr="00B01E67">
        <w:rPr>
          <w:lang w:val="en-GB"/>
        </w:rPr>
        <w:t>PwP</w:t>
      </w:r>
      <w:proofErr w:type="spellEnd"/>
      <w:r w:rsidRPr="00B01E67">
        <w:rPr>
          <w:lang w:val="en-GB"/>
        </w:rPr>
        <w:t xml:space="preserve">, </w:t>
      </w:r>
      <w:r w:rsidRPr="00D826B3">
        <w:rPr>
          <w:lang w:val="en-GB"/>
        </w:rPr>
        <w:t>meaning that a rapid restoration of services to pre-lockdown functioning is warranted</w:t>
      </w:r>
      <w:r w:rsidR="000D6C8B">
        <w:rPr>
          <w:lang w:val="en-GB"/>
        </w:rPr>
        <w:t>—</w:t>
      </w:r>
      <w:r w:rsidRPr="00D826B3">
        <w:rPr>
          <w:lang w:val="en-GB"/>
        </w:rPr>
        <w:t>as al</w:t>
      </w:r>
      <w:r w:rsidRPr="00B01E67">
        <w:rPr>
          <w:lang w:val="en-GB"/>
        </w:rPr>
        <w:t xml:space="preserve">so highlighted by Parkinson’s UK </w:t>
      </w:r>
      <w:r w:rsidRPr="00B01E67">
        <w:rPr>
          <w:b/>
          <w:lang w:val="en-GB"/>
        </w:rPr>
        <w:fldChar w:fldCharType="begin" w:fldLock="1"/>
      </w:r>
      <w:r>
        <w:rPr>
          <w:lang w:val="en-GB"/>
        </w:rPr>
        <w:instrText>ADDIN CSL_CITATION {"citationItems":[{"id":"ITEM-1","itemData":{"author":[{"dropping-particle":"","family":"Parkinson's UK","given":"","non-dropping-particle":"","parse-names":false,"suffix":""}],"id":"ITEM-1","issued":{"date-parts":[["2020"]]},"title":"Health services during the coronavirus pandemic","type":"report"},"uris":["http://www.mendeley.com/documents/?uuid=61ae501e-fb75-4927-bde7-03a413a1e9b6"]}],"mendeley":{"formattedCitation":"[37]","plainTextFormattedCitation":"[37]","previouslyFormattedCitation":"[37]"},"properties":{"noteIndex":0},"schema":"https://github.com/citation-style-language/schema/raw/master/csl-citation.json"}</w:instrText>
      </w:r>
      <w:r w:rsidRPr="00B01E67">
        <w:rPr>
          <w:b/>
          <w:lang w:val="en-GB"/>
        </w:rPr>
        <w:fldChar w:fldCharType="separate"/>
      </w:r>
      <w:r w:rsidRPr="00B01E67">
        <w:rPr>
          <w:noProof/>
          <w:lang w:val="en-GB"/>
        </w:rPr>
        <w:t>[37]</w:t>
      </w:r>
      <w:r w:rsidRPr="00B01E67">
        <w:rPr>
          <w:b/>
          <w:lang w:val="en-GB"/>
        </w:rPr>
        <w:fldChar w:fldCharType="end"/>
      </w:r>
      <w:r>
        <w:rPr>
          <w:lang w:val="en-GB"/>
        </w:rPr>
        <w:t xml:space="preserve"> and other patients and caregivers associations, all of which played a pivotal supporting role before and throughout the COVID-19 pandemic. This also appears to be in line with </w:t>
      </w:r>
      <w:r w:rsidRPr="00B01E67">
        <w:rPr>
          <w:lang w:val="en-GB"/>
        </w:rPr>
        <w:t>similar suggestions formulated</w:t>
      </w:r>
      <w:r>
        <w:rPr>
          <w:lang w:val="en-GB"/>
        </w:rPr>
        <w:t xml:space="preserve"> around the world</w:t>
      </w:r>
      <w:r w:rsidRPr="00B01E67">
        <w:rPr>
          <w:lang w:val="en-GB"/>
        </w:rPr>
        <w:t xml:space="preserve"> for caregivers of individuals with other chronic conditions</w:t>
      </w:r>
      <w:r>
        <w:rPr>
          <w:lang w:val="en-GB"/>
        </w:rPr>
        <w:t xml:space="preserve"> such as</w:t>
      </w:r>
      <w:r w:rsidRPr="00B01E67">
        <w:rPr>
          <w:lang w:val="en-GB"/>
        </w:rPr>
        <w:t xml:space="preserve"> mental health difficulties </w:t>
      </w:r>
      <w:r w:rsidRPr="00B01E67">
        <w:rPr>
          <w:b/>
          <w:lang w:val="en-GB"/>
        </w:rPr>
        <w:fldChar w:fldCharType="begin" w:fldLock="1"/>
      </w:r>
      <w:r>
        <w:rPr>
          <w:lang w:val="en-GB"/>
        </w:rPr>
        <w:instrText>ADDIN CSL_CITATION {"citationItems":[{"id":"ITEM-1","itemData":{"DOI":"10.1080/09638237.2021.1875424","ISSN":"13600567","PMID":"33502941","abstract":"Background: People with existing mental health conditions may be particularly vulnerable to the psychological effect of the COVID-19 pandemic. But their positive and negative appraisals, and coping behaviour could prevent or ameliorate future problems. Objective: To explore the emotional experiences, thought processes and coping behaviours of people with existing mental health problems and carers living through the pandemic. Methods: UK participants who identified as a mental health service user (N18), a carer (N5) or both (N8) participated in 30-minute semi-structured remote interviews (31 March 2020 to 9 April 2020). The interviews investigated the effects of social distancing and self-isolation on mental health and the ways in which people were coping. Data were analysed using a framework analysis. Three service user researchers charted data into a framework matrix (consisting of three broad categories: “emotional responses”, “thoughts” and “behaviours”) and then used an inductive process to capture other contextual themes. Results: Common emotional responses were fear, sadness and anger but despite negative emotions and uncertainty appraisals, participants described efforts to cope and maintain their mental wellbeing. This emphasised an increased reliance on technology, which enabled social contact and occupational or leisure activities. Participants also spoke about the importance of continued and adapted mental health service provision, and the advantages and disadvantages associated with changes in their living environment, life schedule and social interactions. Conclusion: This study builds on a growing number of qualitative accounts of how mental health service users and carers experienced and coped with extreme social distancing measures early in the COVID-19 pandemic. Rather than a state of helplessness this study contains a clear message of resourcefulness and resilience in the context of fear and uncertainty.","author":[{"dropping-particle":"","family":"Simblett","given":"Sara K.","non-dropping-particle":"","parse-names":false,"suffix":""},{"dropping-particle":"","family":"Wilson","given":"Emma","non-dropping-particle":"","parse-names":false,"suffix":""},{"dropping-particle":"","family":"Morris","given":"Daniel","non-dropping-particle":"","parse-names":false,"suffix":""},{"dropping-particle":"","family":"Evans","given":"Joanne","non-dropping-particle":"","parse-names":false,"suffix":""},{"dropping-particle":"","family":"Odoi","given":"Clarissa","non-dropping-particle":"","parse-names":false,"suffix":""},{"dropping-particle":"","family":"Mutepua","given":"Magano","non-dropping-particle":"","parse-names":false,"suffix":""},{"dropping-particle":"","family":"Dawe-Lane","given":"Erin","non-dropping-particle":"","parse-names":false,"suffix":""},{"dropping-particle":"","family":"Jilka","given":"Sagar","non-dropping-particle":"","parse-names":false,"suffix":""},{"dropping-particle":"","family":"Pinfold","given":"Vanessa","non-dropping-particle":"","parse-names":false,"suffix":""},{"dropping-particle":"","family":"Wykes","given":"Til","non-dropping-particle":"","parse-names":false,"suffix":""}],"container-title":"Journal of Mental Health","id":"ITEM-1","issue":"2","issued":{"date-parts":[["2021"]]},"page":"138-147","publisher":"Routledge","title":"Keeping well in a COVID-19 crisis: a qualitative study formulating the perspectives of mental health service users and carers","type":"article-journal","volume":"30"},"uris":["http://www.mendeley.com/documents/?uuid=0759cfc6-b4a5-4488-b2db-6bced2969572"]}],"mendeley":{"formattedCitation":"[38]","plainTextFormattedCitation":"[38]","previouslyFormattedCitation":"[38]"},"properties":{"noteIndex":0},"schema":"https://github.com/citation-style-language/schema/raw/master/csl-citation.json"}</w:instrText>
      </w:r>
      <w:r w:rsidRPr="00B01E67">
        <w:rPr>
          <w:b/>
          <w:lang w:val="en-GB"/>
        </w:rPr>
        <w:fldChar w:fldCharType="separate"/>
      </w:r>
      <w:r w:rsidRPr="00C45052">
        <w:rPr>
          <w:noProof/>
          <w:lang w:val="en-GB"/>
        </w:rPr>
        <w:t>[38]</w:t>
      </w:r>
      <w:r w:rsidRPr="00B01E67">
        <w:rPr>
          <w:b/>
          <w:lang w:val="en-GB"/>
        </w:rPr>
        <w:fldChar w:fldCharType="end"/>
      </w:r>
      <w:r w:rsidRPr="00B01E67">
        <w:rPr>
          <w:lang w:val="en-GB"/>
        </w:rPr>
        <w:t xml:space="preserve"> and cancer </w:t>
      </w:r>
      <w:r w:rsidRPr="00B01E67">
        <w:rPr>
          <w:b/>
          <w:lang w:val="en-GB"/>
        </w:rPr>
        <w:fldChar w:fldCharType="begin" w:fldLock="1"/>
      </w:r>
      <w:r>
        <w:rPr>
          <w:lang w:val="en-GB"/>
        </w:rPr>
        <w:instrText>ADDIN CSL_CITATION {"citationItems":[{"id":"ITEM-1","itemData":{"DOI":"10.1016/j.pec.2022.01.020","ISBN":"0013402005","ISSN":"07383991","PMID":"32305286","abstract":"The 2030 Agenda for Sustainable Development agreed by UN Member States in 2015 will drive global and national policies for the coming fifteen years. Arsenic will feature more prominently in this development agenda, both in terms of direct influence on the target for universal access to safe drinking water, and indirect impacts on the realization of other targets. For states to successfully track progress towards the new targets, surveillance and monitoring systems will need to be strengthened at national and sub-national levels. Development and strengthening of such systems will take many years, and will certainly still be in progress by the end of the Sustainable Development Goals in 2030.","author":[{"dropping-particle":"","family":"Butow","given":"P.","non-dropping-particle":"","parse-names":false,"suffix":""},{"dropping-particle":"","family":"Havard","given":"PE","non-dropping-particle":"","parse-names":false,"suffix":""},{"dropping-particle":"","family":"Butt","given":"Z.","non-dropping-particle":"","parse-names":false,"suffix":""},{"dropping-particle":"","family":"Juraskova","given":"","non-dropping-particle":"","parse-names":false,"suffix":""},{"dropping-particle":"","family":"Sharpe","given":"L.","non-dropping-particle":"","parse-names":false,"suffix":""},{"dropping-particle":"","family":"Dhillon","given":"H.","non-dropping-particle":"","parse-names":false,"suffix":""},{"dropping-particle":"","family":"Beatty","given":"L.","non-dropping-particle":"","parse-names":false,"suffix":""},{"dropping-particle":"","family":"Beale","given":"P.","non-dropping-particle":"","parse-names":false,"suffix":""},{"dropping-particle":"","family":"Cigolini","given":"M.","non-dropping-particle":"","parse-names":false,"suffix":""},{"dropping-particle":"","family":"Kelly","given":"B.","non-dropping-particle":"","parse-names":false,"suffix":""},{"dropping-particle":"","family":"Chan","given":"RJ","non-dropping-particle":"","parse-names":false,"suffix":""},{"dropping-particle":"","family":"Kirsten","given":"L.","non-dropping-particle":"","parse-names":false,"suffix":""},{"dropping-particle":"","family":"Best","given":"M.","non-dropping-particle":"","parse-names":false,"suffix":""},{"dropping-particle":"","family":"Shaw","given":"J.","non-dropping-particle":"","parse-names":false,"suffix":""}],"container-title":"Patient Education and Counseling","id":"ITEM-1","issue":"7","issued":{"date-parts":[["2022","7"]]},"page":"2397-2403","title":"The impact of COVID-19 on cancer patients, their carers and oncology health professionals: A qualitative study","type":"article-journal","volume":"105"},"uris":["http://www.mendeley.com/documents/?uuid=c0679139-7d44-4206-90ca-4c3ec3d29b8b"]}],"mendeley":{"formattedCitation":"[39]","plainTextFormattedCitation":"[39]","previouslyFormattedCitation":"[39]"},"properties":{"noteIndex":0},"schema":"https://github.com/citation-style-language/schema/raw/master/csl-citation.json"}</w:instrText>
      </w:r>
      <w:r w:rsidRPr="00B01E67">
        <w:rPr>
          <w:b/>
          <w:lang w:val="en-GB"/>
        </w:rPr>
        <w:fldChar w:fldCharType="separate"/>
      </w:r>
      <w:r w:rsidRPr="00C45052">
        <w:rPr>
          <w:noProof/>
          <w:lang w:val="en-GB"/>
        </w:rPr>
        <w:t>[39]</w:t>
      </w:r>
      <w:r w:rsidRPr="00B01E67">
        <w:rPr>
          <w:b/>
          <w:lang w:val="en-GB"/>
        </w:rPr>
        <w:fldChar w:fldCharType="end"/>
      </w:r>
      <w:r>
        <w:rPr>
          <w:lang w:val="en-GB"/>
        </w:rPr>
        <w:t xml:space="preserve">, as well as other neurodegenerative diseases </w:t>
      </w:r>
      <w:r w:rsidRPr="00B01E67">
        <w:rPr>
          <w:lang w:val="en-GB"/>
        </w:rPr>
        <w:t xml:space="preserve">such as dementia </w:t>
      </w:r>
      <w:r w:rsidRPr="00B01E67">
        <w:rPr>
          <w:b/>
          <w:lang w:val="en-GB"/>
        </w:rPr>
        <w:fldChar w:fldCharType="begin" w:fldLock="1"/>
      </w:r>
      <w:r>
        <w:rPr>
          <w:lang w:val="en-GB"/>
        </w:rPr>
        <w:instrText>ADDIN CSL_CITATION {"citationItems":[{"id":"ITEM-1","itemData":{"DOI":"10.1093/ageing/afab156","ISSN":"0002-0729","PMID":"34224555","abstract":"Background: informal carers provide the majority of the support for persons with dementia living at home. Restrictions imposed due to COVID-19 have had a profound impact on the daily life of the entire population. This study provides insight into the impact of these restrictions on carers of people with dementia living at home. Design: qualitative semi-structured interviews. Participants: purposive sample of carers who provide at least 10 hours of care a week for the person with dementia living at home. Setting: UK. Results: twenty-three carers were interviewed, and thematic analysis identified three main themes - Changes to daily life, impact on carer health and wellbeing and reduced support from health and social support networks. The results highlight the impact of restrictions imposed on daily life and routines due to the pandemic, wellbeing of carers, reduced social support, lack of access to health and care professionals and respite for carers. The restrictions have had negative consequences on carers' wellbeing, and they have experienced difficulties in accessing formal care services and respite care. Conclusion: carers attempt to continue to provide physical, emotional and practical support for persons with dementia in the community throughout the COVID-19 restrictions. To prevent a future carer crisis, carers need better support systems including formal carer services, telecare solutions that work for them and additional support for respite, as the restrictions from this pandemic continue.","author":[{"dropping-particle":"","family":"Sriram","given":"Vimal","non-dropping-particle":"","parse-names":false,"suffix":""},{"dropping-particle":"","family":"Jenkinson","given":"Crispin","non-dropping-particle":"","parse-names":false,"suffix":""},{"dropping-particle":"","family":"Peters","given":"Michele","non-dropping-particle":"","parse-names":false,"suffix":""}],"container-title":"Age and Ageing","id":"ITEM-1","issue":"6","issued":{"date-parts":[["2021","11","10"]]},"page":"1876-1885","title":"Impact of COVID-19 restrictions on carers of persons with dementia in the UK: a qualitative study","type":"article-journal","volume":"50"},"uris":["http://www.mendeley.com/documents/?uuid=8ca4044e-6c82-4456-ae38-a75082b820d7"]}],"mendeley":{"formattedCitation":"[40]","plainTextFormattedCitation":"[40]","previouslyFormattedCitation":"[40]"},"properties":{"noteIndex":0},"schema":"https://github.com/citation-style-language/schema/raw/master/csl-citation.json"}</w:instrText>
      </w:r>
      <w:r w:rsidRPr="00B01E67">
        <w:rPr>
          <w:b/>
          <w:lang w:val="en-GB"/>
        </w:rPr>
        <w:fldChar w:fldCharType="separate"/>
      </w:r>
      <w:r w:rsidRPr="00C45052">
        <w:rPr>
          <w:noProof/>
          <w:lang w:val="en-GB"/>
        </w:rPr>
        <w:t>[40]</w:t>
      </w:r>
      <w:r w:rsidRPr="00B01E67">
        <w:rPr>
          <w:b/>
          <w:lang w:val="en-GB"/>
        </w:rPr>
        <w:fldChar w:fldCharType="end"/>
      </w:r>
      <w:r>
        <w:rPr>
          <w:lang w:val="en-GB"/>
        </w:rPr>
        <w:t xml:space="preserve">, multiple sclerosis </w:t>
      </w:r>
      <w:r>
        <w:rPr>
          <w:b/>
          <w:lang w:val="en-GB"/>
        </w:rPr>
        <w:fldChar w:fldCharType="begin" w:fldLock="1"/>
      </w:r>
      <w:r>
        <w:rPr>
          <w:lang w:val="en-GB"/>
        </w:rPr>
        <w:instrText>ADDIN CSL_CITATION {"citationItems":[{"id":"ITEM-1","itemData":{"DOI":"10.1111/hex.13704","ISSN":"13697625","abstract":"Objective: The COVID-19 pandemic continues to impact communities around the world. In this study, we explored the COVID-19 experiences of persons with multiple sclerosis (MS) and carers. Methods: Using a qualitative approach, interviews were undertaken with 27 participants residing in Australia (10 persons with MS, 10 carers and 7 MS service providers). Demographic and background data were also collected. Interviews were analysed using an inductive iterative thematic analysis. Results: Across all groups, participants consistently recognized pandemic challenges and impacts for persons with MS and carers, especially due to disruption to routines and services. Emotional and mental health impacts were also highlighted, as anxiety, fear of contracting COVID-19 and stress, including relationship stress between persons with MS and carers and family members. Some persons with MS also mentioned physical health impacts, while for carers, the challenge of disruptions included increased demands and reduced resources. In addition to acknowledging challenges, persons with MS and carers also gave examples of resilience. This included coping and adapting by finding new routines and creating space through rest and breaks and through appreciating positives including the benefits of access to telehealth. Conclusion: Additional support is required for persons with MS and carers in navigating the impacts of COVID-19 as the pandemic progresses. In addition to addressing challenges and disruptions, such support should also acknowledge and support the resilience of people with MS and carers and enhance resilience through supporting strategies for coping and adaptation. Patient and Public Contribution: Service user stakeholders were consulted at the beginning and end of the study. They provided feedback on interview questions and participant engagement, as well as service user perspectives on the themes identified in the current study. Participants were provided with summaries of key themes identified and invited to provide comments.","author":[{"dropping-particle":"","family":"Correia","given":"Helen","non-dropping-particle":"","parse-names":false,"suffix":""},{"dropping-particle":"","family":"Martin-Lynch","given":"Pamela","non-dropping-particle":"","parse-names":false,"suffix":""},{"dropping-particle":"","family":"Finlayson","given":"Marcia","non-dropping-particle":"","parse-names":false,"suffix":""},{"dropping-particle":"","family":"Learmonth","given":"Yvonne C.","non-dropping-particle":"","parse-names":false,"suffix":""}],"container-title":"Health Expectations","id":"ITEM-1","issue":"2","issued":{"date-parts":[["2023","4","13"]]},"page":"785-794","title":"Exploring COVID-19 experiences for persons with multiple sclerosis and carers: An Australian qualitative study","type":"article-journal","volume":"26"},"uris":["http://www.mendeley.com/documents/?uuid=45b570e4-ec6e-4336-bbfb-d1644170b405"]}],"mendeley":{"formattedCitation":"[41]","plainTextFormattedCitation":"[41]","previouslyFormattedCitation":"[41]"},"properties":{"noteIndex":0},"schema":"https://github.com/citation-style-language/schema/raw/master/csl-citation.json"}</w:instrText>
      </w:r>
      <w:r>
        <w:rPr>
          <w:b/>
          <w:lang w:val="en-GB"/>
        </w:rPr>
        <w:fldChar w:fldCharType="separate"/>
      </w:r>
      <w:r w:rsidRPr="00C45052">
        <w:rPr>
          <w:noProof/>
          <w:lang w:val="en-GB"/>
        </w:rPr>
        <w:t>[41]</w:t>
      </w:r>
      <w:r>
        <w:rPr>
          <w:b/>
          <w:lang w:val="en-GB"/>
        </w:rPr>
        <w:fldChar w:fldCharType="end"/>
      </w:r>
      <w:r>
        <w:rPr>
          <w:lang w:val="en-GB"/>
        </w:rPr>
        <w:t xml:space="preserve">, and motor neurone disease </w:t>
      </w:r>
      <w:r>
        <w:rPr>
          <w:b/>
          <w:lang w:val="en-GB"/>
        </w:rPr>
        <w:fldChar w:fldCharType="begin" w:fldLock="1"/>
      </w:r>
      <w:r>
        <w:rPr>
          <w:lang w:val="en-GB"/>
        </w:rPr>
        <w:instrText>ADDIN CSL_CITATION {"citationItems":[{"id":"ITEM-1","itemData":{"DOI":"10.1007/s00415-020-10080-6","ISSN":"0340-5354","PMID":"32696342","author":[{"dropping-particle":"","family":"Consonni","given":"Monica","non-dropping-particle":"","parse-names":false,"suffix":""},{"dropping-particle":"","family":"Telesca","given":"Alessandra","non-dropping-particle":"","parse-names":false,"suffix":""},{"dropping-particle":"","family":"Dalla Bella","given":"Eleonora","non-dropping-particle":"","parse-names":false,"suffix":""},{"dropping-particle":"","family":"Bersano","given":"Enrica","non-dropping-particle":"","parse-names":false,"suffix":""},{"dropping-particle":"","family":"Lauria","given":"Giuseppe","non-dropping-particle":"","parse-names":false,"suffix":""}],"container-title":"Journal of Neurology","id":"ITEM-1","issue":"2","issued":{"date-parts":[["2021","2","21"]]},"page":"420-423","publisher":"Springer Berlin Heidelberg","title":"Amyotrophic lateral sclerosis patients’ and caregivers' distress and loneliness during COVID-19 lockdown","type":"article-journal","volume":"268"},"uris":["http://www.mendeley.com/documents/?uuid=a81e9ec8-4f76-4aa5-ac41-b45a56ccc27d"]}],"mendeley":{"formattedCitation":"[42]","plainTextFormattedCitation":"[42]","previouslyFormattedCitation":"[42]"},"properties":{"noteIndex":0},"schema":"https://github.com/citation-style-language/schema/raw/master/csl-citation.json"}</w:instrText>
      </w:r>
      <w:r>
        <w:rPr>
          <w:b/>
          <w:lang w:val="en-GB"/>
        </w:rPr>
        <w:fldChar w:fldCharType="separate"/>
      </w:r>
      <w:r w:rsidRPr="00135AD3">
        <w:rPr>
          <w:noProof/>
          <w:lang w:val="en-GB"/>
        </w:rPr>
        <w:t>[42]</w:t>
      </w:r>
      <w:r>
        <w:rPr>
          <w:b/>
          <w:lang w:val="en-GB"/>
        </w:rPr>
        <w:fldChar w:fldCharType="end"/>
      </w:r>
      <w:r>
        <w:rPr>
          <w:lang w:val="en-GB"/>
        </w:rPr>
        <w:t xml:space="preserve">. Therefore, </w:t>
      </w:r>
      <w:r w:rsidR="000D6C8B">
        <w:rPr>
          <w:lang w:val="en-GB"/>
        </w:rPr>
        <w:t>the</w:t>
      </w:r>
      <w:r w:rsidR="000D6C8B" w:rsidRPr="00B01E67">
        <w:rPr>
          <w:lang w:val="en-GB"/>
        </w:rPr>
        <w:t xml:space="preserve"> </w:t>
      </w:r>
      <w:r w:rsidRPr="00B01E67">
        <w:rPr>
          <w:lang w:val="en-GB"/>
        </w:rPr>
        <w:t xml:space="preserve">urgent </w:t>
      </w:r>
      <w:r>
        <w:rPr>
          <w:lang w:val="en-GB"/>
        </w:rPr>
        <w:t xml:space="preserve">need </w:t>
      </w:r>
      <w:r w:rsidRPr="00B01E67">
        <w:rPr>
          <w:lang w:val="en-GB"/>
        </w:rPr>
        <w:t>to provide significant investments to support caregivers across multiple conditions, including Parkinson’s</w:t>
      </w:r>
      <w:r w:rsidR="000D6C8B">
        <w:rPr>
          <w:lang w:val="en-GB"/>
        </w:rPr>
        <w:t>,</w:t>
      </w:r>
      <w:r>
        <w:rPr>
          <w:lang w:val="en-GB"/>
        </w:rPr>
        <w:t xml:space="preserve"> is emphasised</w:t>
      </w:r>
      <w:r w:rsidRPr="00B01E67">
        <w:rPr>
          <w:lang w:val="en-GB"/>
        </w:rPr>
        <w:t xml:space="preserve">. </w:t>
      </w:r>
      <w:r>
        <w:rPr>
          <w:lang w:val="en-GB"/>
        </w:rPr>
        <w:t xml:space="preserve">Future studies should also aim to build on the present qualitative findings to inform more comprehensive mixed methods investigations of the impact of the pandemic on the lives of </w:t>
      </w:r>
      <w:proofErr w:type="spellStart"/>
      <w:r>
        <w:rPr>
          <w:lang w:val="en-GB"/>
        </w:rPr>
        <w:t>PwP</w:t>
      </w:r>
      <w:r w:rsidR="007B26F7">
        <w:rPr>
          <w:lang w:val="en-GB"/>
        </w:rPr>
        <w:t>’s</w:t>
      </w:r>
      <w:proofErr w:type="spellEnd"/>
      <w:r>
        <w:rPr>
          <w:lang w:val="en-GB"/>
        </w:rPr>
        <w:t xml:space="preserve"> caregivers.</w:t>
      </w:r>
    </w:p>
    <w:p w14:paraId="293950EA" w14:textId="427CB8F3" w:rsidR="001B0966" w:rsidRPr="00B01E67" w:rsidRDefault="00804A3D" w:rsidP="00804A3D">
      <w:pPr>
        <w:pStyle w:val="MDPI21heading1"/>
        <w:rPr>
          <w:lang w:val="en-GB"/>
        </w:rPr>
      </w:pPr>
      <w:r>
        <w:rPr>
          <w:lang w:val="en-GB"/>
        </w:rPr>
        <w:t xml:space="preserve">5. </w:t>
      </w:r>
      <w:r w:rsidR="001B0966" w:rsidRPr="00B01E67">
        <w:rPr>
          <w:lang w:val="en-GB"/>
        </w:rPr>
        <w:t>Conclusions</w:t>
      </w:r>
    </w:p>
    <w:p w14:paraId="59BCD4A0" w14:textId="189EA2CC" w:rsidR="00804A3D" w:rsidRDefault="001B0966" w:rsidP="00804A3D">
      <w:pPr>
        <w:pStyle w:val="MDPI31text"/>
        <w:rPr>
          <w:lang w:val="en-GB"/>
        </w:rPr>
      </w:pPr>
      <w:r w:rsidRPr="00B01E67">
        <w:rPr>
          <w:lang w:val="en-GB"/>
        </w:rPr>
        <w:t xml:space="preserve">The present study aimed to understand the </w:t>
      </w:r>
      <w:r>
        <w:rPr>
          <w:lang w:val="en-GB"/>
        </w:rPr>
        <w:t>subjective</w:t>
      </w:r>
      <w:r w:rsidRPr="00B01E67">
        <w:rPr>
          <w:lang w:val="en-GB"/>
        </w:rPr>
        <w:t xml:space="preserve"> experiences of caregivers of </w:t>
      </w:r>
      <w:proofErr w:type="spellStart"/>
      <w:r w:rsidRPr="00B01E67">
        <w:rPr>
          <w:lang w:val="en-GB"/>
        </w:rPr>
        <w:t>PwP</w:t>
      </w:r>
      <w:proofErr w:type="spellEnd"/>
      <w:r w:rsidRPr="00B01E67">
        <w:rPr>
          <w:lang w:val="en-GB"/>
        </w:rPr>
        <w:t xml:space="preserve"> through and beyond the UK lockdowns during COVID-19. </w:t>
      </w:r>
      <w:r w:rsidR="007B26F7">
        <w:rPr>
          <w:lang w:val="en-GB"/>
        </w:rPr>
        <w:t>The f</w:t>
      </w:r>
      <w:r w:rsidRPr="00B01E67">
        <w:rPr>
          <w:lang w:val="en-GB"/>
        </w:rPr>
        <w:t xml:space="preserve">indings show that loss of control and individual coping strategies were central to negative changes in the </w:t>
      </w:r>
      <w:r w:rsidRPr="00B01E67">
        <w:rPr>
          <w:lang w:val="en-GB"/>
        </w:rPr>
        <w:lastRenderedPageBreak/>
        <w:t>relationship dynamic between caregivers and their partners.</w:t>
      </w:r>
      <w:r>
        <w:rPr>
          <w:lang w:val="en-GB"/>
        </w:rPr>
        <w:t xml:space="preserve"> In addition</w:t>
      </w:r>
      <w:r w:rsidRPr="00B01E67">
        <w:rPr>
          <w:lang w:val="en-GB"/>
        </w:rPr>
        <w:t xml:space="preserve">, the need to restore healthcare services and support is paramount </w:t>
      </w:r>
      <w:r>
        <w:rPr>
          <w:lang w:val="en-GB"/>
        </w:rPr>
        <w:t xml:space="preserve">not only </w:t>
      </w:r>
      <w:r w:rsidRPr="00B01E67">
        <w:rPr>
          <w:lang w:val="en-GB"/>
        </w:rPr>
        <w:t xml:space="preserve">for </w:t>
      </w:r>
      <w:proofErr w:type="spellStart"/>
      <w:r w:rsidRPr="00B01E67">
        <w:rPr>
          <w:lang w:val="en-GB"/>
        </w:rPr>
        <w:t>PwP</w:t>
      </w:r>
      <w:proofErr w:type="spellEnd"/>
      <w:r w:rsidRPr="00B01E67">
        <w:rPr>
          <w:lang w:val="en-GB"/>
        </w:rPr>
        <w:t xml:space="preserve"> and </w:t>
      </w:r>
      <w:r>
        <w:rPr>
          <w:lang w:val="en-GB"/>
        </w:rPr>
        <w:t xml:space="preserve">their </w:t>
      </w:r>
      <w:r w:rsidRPr="00B01E67">
        <w:rPr>
          <w:lang w:val="en-GB"/>
        </w:rPr>
        <w:t>caregivers</w:t>
      </w:r>
      <w:r>
        <w:rPr>
          <w:lang w:val="en-GB"/>
        </w:rPr>
        <w:t xml:space="preserve"> but also for individuals affected by similar conditions</w:t>
      </w:r>
      <w:r w:rsidRPr="00B01E67" w:rsidDel="005835F4">
        <w:rPr>
          <w:lang w:val="en-GB"/>
        </w:rPr>
        <w:t>.</w:t>
      </w:r>
      <w:r w:rsidRPr="00B01E67">
        <w:rPr>
          <w:lang w:val="en-GB"/>
        </w:rPr>
        <w:t xml:space="preserve"> Ultimately, when considering the long-lasting negative effects </w:t>
      </w:r>
      <w:r>
        <w:rPr>
          <w:lang w:val="en-GB"/>
        </w:rPr>
        <w:t xml:space="preserve">of </w:t>
      </w:r>
      <w:r w:rsidRPr="00B01E67">
        <w:rPr>
          <w:lang w:val="en-GB"/>
        </w:rPr>
        <w:t>COVID-19 on healthcare access and availability, a simple restoration of pre-lockdown support levels does not appear sufficient to facilitate a successful return to optimal levels of support and wellbeing.</w:t>
      </w:r>
    </w:p>
    <w:p w14:paraId="16E1D8AF" w14:textId="6DFE8200" w:rsidR="001B0966" w:rsidRPr="00804A3D" w:rsidRDefault="00804A3D" w:rsidP="00804A3D">
      <w:pPr>
        <w:pStyle w:val="MDPI62BackMatter"/>
        <w:spacing w:before="240"/>
        <w:rPr>
          <w:highlight w:val="yellow"/>
          <w:lang w:val="en-GB"/>
        </w:rPr>
      </w:pPr>
      <w:r w:rsidRPr="002B6F00">
        <w:rPr>
          <w:b/>
          <w:lang w:val="en-GB"/>
        </w:rPr>
        <w:t>Author Contributions:</w:t>
      </w:r>
      <w:r w:rsidRPr="002B6F00">
        <w:rPr>
          <w:lang w:val="en-GB"/>
        </w:rPr>
        <w:t xml:space="preserve"> </w:t>
      </w:r>
      <w:ins w:id="20" w:author="Nicolò Zarotti" w:date="2023-05-18T17:31:00Z">
        <w:r w:rsidR="00AB6C9B" w:rsidRPr="00AB6C9B">
          <w:rPr>
            <w:lang w:val="en-GB"/>
          </w:rPr>
          <w:t xml:space="preserve">Conceptualization, </w:t>
        </w:r>
        <w:r w:rsidR="00AB6C9B">
          <w:rPr>
            <w:lang w:val="en-GB"/>
          </w:rPr>
          <w:t>I.</w:t>
        </w:r>
      </w:ins>
      <w:ins w:id="21" w:author="Nicolò Zarotti" w:date="2023-05-18T17:32:00Z">
        <w:r w:rsidR="00AB6C9B">
          <w:rPr>
            <w:lang w:val="en-GB"/>
          </w:rPr>
          <w:t>W.</w:t>
        </w:r>
      </w:ins>
      <w:ins w:id="22" w:author="Nicolò Zarotti" w:date="2023-05-18T17:31:00Z">
        <w:r w:rsidR="00AB6C9B">
          <w:rPr>
            <w:lang w:val="en-GB"/>
          </w:rPr>
          <w:t>G</w:t>
        </w:r>
      </w:ins>
      <w:ins w:id="23" w:author="Nicolò Zarotti" w:date="2023-05-18T17:32:00Z">
        <w:r w:rsidR="00AB6C9B">
          <w:rPr>
            <w:lang w:val="en-GB"/>
          </w:rPr>
          <w:t>.</w:t>
        </w:r>
      </w:ins>
      <w:ins w:id="24" w:author="Nicolò Zarotti" w:date="2023-05-18T17:31:00Z">
        <w:r w:rsidR="00AB6C9B" w:rsidRPr="00AB6C9B">
          <w:rPr>
            <w:lang w:val="en-GB"/>
          </w:rPr>
          <w:t xml:space="preserve">, </w:t>
        </w:r>
        <w:r w:rsidR="00AB6C9B">
          <w:rPr>
            <w:lang w:val="en-GB"/>
          </w:rPr>
          <w:t>C.D.M</w:t>
        </w:r>
      </w:ins>
      <w:ins w:id="25" w:author="Nicolò Zarotti" w:date="2023-05-18T17:32:00Z">
        <w:r w:rsidR="00AB6C9B">
          <w:rPr>
            <w:lang w:val="en-GB"/>
          </w:rPr>
          <w:t>.</w:t>
        </w:r>
      </w:ins>
      <w:ins w:id="26" w:author="Nicolò Zarotti" w:date="2023-05-18T17:31:00Z">
        <w:r w:rsidR="00AB6C9B" w:rsidRPr="00AB6C9B">
          <w:rPr>
            <w:lang w:val="en-GB"/>
          </w:rPr>
          <w:t xml:space="preserve">, </w:t>
        </w:r>
      </w:ins>
      <w:ins w:id="27" w:author="Nicolò Zarotti" w:date="2023-05-18T17:32:00Z">
        <w:r w:rsidR="00AB6C9B" w:rsidRPr="00E64568">
          <w:rPr>
            <w:lang w:val="en-GB"/>
          </w:rPr>
          <w:t>F.J.R.E.</w:t>
        </w:r>
        <w:r w:rsidR="00AB6C9B">
          <w:rPr>
            <w:lang w:val="en-GB"/>
          </w:rPr>
          <w:t xml:space="preserve"> </w:t>
        </w:r>
      </w:ins>
      <w:ins w:id="28" w:author="Nicolò Zarotti" w:date="2023-05-18T17:31:00Z">
        <w:r w:rsidR="00AB6C9B" w:rsidRPr="00AB6C9B">
          <w:rPr>
            <w:lang w:val="en-GB"/>
          </w:rPr>
          <w:t>and J</w:t>
        </w:r>
      </w:ins>
      <w:ins w:id="29" w:author="Nicolò Zarotti" w:date="2023-05-18T17:32:00Z">
        <w:r w:rsidR="00AB6C9B">
          <w:rPr>
            <w:lang w:val="en-GB"/>
          </w:rPr>
          <w:t>.</w:t>
        </w:r>
      </w:ins>
      <w:ins w:id="30" w:author="Nicolò Zarotti" w:date="2023-05-18T17:31:00Z">
        <w:r w:rsidR="00AB6C9B" w:rsidRPr="00AB6C9B">
          <w:rPr>
            <w:lang w:val="en-GB"/>
          </w:rPr>
          <w:t>S</w:t>
        </w:r>
      </w:ins>
      <w:ins w:id="31" w:author="Nicolò Zarotti" w:date="2023-05-18T17:32:00Z">
        <w:r w:rsidR="00AB6C9B">
          <w:rPr>
            <w:lang w:val="en-GB"/>
          </w:rPr>
          <w:t>.</w:t>
        </w:r>
      </w:ins>
      <w:ins w:id="32" w:author="Nicolò Zarotti" w:date="2023-05-18T17:31:00Z">
        <w:r w:rsidR="00AB6C9B" w:rsidRPr="00AB6C9B">
          <w:rPr>
            <w:lang w:val="en-GB"/>
          </w:rPr>
          <w:t xml:space="preserve">; Methodology, </w:t>
        </w:r>
      </w:ins>
      <w:ins w:id="33" w:author="Nicolò Zarotti" w:date="2023-05-18T17:32:00Z">
        <w:r w:rsidR="00AB6C9B">
          <w:rPr>
            <w:lang w:val="en-GB"/>
          </w:rPr>
          <w:t>I.W.G.</w:t>
        </w:r>
        <w:r w:rsidR="00AB6C9B" w:rsidRPr="00AB6C9B">
          <w:rPr>
            <w:lang w:val="en-GB"/>
          </w:rPr>
          <w:t xml:space="preserve">, </w:t>
        </w:r>
        <w:r w:rsidR="00AB6C9B">
          <w:rPr>
            <w:lang w:val="en-GB"/>
          </w:rPr>
          <w:t>C.D.M.</w:t>
        </w:r>
        <w:r w:rsidR="00AB6C9B" w:rsidRPr="00AB6C9B">
          <w:rPr>
            <w:lang w:val="en-GB"/>
          </w:rPr>
          <w:t xml:space="preserve">, </w:t>
        </w:r>
        <w:r w:rsidR="00AB6C9B" w:rsidRPr="00E64568">
          <w:rPr>
            <w:lang w:val="en-GB"/>
          </w:rPr>
          <w:t>F.J.R.E.</w:t>
        </w:r>
        <w:r w:rsidR="00AB6C9B">
          <w:rPr>
            <w:lang w:val="en-GB"/>
          </w:rPr>
          <w:t xml:space="preserve"> </w:t>
        </w:r>
        <w:r w:rsidR="00AB6C9B" w:rsidRPr="00AB6C9B">
          <w:rPr>
            <w:lang w:val="en-GB"/>
          </w:rPr>
          <w:t>and J</w:t>
        </w:r>
        <w:r w:rsidR="00AB6C9B">
          <w:rPr>
            <w:lang w:val="en-GB"/>
          </w:rPr>
          <w:t>.</w:t>
        </w:r>
        <w:r w:rsidR="00AB6C9B" w:rsidRPr="00AB6C9B">
          <w:rPr>
            <w:lang w:val="en-GB"/>
          </w:rPr>
          <w:t>S</w:t>
        </w:r>
        <w:r w:rsidR="00AB6C9B">
          <w:rPr>
            <w:lang w:val="en-GB"/>
          </w:rPr>
          <w:t>.</w:t>
        </w:r>
      </w:ins>
      <w:ins w:id="34" w:author="Nicolò Zarotti" w:date="2023-05-18T17:31:00Z">
        <w:r w:rsidR="00AB6C9B" w:rsidRPr="00AB6C9B">
          <w:rPr>
            <w:lang w:val="en-GB"/>
          </w:rPr>
          <w:t xml:space="preserve">; Formal analysis, </w:t>
        </w:r>
      </w:ins>
      <w:ins w:id="35" w:author="Nicolò Zarotti" w:date="2023-05-18T17:32:00Z">
        <w:r w:rsidR="00AB6C9B">
          <w:rPr>
            <w:lang w:val="en-GB"/>
          </w:rPr>
          <w:t>C.D.M.</w:t>
        </w:r>
        <w:r w:rsidR="00AB6C9B" w:rsidRPr="00AB6C9B">
          <w:rPr>
            <w:lang w:val="en-GB"/>
          </w:rPr>
          <w:t xml:space="preserve">, </w:t>
        </w:r>
        <w:r w:rsidR="00AB6C9B" w:rsidRPr="00E64568">
          <w:rPr>
            <w:lang w:val="en-GB"/>
          </w:rPr>
          <w:t>F.J.R.E.</w:t>
        </w:r>
        <w:r w:rsidR="00AB6C9B">
          <w:rPr>
            <w:lang w:val="en-GB"/>
          </w:rPr>
          <w:t xml:space="preserve"> </w:t>
        </w:r>
        <w:r w:rsidR="00AB6C9B" w:rsidRPr="00AB6C9B">
          <w:rPr>
            <w:lang w:val="en-GB"/>
          </w:rPr>
          <w:t>and J</w:t>
        </w:r>
        <w:r w:rsidR="00AB6C9B">
          <w:rPr>
            <w:lang w:val="en-GB"/>
          </w:rPr>
          <w:t>.</w:t>
        </w:r>
        <w:r w:rsidR="00AB6C9B" w:rsidRPr="00AB6C9B">
          <w:rPr>
            <w:lang w:val="en-GB"/>
          </w:rPr>
          <w:t>S</w:t>
        </w:r>
        <w:r w:rsidR="00AB6C9B">
          <w:rPr>
            <w:lang w:val="en-GB"/>
          </w:rPr>
          <w:t>.</w:t>
        </w:r>
      </w:ins>
      <w:ins w:id="36" w:author="Nicolò Zarotti" w:date="2023-05-18T17:31:00Z">
        <w:r w:rsidR="00AB6C9B" w:rsidRPr="00AB6C9B">
          <w:rPr>
            <w:lang w:val="en-GB"/>
          </w:rPr>
          <w:t xml:space="preserve">; Investigation, </w:t>
        </w:r>
      </w:ins>
      <w:ins w:id="37" w:author="Nicolò Zarotti" w:date="2023-05-18T17:33:00Z">
        <w:r w:rsidR="00AB6C9B">
          <w:rPr>
            <w:lang w:val="en-GB"/>
          </w:rPr>
          <w:t>I.W.G</w:t>
        </w:r>
      </w:ins>
      <w:ins w:id="38" w:author="Nicolò Zarotti" w:date="2023-05-18T17:31:00Z">
        <w:r w:rsidR="00AB6C9B" w:rsidRPr="00AB6C9B">
          <w:rPr>
            <w:lang w:val="en-GB"/>
          </w:rPr>
          <w:t xml:space="preserve">; Resources, </w:t>
        </w:r>
      </w:ins>
      <w:ins w:id="39" w:author="Nicolò Zarotti" w:date="2023-05-18T17:33:00Z">
        <w:r w:rsidR="00AB6C9B">
          <w:rPr>
            <w:lang w:val="en-GB"/>
          </w:rPr>
          <w:t>N.Z</w:t>
        </w:r>
      </w:ins>
      <w:ins w:id="40" w:author="Nicolò Zarotti" w:date="2023-05-18T17:31:00Z">
        <w:r w:rsidR="00AB6C9B" w:rsidRPr="00AB6C9B">
          <w:rPr>
            <w:lang w:val="en-GB"/>
          </w:rPr>
          <w:t xml:space="preserve">; Data curation, </w:t>
        </w:r>
      </w:ins>
      <w:ins w:id="41" w:author="Nicolò Zarotti" w:date="2023-05-18T17:33:00Z">
        <w:r w:rsidR="00AB6C9B">
          <w:rPr>
            <w:lang w:val="en-GB"/>
          </w:rPr>
          <w:t>I.W.G.</w:t>
        </w:r>
      </w:ins>
      <w:ins w:id="42" w:author="Nicolò Zarotti" w:date="2023-05-18T17:31:00Z">
        <w:r w:rsidR="00AB6C9B" w:rsidRPr="00AB6C9B">
          <w:rPr>
            <w:lang w:val="en-GB"/>
          </w:rPr>
          <w:t xml:space="preserve">; Writing – original draft, </w:t>
        </w:r>
      </w:ins>
      <w:ins w:id="43" w:author="Nicolò Zarotti" w:date="2023-05-18T17:33:00Z">
        <w:r w:rsidR="00AB6C9B">
          <w:rPr>
            <w:lang w:val="en-GB"/>
          </w:rPr>
          <w:t>I.W.G.</w:t>
        </w:r>
        <w:r w:rsidR="00AB6C9B" w:rsidRPr="00AB6C9B">
          <w:rPr>
            <w:lang w:val="en-GB"/>
          </w:rPr>
          <w:t xml:space="preserve">, </w:t>
        </w:r>
        <w:r w:rsidR="00AB6C9B">
          <w:rPr>
            <w:lang w:val="en-GB"/>
          </w:rPr>
          <w:t>C.D.M.</w:t>
        </w:r>
        <w:r w:rsidR="00AB6C9B" w:rsidRPr="00AB6C9B">
          <w:rPr>
            <w:lang w:val="en-GB"/>
          </w:rPr>
          <w:t xml:space="preserve">, </w:t>
        </w:r>
        <w:r w:rsidR="00AB6C9B" w:rsidRPr="00E64568">
          <w:rPr>
            <w:lang w:val="en-GB"/>
          </w:rPr>
          <w:t>F.J.R.E.</w:t>
        </w:r>
        <w:r w:rsidR="00AB6C9B">
          <w:rPr>
            <w:lang w:val="en-GB"/>
          </w:rPr>
          <w:t xml:space="preserve"> </w:t>
        </w:r>
        <w:r w:rsidR="00AB6C9B" w:rsidRPr="00AB6C9B">
          <w:rPr>
            <w:lang w:val="en-GB"/>
          </w:rPr>
          <w:t>and J</w:t>
        </w:r>
        <w:r w:rsidR="00AB6C9B">
          <w:rPr>
            <w:lang w:val="en-GB"/>
          </w:rPr>
          <w:t>.</w:t>
        </w:r>
        <w:r w:rsidR="00AB6C9B" w:rsidRPr="00AB6C9B">
          <w:rPr>
            <w:lang w:val="en-GB"/>
          </w:rPr>
          <w:t>S</w:t>
        </w:r>
        <w:r w:rsidR="00AB6C9B">
          <w:rPr>
            <w:lang w:val="en-GB"/>
          </w:rPr>
          <w:t>.</w:t>
        </w:r>
      </w:ins>
      <w:ins w:id="44" w:author="Nicolò Zarotti" w:date="2023-05-18T17:31:00Z">
        <w:r w:rsidR="00AB6C9B" w:rsidRPr="00AB6C9B">
          <w:rPr>
            <w:lang w:val="en-GB"/>
          </w:rPr>
          <w:t xml:space="preserve">; Writing – review &amp; editing, </w:t>
        </w:r>
      </w:ins>
      <w:ins w:id="45" w:author="Nicolò Zarotti" w:date="2023-05-18T17:33:00Z">
        <w:r w:rsidR="00AB6C9B">
          <w:rPr>
            <w:lang w:val="en-GB"/>
          </w:rPr>
          <w:t>I.W.G.</w:t>
        </w:r>
        <w:r w:rsidR="00AB6C9B" w:rsidRPr="00AB6C9B">
          <w:rPr>
            <w:lang w:val="en-GB"/>
          </w:rPr>
          <w:t xml:space="preserve">, </w:t>
        </w:r>
        <w:r w:rsidR="00AB6C9B">
          <w:rPr>
            <w:lang w:val="en-GB"/>
          </w:rPr>
          <w:t>C.D.M.</w:t>
        </w:r>
        <w:r w:rsidR="00AB6C9B" w:rsidRPr="00AB6C9B">
          <w:rPr>
            <w:lang w:val="en-GB"/>
          </w:rPr>
          <w:t xml:space="preserve">, </w:t>
        </w:r>
        <w:r w:rsidR="00AB6C9B" w:rsidRPr="00E64568">
          <w:rPr>
            <w:lang w:val="en-GB"/>
          </w:rPr>
          <w:t>F.J.R.E.</w:t>
        </w:r>
        <w:r w:rsidR="00AB6C9B">
          <w:rPr>
            <w:lang w:val="en-GB"/>
          </w:rPr>
          <w:t>, N.Z.,</w:t>
        </w:r>
        <w:r w:rsidR="00AB6C9B">
          <w:rPr>
            <w:lang w:val="en-GB"/>
          </w:rPr>
          <w:t xml:space="preserve"> </w:t>
        </w:r>
        <w:r w:rsidR="00AB6C9B" w:rsidRPr="00AB6C9B">
          <w:rPr>
            <w:lang w:val="en-GB"/>
          </w:rPr>
          <w:t>and J</w:t>
        </w:r>
        <w:r w:rsidR="00AB6C9B">
          <w:rPr>
            <w:lang w:val="en-GB"/>
          </w:rPr>
          <w:t>.</w:t>
        </w:r>
        <w:r w:rsidR="00AB6C9B" w:rsidRPr="00AB6C9B">
          <w:rPr>
            <w:lang w:val="en-GB"/>
          </w:rPr>
          <w:t>S</w:t>
        </w:r>
        <w:r w:rsidR="00AB6C9B">
          <w:rPr>
            <w:lang w:val="en-GB"/>
          </w:rPr>
          <w:t>.</w:t>
        </w:r>
      </w:ins>
      <w:ins w:id="46" w:author="Nicolò Zarotti" w:date="2023-05-18T17:31:00Z">
        <w:r w:rsidR="00AB6C9B" w:rsidRPr="00AB6C9B">
          <w:rPr>
            <w:lang w:val="en-GB"/>
          </w:rPr>
          <w:t xml:space="preserve">; Visualization, </w:t>
        </w:r>
      </w:ins>
      <w:ins w:id="47" w:author="Nicolò Zarotti" w:date="2023-05-18T17:33:00Z">
        <w:r w:rsidR="00AB6C9B">
          <w:rPr>
            <w:lang w:val="en-GB"/>
          </w:rPr>
          <w:t>N.Z</w:t>
        </w:r>
      </w:ins>
      <w:ins w:id="48" w:author="Nicolò Zarotti" w:date="2023-05-18T17:31:00Z">
        <w:r w:rsidR="00AB6C9B" w:rsidRPr="00AB6C9B">
          <w:rPr>
            <w:lang w:val="en-GB"/>
          </w:rPr>
          <w:t xml:space="preserve">; Supervision, </w:t>
        </w:r>
      </w:ins>
      <w:ins w:id="49" w:author="Nicolò Zarotti" w:date="2023-05-18T17:33:00Z">
        <w:r w:rsidR="00AB6C9B">
          <w:rPr>
            <w:lang w:val="en-GB"/>
          </w:rPr>
          <w:t>J.S.</w:t>
        </w:r>
      </w:ins>
      <w:ins w:id="50" w:author="Nicolò Zarotti" w:date="2023-05-18T17:31:00Z">
        <w:r w:rsidR="00AB6C9B" w:rsidRPr="00AB6C9B">
          <w:rPr>
            <w:lang w:val="en-GB"/>
          </w:rPr>
          <w:t xml:space="preserve">; Funding acquisition, </w:t>
        </w:r>
      </w:ins>
      <w:ins w:id="51" w:author="Nicolò Zarotti" w:date="2023-05-18T17:34:00Z">
        <w:r w:rsidR="00AB6C9B">
          <w:rPr>
            <w:lang w:val="en-GB"/>
          </w:rPr>
          <w:t>J.S</w:t>
        </w:r>
      </w:ins>
      <w:ins w:id="52" w:author="Nicolò Zarotti" w:date="2023-05-18T17:31:00Z">
        <w:r w:rsidR="00AB6C9B" w:rsidRPr="00AB6C9B">
          <w:rPr>
            <w:lang w:val="en-GB"/>
          </w:rPr>
          <w:t>.</w:t>
        </w:r>
      </w:ins>
      <w:ins w:id="53" w:author="Nicolò Zarotti" w:date="2023-05-18T17:34:00Z">
        <w:r w:rsidR="00AB6C9B">
          <w:rPr>
            <w:lang w:val="en-GB"/>
          </w:rPr>
          <w:t xml:space="preserve"> </w:t>
        </w:r>
      </w:ins>
      <w:ins w:id="54" w:author="Nicolò Zarotti" w:date="2023-05-18T17:15:00Z">
        <w:r w:rsidR="002376F8" w:rsidRPr="002376F8">
          <w:rPr>
            <w:lang w:val="en-GB"/>
          </w:rPr>
          <w:t>All authors have read and agreed to the published version of the manuscript.</w:t>
        </w:r>
      </w:ins>
    </w:p>
    <w:p w14:paraId="1AEF181D" w14:textId="72726AE6" w:rsidR="001B0966" w:rsidRPr="007A752A" w:rsidRDefault="001B0966" w:rsidP="002376F8">
      <w:pPr>
        <w:pStyle w:val="MDPI62BackMatter"/>
        <w:rPr>
          <w:lang w:val="en-GB"/>
        </w:rPr>
      </w:pPr>
      <w:r w:rsidRPr="007A752A">
        <w:rPr>
          <w:b/>
          <w:lang w:val="en-GB"/>
        </w:rPr>
        <w:t>Funding</w:t>
      </w:r>
      <w:r w:rsidRPr="00804A3D">
        <w:rPr>
          <w:b/>
          <w:lang w:val="en-GB"/>
        </w:rPr>
        <w:t>:</w:t>
      </w:r>
      <w:r w:rsidRPr="00B01E67">
        <w:rPr>
          <w:lang w:val="en-GB"/>
        </w:rPr>
        <w:t xml:space="preserve"> </w:t>
      </w:r>
      <w:ins w:id="55" w:author="Nicolò Zarotti" w:date="2023-05-18T17:16:00Z">
        <w:r w:rsidR="002376F8" w:rsidRPr="00B01E67">
          <w:rPr>
            <w:lang w:val="en-GB"/>
          </w:rPr>
          <w:t>This work was funded by a UKRI/ESRC rapid</w:t>
        </w:r>
        <w:r w:rsidR="002376F8">
          <w:rPr>
            <w:lang w:val="en-GB"/>
          </w:rPr>
          <w:t>-</w:t>
        </w:r>
        <w:r w:rsidR="002376F8" w:rsidRPr="00B01E67">
          <w:rPr>
            <w:lang w:val="en-GB"/>
          </w:rPr>
          <w:t xml:space="preserve">response COVID-19 </w:t>
        </w:r>
        <w:r w:rsidR="002376F8">
          <w:rPr>
            <w:lang w:val="en-GB"/>
          </w:rPr>
          <w:t>(</w:t>
        </w:r>
        <w:r w:rsidR="002376F8" w:rsidRPr="00D826B3">
          <w:rPr>
            <w:lang w:val="en-GB"/>
          </w:rPr>
          <w:t>grant ref:</w:t>
        </w:r>
        <w:r w:rsidR="002376F8" w:rsidRPr="00B01E67">
          <w:rPr>
            <w:lang w:val="en-GB"/>
          </w:rPr>
          <w:t xml:space="preserve"> EP/V055968/1</w:t>
        </w:r>
        <w:r w:rsidR="002376F8">
          <w:rPr>
            <w:lang w:val="en-GB"/>
          </w:rPr>
          <w:t>)</w:t>
        </w:r>
        <w:r w:rsidR="002376F8" w:rsidRPr="00B01E67">
          <w:rPr>
            <w:lang w:val="en-GB"/>
          </w:rPr>
          <w:t>.</w:t>
        </w:r>
      </w:ins>
    </w:p>
    <w:p w14:paraId="617CCD73" w14:textId="44684C70" w:rsidR="001B0966" w:rsidRPr="00804A3D" w:rsidRDefault="00804A3D" w:rsidP="00804A3D">
      <w:pPr>
        <w:pStyle w:val="MDPI62BackMatter"/>
        <w:rPr>
          <w:highlight w:val="yellow"/>
          <w:lang w:val="en-GB"/>
        </w:rPr>
      </w:pPr>
      <w:bookmarkStart w:id="56" w:name="_Hlk60054323"/>
      <w:r w:rsidRPr="002376F8">
        <w:rPr>
          <w:b/>
          <w:lang w:val="en-GB"/>
        </w:rPr>
        <w:t>Institutional Review Board Statement:</w:t>
      </w:r>
      <w:r w:rsidRPr="002376F8">
        <w:rPr>
          <w:lang w:val="en-GB"/>
        </w:rPr>
        <w:t xml:space="preserve"> </w:t>
      </w:r>
      <w:ins w:id="57" w:author="Nicolò Zarotti" w:date="2023-05-18T17:12:00Z">
        <w:r w:rsidR="00052DFE" w:rsidRPr="00052DFE">
          <w:rPr>
            <w:lang w:val="en-GB"/>
          </w:rPr>
          <w:t>The study was conducted in accordance with the Declaration of Helsinki, and approved by the Lancaster University Faculty of Health and Medicine Research Ethics Committee (protocol code</w:t>
        </w:r>
      </w:ins>
      <w:ins w:id="58" w:author="Nicolò Zarotti" w:date="2023-05-18T17:13:00Z">
        <w:r w:rsidR="00052DFE">
          <w:rPr>
            <w:lang w:val="en-GB"/>
          </w:rPr>
          <w:t>:</w:t>
        </w:r>
      </w:ins>
      <w:ins w:id="59" w:author="Nicolò Zarotti" w:date="2023-05-18T17:12:00Z">
        <w:r w:rsidR="00052DFE" w:rsidRPr="00052DFE">
          <w:rPr>
            <w:lang w:val="en-GB"/>
          </w:rPr>
          <w:t xml:space="preserve"> </w:t>
        </w:r>
      </w:ins>
      <w:ins w:id="60" w:author="Nicolò Zarotti" w:date="2023-05-18T17:13:00Z">
        <w:r w:rsidR="00052DFE" w:rsidRPr="00052DFE">
          <w:rPr>
            <w:lang w:val="en-GB"/>
          </w:rPr>
          <w:t>FHMREC20168</w:t>
        </w:r>
        <w:r w:rsidR="00052DFE">
          <w:rPr>
            <w:lang w:val="en-GB"/>
          </w:rPr>
          <w:t xml:space="preserve">; date of approval: </w:t>
        </w:r>
        <w:r w:rsidR="00052DFE" w:rsidRPr="00052DFE">
          <w:rPr>
            <w:lang w:val="en-GB"/>
          </w:rPr>
          <w:t>19/08/</w:t>
        </w:r>
      </w:ins>
      <w:ins w:id="61" w:author="Nicolò Zarotti" w:date="2023-05-18T17:34:00Z">
        <w:r w:rsidR="00E314AE">
          <w:rPr>
            <w:lang w:val="en-GB"/>
          </w:rPr>
          <w:t>20</w:t>
        </w:r>
      </w:ins>
      <w:ins w:id="62" w:author="Nicolò Zarotti" w:date="2023-05-18T17:13:00Z">
        <w:r w:rsidR="00052DFE" w:rsidRPr="00052DFE">
          <w:rPr>
            <w:lang w:val="en-GB"/>
          </w:rPr>
          <w:t>21</w:t>
        </w:r>
      </w:ins>
      <w:ins w:id="63" w:author="Nicolò Zarotti" w:date="2023-05-18T17:12:00Z">
        <w:r w:rsidR="00052DFE" w:rsidRPr="00052DFE">
          <w:rPr>
            <w:lang w:val="en-GB"/>
          </w:rPr>
          <w:t>).</w:t>
        </w:r>
      </w:ins>
    </w:p>
    <w:p w14:paraId="7798F657" w14:textId="77777777" w:rsidR="00804A3D" w:rsidRDefault="001B0966" w:rsidP="00804A3D">
      <w:pPr>
        <w:pStyle w:val="MDPI62BackMatter"/>
        <w:rPr>
          <w:lang w:val="en-GB"/>
        </w:rPr>
      </w:pPr>
      <w:r w:rsidRPr="00804A3D">
        <w:rPr>
          <w:b/>
          <w:lang w:val="en-GB"/>
        </w:rPr>
        <w:t xml:space="preserve">Informed Consent Statement: </w:t>
      </w:r>
      <w:bookmarkStart w:id="64" w:name="OLE_LINK2"/>
      <w:r w:rsidRPr="00B01E67">
        <w:rPr>
          <w:lang w:val="en-GB"/>
        </w:rPr>
        <w:t xml:space="preserve">Written informed consent </w:t>
      </w:r>
      <w:bookmarkEnd w:id="64"/>
      <w:r w:rsidRPr="00B01E67">
        <w:rPr>
          <w:lang w:val="en-GB"/>
        </w:rPr>
        <w:t xml:space="preserve">has been obtained from the </w:t>
      </w:r>
      <w:r>
        <w:rPr>
          <w:lang w:val="en-GB"/>
        </w:rPr>
        <w:t xml:space="preserve">participants </w:t>
      </w:r>
      <w:r w:rsidRPr="00B01E67">
        <w:rPr>
          <w:lang w:val="en-GB"/>
        </w:rPr>
        <w:t>(s) to publish this paper.</w:t>
      </w:r>
    </w:p>
    <w:p w14:paraId="2B5729ED" w14:textId="2505E4C1" w:rsidR="00804A3D" w:rsidRDefault="00804A3D" w:rsidP="00804A3D">
      <w:pPr>
        <w:pStyle w:val="MDPI62BackMatter"/>
        <w:rPr>
          <w:highlight w:val="yellow"/>
          <w:lang w:val="en-GB"/>
        </w:rPr>
      </w:pPr>
      <w:r w:rsidRPr="002376F8">
        <w:rPr>
          <w:b/>
          <w:lang w:val="en-GB"/>
        </w:rPr>
        <w:t>Data Availability Statement:</w:t>
      </w:r>
      <w:r w:rsidRPr="002376F8">
        <w:rPr>
          <w:lang w:val="en-GB"/>
        </w:rPr>
        <w:t xml:space="preserve"> </w:t>
      </w:r>
      <w:ins w:id="65" w:author="Nicolò Zarotti" w:date="2023-05-18T17:09:00Z">
        <w:r w:rsidR="00052DFE" w:rsidRPr="00052DFE">
          <w:rPr>
            <w:lang w:val="en-GB"/>
          </w:rPr>
          <w:t>The data presented in this study are available on request from the corresponding author. The data are not publicly available due to</w:t>
        </w:r>
      </w:ins>
      <w:ins w:id="66" w:author="Nicolò Zarotti" w:date="2023-05-18T17:10:00Z">
        <w:r w:rsidR="00052DFE">
          <w:rPr>
            <w:lang w:val="en-GB"/>
          </w:rPr>
          <w:t xml:space="preserve"> privacy restrictions</w:t>
        </w:r>
      </w:ins>
      <w:ins w:id="67" w:author="Nicolò Zarotti" w:date="2023-05-18T17:09:00Z">
        <w:r w:rsidR="00052DFE" w:rsidRPr="00052DFE">
          <w:rPr>
            <w:lang w:val="en-GB"/>
          </w:rPr>
          <w:t>.</w:t>
        </w:r>
      </w:ins>
    </w:p>
    <w:p w14:paraId="0BE2A878" w14:textId="4C282B74" w:rsidR="001B0966" w:rsidRPr="00804A3D" w:rsidRDefault="00804A3D" w:rsidP="00804A3D">
      <w:pPr>
        <w:pStyle w:val="MDPI62BackMatter"/>
        <w:rPr>
          <w:highlight w:val="yellow"/>
          <w:lang w:val="en-GB"/>
        </w:rPr>
      </w:pPr>
      <w:r w:rsidRPr="002376F8">
        <w:rPr>
          <w:b/>
          <w:lang w:val="en-GB"/>
        </w:rPr>
        <w:t>Conflicts of Interest:</w:t>
      </w:r>
      <w:r w:rsidRPr="002376F8">
        <w:rPr>
          <w:lang w:val="en-GB"/>
        </w:rPr>
        <w:t xml:space="preserve"> </w:t>
      </w:r>
      <w:ins w:id="68" w:author="Nicolò Zarotti" w:date="2023-05-18T17:08:00Z">
        <w:r w:rsidR="00BF57D7">
          <w:t>The authors declare no conflict of interest.</w:t>
        </w:r>
      </w:ins>
    </w:p>
    <w:bookmarkEnd w:id="56"/>
    <w:p w14:paraId="3490A9A7" w14:textId="77777777" w:rsidR="003B6A13" w:rsidRPr="00B01E67" w:rsidRDefault="003B6A13" w:rsidP="003B6A13">
      <w:pPr>
        <w:pStyle w:val="MDPI21heading1"/>
        <w:ind w:left="0"/>
        <w:rPr>
          <w:lang w:val="en-GB"/>
        </w:rPr>
      </w:pPr>
      <w:r w:rsidRPr="00B01E67">
        <w:rPr>
          <w:lang w:val="en-GB"/>
        </w:rPr>
        <w:t>References</w:t>
      </w:r>
    </w:p>
    <w:p w14:paraId="2CC935A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commentRangeStart w:id="69"/>
      <w:commentRangeStart w:id="70"/>
      <w:r w:rsidRPr="00E50AC7">
        <w:rPr>
          <w:noProof/>
          <w:sz w:val="18"/>
          <w:szCs w:val="18"/>
          <w:highlight w:val="yellow"/>
        </w:rPr>
        <w:t xml:space="preserve">Institute for Goverment Timeline </w:t>
      </w:r>
      <w:commentRangeEnd w:id="69"/>
      <w:r w:rsidRPr="00E50AC7">
        <w:rPr>
          <w:rStyle w:val="CommentReference"/>
          <w:sz w:val="18"/>
          <w:szCs w:val="18"/>
        </w:rPr>
        <w:commentReference w:id="69"/>
      </w:r>
      <w:commentRangeEnd w:id="70"/>
      <w:r w:rsidR="00BF57D7">
        <w:rPr>
          <w:rStyle w:val="CommentReference"/>
        </w:rPr>
        <w:commentReference w:id="70"/>
      </w:r>
      <w:r w:rsidRPr="00E50AC7">
        <w:rPr>
          <w:noProof/>
          <w:sz w:val="18"/>
          <w:szCs w:val="18"/>
        </w:rPr>
        <w:t>of UK Government Coronavirus Lockdown and Restrictions.</w:t>
      </w:r>
    </w:p>
    <w:p w14:paraId="3E1AF951"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Cronin, C. Commentary: Family Experiences as a Caregiver for Patients with Parkinson’s Disease: A Qualitative Study. </w:t>
      </w:r>
      <w:r w:rsidRPr="00E50AC7">
        <w:rPr>
          <w:i/>
          <w:iCs/>
          <w:noProof/>
          <w:sz w:val="18"/>
          <w:szCs w:val="18"/>
        </w:rPr>
        <w:t>J. Res. Nurs.</w:t>
      </w:r>
      <w:r w:rsidRPr="00E50AC7">
        <w:rPr>
          <w:noProof/>
          <w:sz w:val="18"/>
          <w:szCs w:val="18"/>
        </w:rPr>
        <w:t xml:space="preserve"> </w:t>
      </w:r>
      <w:r w:rsidRPr="00E50AC7">
        <w:rPr>
          <w:b/>
          <w:bCs/>
          <w:noProof/>
          <w:sz w:val="18"/>
          <w:szCs w:val="18"/>
        </w:rPr>
        <w:t>2019</w:t>
      </w:r>
      <w:r w:rsidRPr="00E50AC7">
        <w:rPr>
          <w:bCs/>
          <w:noProof/>
          <w:sz w:val="18"/>
          <w:szCs w:val="18"/>
        </w:rPr>
        <w:t xml:space="preserve">, </w:t>
      </w:r>
      <w:r w:rsidRPr="00E50AC7">
        <w:rPr>
          <w:bCs/>
          <w:i/>
          <w:noProof/>
          <w:sz w:val="18"/>
          <w:szCs w:val="18"/>
        </w:rPr>
        <w:t>24</w:t>
      </w:r>
      <w:r w:rsidRPr="00E50AC7">
        <w:rPr>
          <w:bCs/>
          <w:noProof/>
          <w:sz w:val="18"/>
          <w:szCs w:val="18"/>
        </w:rPr>
        <w:t>, 328–329</w:t>
      </w:r>
      <w:r w:rsidRPr="00E50AC7">
        <w:rPr>
          <w:noProof/>
          <w:sz w:val="18"/>
          <w:szCs w:val="18"/>
        </w:rPr>
        <w:t>. https://doi.org/10.1177/1744987118816566.</w:t>
      </w:r>
    </w:p>
    <w:p w14:paraId="2BDB692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commentRangeStart w:id="71"/>
      <w:commentRangeStart w:id="72"/>
      <w:r w:rsidRPr="00C532C2">
        <w:rPr>
          <w:noProof/>
          <w:sz w:val="18"/>
          <w:szCs w:val="18"/>
          <w:highlight w:val="yellow"/>
        </w:rPr>
        <w:t>Parkinson’s</w:t>
      </w:r>
      <w:commentRangeEnd w:id="71"/>
      <w:r>
        <w:rPr>
          <w:rStyle w:val="CommentReference"/>
        </w:rPr>
        <w:commentReference w:id="71"/>
      </w:r>
      <w:commentRangeEnd w:id="72"/>
      <w:r w:rsidR="00BF57D7">
        <w:rPr>
          <w:rStyle w:val="CommentReference"/>
        </w:rPr>
        <w:commentReference w:id="72"/>
      </w:r>
      <w:r w:rsidRPr="00C532C2">
        <w:rPr>
          <w:noProof/>
          <w:sz w:val="18"/>
          <w:szCs w:val="18"/>
          <w:highlight w:val="yellow"/>
        </w:rPr>
        <w:t xml:space="preserve"> Disease Society.</w:t>
      </w:r>
      <w:r>
        <w:rPr>
          <w:noProof/>
          <w:sz w:val="18"/>
          <w:szCs w:val="18"/>
        </w:rPr>
        <w:t xml:space="preserve"> </w:t>
      </w:r>
      <w:r w:rsidRPr="00E50AC7">
        <w:rPr>
          <w:i/>
          <w:iCs/>
          <w:noProof/>
          <w:sz w:val="18"/>
          <w:szCs w:val="18"/>
        </w:rPr>
        <w:t>Life with Parkinson’s Disease Today: Room for Improvement</w:t>
      </w:r>
      <w:r w:rsidRPr="00E50AC7">
        <w:rPr>
          <w:noProof/>
          <w:sz w:val="18"/>
          <w:szCs w:val="18"/>
        </w:rPr>
        <w:t>; Parkinson’s Disease Society: London, UK, 2008.</w:t>
      </w:r>
    </w:p>
    <w:p w14:paraId="1B5CBC28"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Hanff, A.M.; Pauly, C.; Pauly, L.; Schröder, V.E.; Hansen, M.; Meyers, G.R.; Kaysen, A.; Hansen, L.; Wauters, F.; Krüger, R. Unmet Needs of People With Parkinson’s Disease and Their Caregivers During COVID-19-Related Confinement: An Explorative Secondary Data Analysis. </w:t>
      </w:r>
      <w:r w:rsidRPr="00E50AC7">
        <w:rPr>
          <w:i/>
          <w:iCs/>
          <w:noProof/>
          <w:sz w:val="18"/>
          <w:szCs w:val="18"/>
        </w:rPr>
        <w:t>Front. Neurol.</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11</w:t>
      </w:r>
      <w:r w:rsidRPr="00E50AC7">
        <w:rPr>
          <w:bCs/>
          <w:noProof/>
          <w:sz w:val="18"/>
          <w:szCs w:val="18"/>
        </w:rPr>
        <w:t>, 615172</w:t>
      </w:r>
      <w:r w:rsidRPr="00E50AC7">
        <w:rPr>
          <w:noProof/>
          <w:sz w:val="18"/>
          <w:szCs w:val="18"/>
        </w:rPr>
        <w:t>. https://doi.org/10.3389/fneur.2020.615172.</w:t>
      </w:r>
    </w:p>
    <w:p w14:paraId="4FAB019A"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Lorenz-Dant, K.; Comas-Herrera, A. The Impacts of COVID-19 on Unpaid Carers of Adults with Long-Term Care Needs and Measures to Address These Impacts: A Rapid Review of Evidence up to November 2020. </w:t>
      </w:r>
      <w:r w:rsidRPr="00E50AC7">
        <w:rPr>
          <w:i/>
          <w:iCs/>
          <w:noProof/>
          <w:sz w:val="18"/>
          <w:szCs w:val="18"/>
        </w:rPr>
        <w:t>J. Long Term Care</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2021</w:t>
      </w:r>
      <w:r w:rsidRPr="00E50AC7">
        <w:rPr>
          <w:bCs/>
          <w:noProof/>
          <w:sz w:val="18"/>
          <w:szCs w:val="18"/>
        </w:rPr>
        <w:t>, 124–153</w:t>
      </w:r>
      <w:r w:rsidRPr="00E50AC7">
        <w:rPr>
          <w:noProof/>
          <w:sz w:val="18"/>
          <w:szCs w:val="18"/>
        </w:rPr>
        <w:t>. https://doi.org/10.31389/jltc.76.</w:t>
      </w:r>
    </w:p>
    <w:p w14:paraId="6E695E3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Brooks, S.K.; Weston, D.; Greenberg, N. Social and Psychological Impact of the COVID-19 Pandemic on People with Parkinson’s Disease: A Scoping Review. </w:t>
      </w:r>
      <w:r w:rsidRPr="00E50AC7">
        <w:rPr>
          <w:i/>
          <w:iCs/>
          <w:noProof/>
          <w:sz w:val="18"/>
          <w:szCs w:val="18"/>
        </w:rPr>
        <w:t>Public Health</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199</w:t>
      </w:r>
      <w:r w:rsidRPr="00E50AC7">
        <w:rPr>
          <w:bCs/>
          <w:noProof/>
          <w:sz w:val="18"/>
          <w:szCs w:val="18"/>
        </w:rPr>
        <w:t>, 77–86</w:t>
      </w:r>
      <w:r w:rsidRPr="00E50AC7">
        <w:rPr>
          <w:noProof/>
          <w:sz w:val="18"/>
          <w:szCs w:val="18"/>
        </w:rPr>
        <w:t>. https://doi.org/10.1016/j.puhe.2021.08.014.</w:t>
      </w:r>
    </w:p>
    <w:p w14:paraId="5B4F5132"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Simpson, J.; Eccles, F.; Murray, C.; Garner, I.; Doyle, C. </w:t>
      </w:r>
      <w:r w:rsidRPr="00E50AC7">
        <w:rPr>
          <w:i/>
          <w:iCs/>
          <w:noProof/>
          <w:sz w:val="18"/>
          <w:szCs w:val="18"/>
        </w:rPr>
        <w:t>The Impact of COVID-19 Restrictions on People Affected by Parkinson’s: Findings from the Second Survey by Parkinson ’s UK and Comparison between Survey 1 and 2</w:t>
      </w:r>
      <w:r w:rsidRPr="00E50AC7">
        <w:rPr>
          <w:noProof/>
          <w:sz w:val="18"/>
          <w:szCs w:val="18"/>
        </w:rPr>
        <w:t xml:space="preserve">; </w:t>
      </w:r>
      <w:commentRangeStart w:id="73"/>
      <w:commentRangeStart w:id="74"/>
      <w:r w:rsidRPr="00E50AC7">
        <w:rPr>
          <w:noProof/>
          <w:sz w:val="18"/>
          <w:szCs w:val="18"/>
          <w:highlight w:val="yellow"/>
        </w:rPr>
        <w:t>Parkinson’s UK: London, UK</w:t>
      </w:r>
      <w:commentRangeEnd w:id="73"/>
      <w:r w:rsidRPr="00E50AC7">
        <w:rPr>
          <w:rStyle w:val="CommentReference"/>
          <w:sz w:val="18"/>
          <w:szCs w:val="18"/>
        </w:rPr>
        <w:commentReference w:id="73"/>
      </w:r>
      <w:commentRangeEnd w:id="74"/>
      <w:r w:rsidR="00BF57D7">
        <w:rPr>
          <w:rStyle w:val="CommentReference"/>
        </w:rPr>
        <w:commentReference w:id="74"/>
      </w:r>
      <w:r w:rsidRPr="00E50AC7">
        <w:rPr>
          <w:noProof/>
          <w:sz w:val="18"/>
          <w:szCs w:val="18"/>
          <w:highlight w:val="yellow"/>
        </w:rPr>
        <w:t>,</w:t>
      </w:r>
      <w:r w:rsidRPr="00E50AC7">
        <w:rPr>
          <w:noProof/>
          <w:sz w:val="18"/>
          <w:szCs w:val="18"/>
        </w:rPr>
        <w:t xml:space="preserve"> 2022.</w:t>
      </w:r>
    </w:p>
    <w:p w14:paraId="0CEACB73"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Banerjee, S.; Mukherjee, A.; Bhattacharyya, B.; Mohanakumar, K.; Biswas, A. Quality of Life and Concerns of Parkinson’s Disease Patients and Their Caregivers during COVID-19 Pandemic: An Indian Study. </w:t>
      </w:r>
      <w:r w:rsidRPr="00E50AC7">
        <w:rPr>
          <w:i/>
          <w:iCs/>
          <w:noProof/>
          <w:sz w:val="18"/>
          <w:szCs w:val="18"/>
        </w:rPr>
        <w:t>Ann. Indian Acad. Neurol.</w:t>
      </w:r>
      <w:r w:rsidRPr="00E50AC7">
        <w:rPr>
          <w:noProof/>
          <w:sz w:val="18"/>
          <w:szCs w:val="18"/>
        </w:rPr>
        <w:t xml:space="preserve"> </w:t>
      </w:r>
      <w:r w:rsidRPr="00E50AC7">
        <w:rPr>
          <w:b/>
          <w:bCs/>
          <w:noProof/>
          <w:sz w:val="18"/>
          <w:szCs w:val="18"/>
        </w:rPr>
        <w:t>2022</w:t>
      </w:r>
      <w:r w:rsidRPr="00E50AC7">
        <w:rPr>
          <w:bCs/>
          <w:noProof/>
          <w:sz w:val="18"/>
          <w:szCs w:val="18"/>
        </w:rPr>
        <w:t xml:space="preserve">, </w:t>
      </w:r>
      <w:r w:rsidRPr="00E50AC7">
        <w:rPr>
          <w:bCs/>
          <w:i/>
          <w:noProof/>
          <w:sz w:val="18"/>
          <w:szCs w:val="18"/>
        </w:rPr>
        <w:t>22</w:t>
      </w:r>
      <w:r w:rsidRPr="00E50AC7">
        <w:rPr>
          <w:bCs/>
          <w:noProof/>
          <w:sz w:val="18"/>
          <w:szCs w:val="18"/>
        </w:rPr>
        <w:t>, 2019</w:t>
      </w:r>
      <w:r w:rsidRPr="00E50AC7">
        <w:rPr>
          <w:noProof/>
          <w:sz w:val="18"/>
          <w:szCs w:val="18"/>
        </w:rPr>
        <w:t>. https://doi.org/10.4103/aian.aian_905_21.</w:t>
      </w:r>
    </w:p>
    <w:p w14:paraId="268BBDEA"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Cheong, J.L.-Y.; Goh, Z.H.K.; Marras, C.; Tanner, C.M.; Kasten, M.; Noyce, A.J. The Impact of COVID-19 on Access to Parkinson’s Disease Medication. </w:t>
      </w:r>
      <w:r w:rsidRPr="00E50AC7">
        <w:rPr>
          <w:i/>
          <w:iCs/>
          <w:noProof/>
          <w:sz w:val="18"/>
          <w:szCs w:val="18"/>
        </w:rPr>
        <w:t>Mov. Disord.</w:t>
      </w:r>
      <w:r w:rsidRPr="00E50AC7">
        <w:rPr>
          <w:noProof/>
          <w:sz w:val="18"/>
          <w:szCs w:val="18"/>
        </w:rPr>
        <w:t xml:space="preserve"> </w:t>
      </w:r>
      <w:r w:rsidRPr="00E50AC7">
        <w:rPr>
          <w:b/>
          <w:bCs/>
          <w:noProof/>
          <w:sz w:val="18"/>
          <w:szCs w:val="18"/>
        </w:rPr>
        <w:t>2020</w:t>
      </w:r>
      <w:r w:rsidRPr="00E50AC7">
        <w:rPr>
          <w:bCs/>
          <w:noProof/>
          <w:sz w:val="18"/>
          <w:szCs w:val="18"/>
        </w:rPr>
        <w:t xml:space="preserve">, </w:t>
      </w:r>
      <w:r w:rsidRPr="00E50AC7">
        <w:rPr>
          <w:bCs/>
          <w:i/>
          <w:noProof/>
          <w:sz w:val="18"/>
          <w:szCs w:val="18"/>
        </w:rPr>
        <w:t>35</w:t>
      </w:r>
      <w:r w:rsidRPr="00E50AC7">
        <w:rPr>
          <w:bCs/>
          <w:noProof/>
          <w:sz w:val="18"/>
          <w:szCs w:val="18"/>
        </w:rPr>
        <w:t>, 2129–2133</w:t>
      </w:r>
      <w:r w:rsidRPr="00E50AC7">
        <w:rPr>
          <w:noProof/>
          <w:sz w:val="18"/>
          <w:szCs w:val="18"/>
        </w:rPr>
        <w:t>. https://doi.org/10.1002/mds.28293.</w:t>
      </w:r>
    </w:p>
    <w:p w14:paraId="5A018A41"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Prasad, S.; Holla, V.V.; Neeraja, K.; Surisetti, B.K.; Kamble, N.; Yadav, R.; Pal, P.K. Parkinson’s Disease and COVID-19: Perceptions and Implications in Patients and Caregivers. </w:t>
      </w:r>
      <w:r w:rsidRPr="00E50AC7">
        <w:rPr>
          <w:i/>
          <w:iCs/>
          <w:noProof/>
          <w:sz w:val="18"/>
          <w:szCs w:val="18"/>
        </w:rPr>
        <w:t>Mov. Disord.</w:t>
      </w:r>
      <w:r w:rsidRPr="00E50AC7">
        <w:rPr>
          <w:noProof/>
          <w:sz w:val="18"/>
          <w:szCs w:val="18"/>
        </w:rPr>
        <w:t xml:space="preserve"> </w:t>
      </w:r>
      <w:r w:rsidRPr="00E50AC7">
        <w:rPr>
          <w:b/>
          <w:bCs/>
          <w:noProof/>
          <w:sz w:val="18"/>
          <w:szCs w:val="18"/>
        </w:rPr>
        <w:t>2020</w:t>
      </w:r>
      <w:r w:rsidRPr="00E50AC7">
        <w:rPr>
          <w:bCs/>
          <w:noProof/>
          <w:sz w:val="18"/>
          <w:szCs w:val="18"/>
        </w:rPr>
        <w:t xml:space="preserve">, </w:t>
      </w:r>
      <w:r w:rsidRPr="00E50AC7">
        <w:rPr>
          <w:bCs/>
          <w:i/>
          <w:noProof/>
          <w:sz w:val="18"/>
          <w:szCs w:val="18"/>
        </w:rPr>
        <w:t>35</w:t>
      </w:r>
      <w:r w:rsidRPr="00E50AC7">
        <w:rPr>
          <w:bCs/>
          <w:noProof/>
          <w:sz w:val="18"/>
          <w:szCs w:val="18"/>
        </w:rPr>
        <w:t>, 912–914</w:t>
      </w:r>
      <w:r w:rsidRPr="00E50AC7">
        <w:rPr>
          <w:noProof/>
          <w:sz w:val="18"/>
          <w:szCs w:val="18"/>
        </w:rPr>
        <w:t>. https://doi.org/10.1002/mds.28088.</w:t>
      </w:r>
    </w:p>
    <w:p w14:paraId="0821CE1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Rippon, D.; Hand, A.; Dismore, L.; Caiazza, R. The Impact of the COVID-19 Pandemic on Informal Caregivers of People With Parkinson’s Disease Residing in the UK: A Qualitative Study. </w:t>
      </w:r>
      <w:r w:rsidRPr="00E50AC7">
        <w:rPr>
          <w:i/>
          <w:iCs/>
          <w:noProof/>
          <w:sz w:val="18"/>
          <w:szCs w:val="18"/>
        </w:rPr>
        <w:t>J. Geriatr. Psychiatry Neurol.</w:t>
      </w:r>
      <w:r w:rsidRPr="00E50AC7">
        <w:rPr>
          <w:noProof/>
          <w:sz w:val="18"/>
          <w:szCs w:val="18"/>
        </w:rPr>
        <w:t xml:space="preserve"> </w:t>
      </w:r>
      <w:commentRangeStart w:id="75"/>
      <w:commentRangeStart w:id="76"/>
      <w:r w:rsidRPr="00E50AC7">
        <w:rPr>
          <w:b/>
          <w:noProof/>
          <w:sz w:val="18"/>
          <w:szCs w:val="18"/>
          <w:highlight w:val="yellow"/>
        </w:rPr>
        <w:t>2023</w:t>
      </w:r>
      <w:r w:rsidRPr="00E50AC7">
        <w:rPr>
          <w:noProof/>
          <w:sz w:val="18"/>
          <w:szCs w:val="18"/>
          <w:highlight w:val="yellow"/>
        </w:rPr>
        <w:t xml:space="preserve">, </w:t>
      </w:r>
      <w:r w:rsidRPr="00E50AC7">
        <w:rPr>
          <w:i/>
          <w:noProof/>
          <w:sz w:val="18"/>
          <w:szCs w:val="18"/>
          <w:highlight w:val="yellow"/>
        </w:rPr>
        <w:t>36</w:t>
      </w:r>
      <w:r w:rsidRPr="00E50AC7">
        <w:rPr>
          <w:noProof/>
          <w:sz w:val="18"/>
          <w:szCs w:val="18"/>
          <w:highlight w:val="yellow"/>
        </w:rPr>
        <w:t>, 233–245</w:t>
      </w:r>
      <w:commentRangeEnd w:id="75"/>
      <w:r w:rsidRPr="00E50AC7">
        <w:rPr>
          <w:rStyle w:val="CommentReference"/>
          <w:sz w:val="18"/>
          <w:szCs w:val="18"/>
        </w:rPr>
        <w:commentReference w:id="75"/>
      </w:r>
      <w:commentRangeEnd w:id="76"/>
      <w:r w:rsidR="00BF57D7">
        <w:rPr>
          <w:rStyle w:val="CommentReference"/>
        </w:rPr>
        <w:commentReference w:id="76"/>
      </w:r>
      <w:r w:rsidRPr="00E50AC7">
        <w:rPr>
          <w:noProof/>
          <w:sz w:val="18"/>
          <w:szCs w:val="18"/>
        </w:rPr>
        <w:t>. https://doi.org/10.1177/08919887221135555.</w:t>
      </w:r>
    </w:p>
    <w:p w14:paraId="13EAE54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Smith, J.A.; Osborn, M. Interpretative Phenomenological Analysis. In </w:t>
      </w:r>
      <w:r w:rsidRPr="00E50AC7">
        <w:rPr>
          <w:i/>
          <w:iCs/>
          <w:noProof/>
          <w:sz w:val="18"/>
          <w:szCs w:val="18"/>
        </w:rPr>
        <w:t>Doing Social Psychology Research</w:t>
      </w:r>
      <w:r w:rsidRPr="00E50AC7">
        <w:rPr>
          <w:noProof/>
          <w:sz w:val="18"/>
          <w:szCs w:val="18"/>
        </w:rPr>
        <w:t>; The British Psychological Society and Blackwell Publishing Ltd.: Oxford, UK, 2008; pp. 229–254.</w:t>
      </w:r>
    </w:p>
    <w:p w14:paraId="35698CE3"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Simpson, J.; Eccles, F.J.R.; Doyle, C. </w:t>
      </w:r>
      <w:r w:rsidRPr="00E50AC7">
        <w:rPr>
          <w:i/>
          <w:iCs/>
          <w:noProof/>
          <w:sz w:val="18"/>
          <w:szCs w:val="18"/>
        </w:rPr>
        <w:t>The Impact of Coronavirus Restrictions on People Affected by Parkinson’s: The Finds from a Survey by Parkinson’s UK</w:t>
      </w:r>
      <w:r w:rsidRPr="00E50AC7">
        <w:rPr>
          <w:noProof/>
          <w:sz w:val="18"/>
          <w:szCs w:val="18"/>
        </w:rPr>
        <w:t xml:space="preserve">; </w:t>
      </w:r>
      <w:r w:rsidRPr="00E50AC7">
        <w:rPr>
          <w:noProof/>
          <w:sz w:val="18"/>
          <w:szCs w:val="18"/>
          <w:highlight w:val="yellow"/>
        </w:rPr>
        <w:t>Parkinson’s UK: London, UK,</w:t>
      </w:r>
      <w:r w:rsidRPr="00E50AC7">
        <w:rPr>
          <w:noProof/>
          <w:sz w:val="18"/>
          <w:szCs w:val="18"/>
        </w:rPr>
        <w:t xml:space="preserve"> 2020.</w:t>
      </w:r>
    </w:p>
    <w:p w14:paraId="2D4EA2A1"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Smith, J.; Flower, P.; Larkin, M. </w:t>
      </w:r>
      <w:r w:rsidRPr="00E50AC7">
        <w:rPr>
          <w:i/>
          <w:iCs/>
          <w:noProof/>
          <w:sz w:val="18"/>
          <w:szCs w:val="18"/>
        </w:rPr>
        <w:t>Interpretative Phenomenological Analysis: Theory, Method and Research</w:t>
      </w:r>
      <w:r w:rsidRPr="00E50AC7">
        <w:rPr>
          <w:noProof/>
          <w:sz w:val="18"/>
          <w:szCs w:val="18"/>
        </w:rPr>
        <w:t>; Sage Publications: London, UK, 2009.</w:t>
      </w:r>
    </w:p>
    <w:p w14:paraId="3CC1BCE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lastRenderedPageBreak/>
        <w:t xml:space="preserve">Smith, J.A. Identity Development during the Transition to Motherhood: An Interpretative Phenomenological Analysis. </w:t>
      </w:r>
      <w:r w:rsidRPr="00E50AC7">
        <w:rPr>
          <w:i/>
          <w:iCs/>
          <w:noProof/>
          <w:sz w:val="18"/>
          <w:szCs w:val="18"/>
        </w:rPr>
        <w:t>J. Reprod. Infant Psychol.</w:t>
      </w:r>
      <w:r w:rsidRPr="00E50AC7">
        <w:rPr>
          <w:noProof/>
          <w:sz w:val="18"/>
          <w:szCs w:val="18"/>
        </w:rPr>
        <w:t xml:space="preserve"> </w:t>
      </w:r>
      <w:r w:rsidRPr="00E50AC7">
        <w:rPr>
          <w:b/>
          <w:bCs/>
          <w:noProof/>
          <w:sz w:val="18"/>
          <w:szCs w:val="18"/>
        </w:rPr>
        <w:t>1999</w:t>
      </w:r>
      <w:r w:rsidRPr="00E50AC7">
        <w:rPr>
          <w:bCs/>
          <w:noProof/>
          <w:sz w:val="18"/>
          <w:szCs w:val="18"/>
        </w:rPr>
        <w:t xml:space="preserve">, </w:t>
      </w:r>
      <w:r w:rsidRPr="00E50AC7">
        <w:rPr>
          <w:bCs/>
          <w:i/>
          <w:noProof/>
          <w:sz w:val="18"/>
          <w:szCs w:val="18"/>
        </w:rPr>
        <w:t>17</w:t>
      </w:r>
      <w:r w:rsidRPr="00E50AC7">
        <w:rPr>
          <w:bCs/>
          <w:noProof/>
          <w:sz w:val="18"/>
          <w:szCs w:val="18"/>
        </w:rPr>
        <w:t>, 281–299</w:t>
      </w:r>
      <w:r w:rsidRPr="00E50AC7">
        <w:rPr>
          <w:noProof/>
          <w:sz w:val="18"/>
          <w:szCs w:val="18"/>
        </w:rPr>
        <w:t>. https://doi.org/10.1080/02646839908404595.</w:t>
      </w:r>
    </w:p>
    <w:p w14:paraId="6F77B4AA"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Farr, J.; Nizza, I.E. Longitudinal Interpretative Phenomenological Analysis (LIPA): A Review of Studies and Methodological Considerations. </w:t>
      </w:r>
      <w:r w:rsidRPr="00E50AC7">
        <w:rPr>
          <w:i/>
          <w:iCs/>
          <w:noProof/>
          <w:sz w:val="18"/>
          <w:szCs w:val="18"/>
        </w:rPr>
        <w:t>Qual. Res. Psychol.</w:t>
      </w:r>
      <w:r w:rsidRPr="00E50AC7">
        <w:rPr>
          <w:noProof/>
          <w:sz w:val="18"/>
          <w:szCs w:val="18"/>
        </w:rPr>
        <w:t xml:space="preserve"> </w:t>
      </w:r>
      <w:r w:rsidRPr="00E50AC7">
        <w:rPr>
          <w:b/>
          <w:bCs/>
          <w:noProof/>
          <w:sz w:val="18"/>
          <w:szCs w:val="18"/>
        </w:rPr>
        <w:t>2019</w:t>
      </w:r>
      <w:r w:rsidRPr="00E50AC7">
        <w:rPr>
          <w:bCs/>
          <w:noProof/>
          <w:sz w:val="18"/>
          <w:szCs w:val="18"/>
        </w:rPr>
        <w:t xml:space="preserve">, </w:t>
      </w:r>
      <w:r w:rsidRPr="00E50AC7">
        <w:rPr>
          <w:bCs/>
          <w:i/>
          <w:noProof/>
          <w:sz w:val="18"/>
          <w:szCs w:val="18"/>
        </w:rPr>
        <w:t>16</w:t>
      </w:r>
      <w:r w:rsidRPr="00E50AC7">
        <w:rPr>
          <w:bCs/>
          <w:noProof/>
          <w:sz w:val="18"/>
          <w:szCs w:val="18"/>
        </w:rPr>
        <w:t>, 199–217</w:t>
      </w:r>
      <w:r w:rsidRPr="00E50AC7">
        <w:rPr>
          <w:noProof/>
          <w:sz w:val="18"/>
          <w:szCs w:val="18"/>
        </w:rPr>
        <w:t>. https://doi.org/10.1080/14780887.2018.1540677.</w:t>
      </w:r>
    </w:p>
    <w:p w14:paraId="5E5ACF0C"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McCoy, L.K. Longitudinal Qualitative Research and Interpretative Phenomenological Analysis: Philosophical Connections and Practical Considerations. </w:t>
      </w:r>
      <w:r w:rsidRPr="00E50AC7">
        <w:rPr>
          <w:i/>
          <w:iCs/>
          <w:noProof/>
          <w:sz w:val="18"/>
          <w:szCs w:val="18"/>
        </w:rPr>
        <w:t>Qual. Res. Psychol.</w:t>
      </w:r>
      <w:r w:rsidRPr="00E50AC7">
        <w:rPr>
          <w:noProof/>
          <w:sz w:val="18"/>
          <w:szCs w:val="18"/>
        </w:rPr>
        <w:t xml:space="preserve"> </w:t>
      </w:r>
      <w:r w:rsidRPr="00E50AC7">
        <w:rPr>
          <w:b/>
          <w:bCs/>
          <w:noProof/>
          <w:sz w:val="18"/>
          <w:szCs w:val="18"/>
        </w:rPr>
        <w:t>2017</w:t>
      </w:r>
      <w:r w:rsidRPr="00E50AC7">
        <w:rPr>
          <w:bCs/>
          <w:noProof/>
          <w:sz w:val="18"/>
          <w:szCs w:val="18"/>
        </w:rPr>
        <w:t xml:space="preserve">, </w:t>
      </w:r>
      <w:r w:rsidRPr="00E50AC7">
        <w:rPr>
          <w:bCs/>
          <w:i/>
          <w:noProof/>
          <w:sz w:val="18"/>
          <w:szCs w:val="18"/>
        </w:rPr>
        <w:t>14</w:t>
      </w:r>
      <w:r w:rsidRPr="00E50AC7">
        <w:rPr>
          <w:bCs/>
          <w:noProof/>
          <w:sz w:val="18"/>
          <w:szCs w:val="18"/>
        </w:rPr>
        <w:t>, 442–458</w:t>
      </w:r>
      <w:r w:rsidRPr="00E50AC7">
        <w:rPr>
          <w:noProof/>
          <w:sz w:val="18"/>
          <w:szCs w:val="18"/>
        </w:rPr>
        <w:t>. https://doi.org/10.1080/14780887.2017.1340530.</w:t>
      </w:r>
    </w:p>
    <w:p w14:paraId="5CC5F1C6"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Murray, C.D.; Wilde, D.J. Thinking about, Doing and Writing up Research Using Interpretative Phenomenological Analysis. In </w:t>
      </w:r>
      <w:r w:rsidRPr="00E50AC7">
        <w:rPr>
          <w:i/>
          <w:iCs/>
          <w:noProof/>
          <w:sz w:val="18"/>
          <w:szCs w:val="18"/>
        </w:rPr>
        <w:t>Handbook of Theory and Methods in Applied Health Research</w:t>
      </w:r>
      <w:r w:rsidRPr="00E50AC7">
        <w:rPr>
          <w:noProof/>
          <w:sz w:val="18"/>
          <w:szCs w:val="18"/>
        </w:rPr>
        <w:t xml:space="preserve">; Edward Elgar Publishing: </w:t>
      </w:r>
      <w:r w:rsidRPr="00E50AC7">
        <w:rPr>
          <w:noProof/>
          <w:sz w:val="18"/>
          <w:szCs w:val="18"/>
          <w:highlight w:val="yellow"/>
        </w:rPr>
        <w:t>Cheltenham, UK</w:t>
      </w:r>
      <w:r w:rsidRPr="00E50AC7">
        <w:rPr>
          <w:noProof/>
          <w:sz w:val="18"/>
          <w:szCs w:val="18"/>
        </w:rPr>
        <w:t>, 2020.</w:t>
      </w:r>
    </w:p>
    <w:p w14:paraId="30D920C8"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Günther-Bel, C.; Vilaregut, A.; Carratala, E.; Torras-Garat, S.; Pérez-Testor, C. A Mixed-Method Study of Individual, Couple, and Parental Functioning During the State-Regulated COVID-19 Lockdown in Spain. </w:t>
      </w:r>
      <w:r w:rsidRPr="00E50AC7">
        <w:rPr>
          <w:i/>
          <w:iCs/>
          <w:noProof/>
          <w:sz w:val="18"/>
          <w:szCs w:val="18"/>
        </w:rPr>
        <w:t>Fam. Process</w:t>
      </w:r>
      <w:r w:rsidRPr="00E50AC7">
        <w:rPr>
          <w:noProof/>
          <w:sz w:val="18"/>
          <w:szCs w:val="18"/>
        </w:rPr>
        <w:t xml:space="preserve"> </w:t>
      </w:r>
      <w:r w:rsidRPr="00E50AC7">
        <w:rPr>
          <w:b/>
          <w:bCs/>
          <w:noProof/>
          <w:sz w:val="18"/>
          <w:szCs w:val="18"/>
        </w:rPr>
        <w:t>2020</w:t>
      </w:r>
      <w:r w:rsidRPr="00E50AC7">
        <w:rPr>
          <w:bCs/>
          <w:noProof/>
          <w:sz w:val="18"/>
          <w:szCs w:val="18"/>
        </w:rPr>
        <w:t xml:space="preserve">, </w:t>
      </w:r>
      <w:r w:rsidRPr="00E50AC7">
        <w:rPr>
          <w:bCs/>
          <w:i/>
          <w:noProof/>
          <w:sz w:val="18"/>
          <w:szCs w:val="18"/>
        </w:rPr>
        <w:t>59</w:t>
      </w:r>
      <w:r w:rsidRPr="00E50AC7">
        <w:rPr>
          <w:bCs/>
          <w:noProof/>
          <w:sz w:val="18"/>
          <w:szCs w:val="18"/>
        </w:rPr>
        <w:t>, 1060–1079</w:t>
      </w:r>
      <w:r w:rsidRPr="00E50AC7">
        <w:rPr>
          <w:noProof/>
          <w:sz w:val="18"/>
          <w:szCs w:val="18"/>
        </w:rPr>
        <w:t>. https://doi.org/10.1111/famp.12585.</w:t>
      </w:r>
    </w:p>
    <w:p w14:paraId="14CB690F"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Levine, C. Putting the Spotlight on Invisible Family Caregivers. </w:t>
      </w:r>
      <w:r w:rsidRPr="00E50AC7">
        <w:rPr>
          <w:i/>
          <w:iCs/>
          <w:noProof/>
          <w:sz w:val="18"/>
          <w:szCs w:val="18"/>
        </w:rPr>
        <w:t>JAMA Intern. Med.</w:t>
      </w:r>
      <w:r w:rsidRPr="00E50AC7">
        <w:rPr>
          <w:noProof/>
          <w:sz w:val="18"/>
          <w:szCs w:val="18"/>
        </w:rPr>
        <w:t xml:space="preserve"> </w:t>
      </w:r>
      <w:r w:rsidRPr="00E50AC7">
        <w:rPr>
          <w:b/>
          <w:bCs/>
          <w:noProof/>
          <w:sz w:val="18"/>
          <w:szCs w:val="18"/>
        </w:rPr>
        <w:t>2016</w:t>
      </w:r>
      <w:r w:rsidRPr="00E50AC7">
        <w:rPr>
          <w:bCs/>
          <w:noProof/>
          <w:sz w:val="18"/>
          <w:szCs w:val="18"/>
        </w:rPr>
        <w:t xml:space="preserve">, </w:t>
      </w:r>
      <w:r w:rsidRPr="00E50AC7">
        <w:rPr>
          <w:bCs/>
          <w:i/>
          <w:noProof/>
          <w:sz w:val="18"/>
          <w:szCs w:val="18"/>
        </w:rPr>
        <w:t>176</w:t>
      </w:r>
      <w:r w:rsidRPr="00E50AC7">
        <w:rPr>
          <w:bCs/>
          <w:noProof/>
          <w:sz w:val="18"/>
          <w:szCs w:val="18"/>
        </w:rPr>
        <w:t>, 380</w:t>
      </w:r>
      <w:r w:rsidRPr="00E50AC7">
        <w:rPr>
          <w:noProof/>
          <w:sz w:val="18"/>
          <w:szCs w:val="18"/>
        </w:rPr>
        <w:t>. https://doi.org/10.1001/jamainternmed.2015.8002.</w:t>
      </w:r>
    </w:p>
    <w:p w14:paraId="5A8A141A"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Williams, C. Chronic Illness and Informal Carers: ‘Non-Persons’ in the Health System, Neither Carers, Workers or Citizens. </w:t>
      </w:r>
      <w:r w:rsidRPr="00E50AC7">
        <w:rPr>
          <w:i/>
          <w:iCs/>
          <w:noProof/>
          <w:sz w:val="18"/>
          <w:szCs w:val="18"/>
        </w:rPr>
        <w:t>Health Sociol. Rev.</w:t>
      </w:r>
      <w:r w:rsidRPr="00E50AC7">
        <w:rPr>
          <w:noProof/>
          <w:sz w:val="18"/>
          <w:szCs w:val="18"/>
        </w:rPr>
        <w:t xml:space="preserve"> </w:t>
      </w:r>
      <w:r w:rsidRPr="00E50AC7">
        <w:rPr>
          <w:b/>
          <w:bCs/>
          <w:noProof/>
          <w:sz w:val="18"/>
          <w:szCs w:val="18"/>
        </w:rPr>
        <w:t>2012</w:t>
      </w:r>
      <w:r w:rsidRPr="00E50AC7">
        <w:rPr>
          <w:bCs/>
          <w:noProof/>
          <w:sz w:val="18"/>
          <w:szCs w:val="18"/>
        </w:rPr>
        <w:t xml:space="preserve">, </w:t>
      </w:r>
      <w:r w:rsidRPr="00E50AC7">
        <w:rPr>
          <w:bCs/>
          <w:i/>
          <w:noProof/>
          <w:sz w:val="18"/>
          <w:szCs w:val="18"/>
        </w:rPr>
        <w:t>21</w:t>
      </w:r>
      <w:r w:rsidRPr="00E50AC7">
        <w:rPr>
          <w:bCs/>
          <w:noProof/>
          <w:sz w:val="18"/>
          <w:szCs w:val="18"/>
        </w:rPr>
        <w:t>, 58–68</w:t>
      </w:r>
      <w:r w:rsidRPr="00E50AC7">
        <w:rPr>
          <w:noProof/>
          <w:sz w:val="18"/>
          <w:szCs w:val="18"/>
        </w:rPr>
        <w:t>. https://doi.org/10.5172/hesr.2012.21.1.58.</w:t>
      </w:r>
    </w:p>
    <w:p w14:paraId="7E32175D"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Eccles, F.J.R.; Simpson, J. A Review of the Demographic, Clinical and Psychosocial Correlates of Perceived Control in Three Chronic Motor Illnesses. </w:t>
      </w:r>
      <w:r w:rsidRPr="00E50AC7">
        <w:rPr>
          <w:i/>
          <w:iCs/>
          <w:noProof/>
          <w:sz w:val="18"/>
          <w:szCs w:val="18"/>
        </w:rPr>
        <w:t>Disabil. Rehabil.</w:t>
      </w:r>
      <w:r w:rsidRPr="00E50AC7">
        <w:rPr>
          <w:noProof/>
          <w:sz w:val="18"/>
          <w:szCs w:val="18"/>
        </w:rPr>
        <w:t xml:space="preserve"> </w:t>
      </w:r>
      <w:r w:rsidRPr="00E50AC7">
        <w:rPr>
          <w:b/>
          <w:bCs/>
          <w:noProof/>
          <w:sz w:val="18"/>
          <w:szCs w:val="18"/>
        </w:rPr>
        <w:t>2011</w:t>
      </w:r>
      <w:r w:rsidRPr="00E50AC7">
        <w:rPr>
          <w:bCs/>
          <w:noProof/>
          <w:sz w:val="18"/>
          <w:szCs w:val="18"/>
        </w:rPr>
        <w:t xml:space="preserve">, </w:t>
      </w:r>
      <w:r w:rsidRPr="00E50AC7">
        <w:rPr>
          <w:bCs/>
          <w:i/>
          <w:noProof/>
          <w:sz w:val="18"/>
          <w:szCs w:val="18"/>
        </w:rPr>
        <w:t>33</w:t>
      </w:r>
      <w:r w:rsidRPr="00E50AC7">
        <w:rPr>
          <w:bCs/>
          <w:noProof/>
          <w:sz w:val="18"/>
          <w:szCs w:val="18"/>
        </w:rPr>
        <w:t>, 1065–1088</w:t>
      </w:r>
      <w:r w:rsidRPr="00E50AC7">
        <w:rPr>
          <w:noProof/>
          <w:sz w:val="18"/>
          <w:szCs w:val="18"/>
        </w:rPr>
        <w:t>. https://doi.org/10.3109/09638288.2010.525287.</w:t>
      </w:r>
    </w:p>
    <w:p w14:paraId="62B73688"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Zarotti, N.; Simpson, J.; Fletcher, I. ‘I Have a Feeling I Can’t Speak to Anybody’: A Thematic Analysis of Communication Perspectives in People with Huntington’s Disease. </w:t>
      </w:r>
      <w:r w:rsidRPr="003A1038">
        <w:rPr>
          <w:i/>
          <w:iCs/>
          <w:noProof/>
          <w:sz w:val="18"/>
          <w:szCs w:val="18"/>
        </w:rPr>
        <w:t>Chronic</w:t>
      </w:r>
      <w:r w:rsidRPr="00E50AC7">
        <w:rPr>
          <w:i/>
          <w:iCs/>
          <w:noProof/>
          <w:sz w:val="18"/>
          <w:szCs w:val="18"/>
        </w:rPr>
        <w:t xml:space="preserve"> Illn.</w:t>
      </w:r>
      <w:r w:rsidRPr="00E50AC7">
        <w:rPr>
          <w:noProof/>
          <w:sz w:val="18"/>
          <w:szCs w:val="18"/>
        </w:rPr>
        <w:t xml:space="preserve"> </w:t>
      </w:r>
      <w:r w:rsidRPr="00E50AC7">
        <w:rPr>
          <w:b/>
          <w:bCs/>
          <w:noProof/>
          <w:sz w:val="18"/>
          <w:szCs w:val="18"/>
        </w:rPr>
        <w:t>2019</w:t>
      </w:r>
      <w:r w:rsidRPr="00E50AC7">
        <w:rPr>
          <w:bCs/>
          <w:noProof/>
          <w:sz w:val="18"/>
          <w:szCs w:val="18"/>
        </w:rPr>
        <w:t xml:space="preserve">, </w:t>
      </w:r>
      <w:r w:rsidRPr="00E50AC7">
        <w:rPr>
          <w:bCs/>
          <w:i/>
          <w:noProof/>
          <w:sz w:val="18"/>
          <w:szCs w:val="18"/>
        </w:rPr>
        <w:t>15</w:t>
      </w:r>
      <w:r w:rsidRPr="00E50AC7">
        <w:rPr>
          <w:bCs/>
          <w:noProof/>
          <w:sz w:val="18"/>
          <w:szCs w:val="18"/>
        </w:rPr>
        <w:t>, 61–73</w:t>
      </w:r>
      <w:r w:rsidRPr="00E50AC7">
        <w:rPr>
          <w:noProof/>
          <w:sz w:val="18"/>
          <w:szCs w:val="18"/>
        </w:rPr>
        <w:t>. https://doi.org/10.1177/1742395317733793.</w:t>
      </w:r>
    </w:p>
    <w:p w14:paraId="29B3E10A"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Eccles, F.J.R.; Craufurd, D.; Smith, A.; Davies, R.; Glenny, K.; Homberger, M.; Rose, L.; Theed, R.; Peeren, S.; Rogers, D.; et al. Experiences of Mindfulness-Based Cognitive Therapy for Premanifest Huntington’s Disease. </w:t>
      </w:r>
      <w:r w:rsidRPr="00E50AC7">
        <w:rPr>
          <w:i/>
          <w:iCs/>
          <w:noProof/>
          <w:sz w:val="18"/>
          <w:szCs w:val="18"/>
        </w:rPr>
        <w:t>J. Huntingtons. Dis.</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10</w:t>
      </w:r>
      <w:r w:rsidRPr="00E50AC7">
        <w:rPr>
          <w:bCs/>
          <w:noProof/>
          <w:sz w:val="18"/>
          <w:szCs w:val="18"/>
        </w:rPr>
        <w:t>, 277–291</w:t>
      </w:r>
      <w:r w:rsidRPr="00E50AC7">
        <w:rPr>
          <w:noProof/>
          <w:sz w:val="18"/>
          <w:szCs w:val="18"/>
        </w:rPr>
        <w:t>. https://doi.org/10.3233/JHD-210471.</w:t>
      </w:r>
    </w:p>
    <w:p w14:paraId="74CD0A1B"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Greenwell, K.; Gray, W.K.; van Wersch, A.; van Schaik, P.; Walker, R. Predictors of the Psychosocial Impact of Being a Carer of People Living with Parkinson’s Disease: A Systematic Review. </w:t>
      </w:r>
      <w:r w:rsidRPr="00E50AC7">
        <w:rPr>
          <w:i/>
          <w:iCs/>
          <w:noProof/>
          <w:sz w:val="18"/>
          <w:szCs w:val="18"/>
        </w:rPr>
        <w:t>Park. Relat. Disord.</w:t>
      </w:r>
      <w:r w:rsidRPr="00E50AC7">
        <w:rPr>
          <w:noProof/>
          <w:sz w:val="18"/>
          <w:szCs w:val="18"/>
        </w:rPr>
        <w:t xml:space="preserve"> </w:t>
      </w:r>
      <w:r w:rsidRPr="00E50AC7">
        <w:rPr>
          <w:b/>
          <w:bCs/>
          <w:noProof/>
          <w:sz w:val="18"/>
          <w:szCs w:val="18"/>
        </w:rPr>
        <w:t>2015</w:t>
      </w:r>
      <w:r w:rsidRPr="00E50AC7">
        <w:rPr>
          <w:bCs/>
          <w:noProof/>
          <w:sz w:val="18"/>
          <w:szCs w:val="18"/>
        </w:rPr>
        <w:t xml:space="preserve">, </w:t>
      </w:r>
      <w:r w:rsidRPr="00E50AC7">
        <w:rPr>
          <w:bCs/>
          <w:i/>
          <w:noProof/>
          <w:sz w:val="18"/>
          <w:szCs w:val="18"/>
        </w:rPr>
        <w:t>21</w:t>
      </w:r>
      <w:r w:rsidRPr="00E50AC7">
        <w:rPr>
          <w:bCs/>
          <w:noProof/>
          <w:sz w:val="18"/>
          <w:szCs w:val="18"/>
        </w:rPr>
        <w:t>, 1–11</w:t>
      </w:r>
      <w:r w:rsidRPr="00E50AC7">
        <w:rPr>
          <w:noProof/>
          <w:sz w:val="18"/>
          <w:szCs w:val="18"/>
        </w:rPr>
        <w:t>. https://doi.org/10.1016/j.parkreldis.2014.10.013.</w:t>
      </w:r>
    </w:p>
    <w:p w14:paraId="7909A6F7"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Zarotti, N.; Eccles, F.; Broyd, A.; Longinotti, C.; Mobley, A.; Simpson, J. Third Wave Cognitive Behavioural Therapies for People with Multiple Sclerosis: A Scoping Review. </w:t>
      </w:r>
      <w:r w:rsidRPr="00E50AC7">
        <w:rPr>
          <w:i/>
          <w:iCs/>
          <w:noProof/>
          <w:sz w:val="18"/>
          <w:szCs w:val="18"/>
        </w:rPr>
        <w:t>Disabil. Rehabil.</w:t>
      </w:r>
      <w:r w:rsidRPr="00E50AC7">
        <w:rPr>
          <w:noProof/>
          <w:sz w:val="18"/>
          <w:szCs w:val="18"/>
        </w:rPr>
        <w:t xml:space="preserve"> </w:t>
      </w:r>
      <w:commentRangeStart w:id="77"/>
      <w:commentRangeStart w:id="78"/>
      <w:r w:rsidRPr="00E50AC7">
        <w:rPr>
          <w:b/>
          <w:noProof/>
          <w:sz w:val="18"/>
          <w:szCs w:val="18"/>
          <w:highlight w:val="yellow"/>
        </w:rPr>
        <w:t>2023</w:t>
      </w:r>
      <w:r w:rsidRPr="00E50AC7">
        <w:rPr>
          <w:noProof/>
          <w:sz w:val="18"/>
          <w:szCs w:val="18"/>
          <w:highlight w:val="yellow"/>
        </w:rPr>
        <w:t xml:space="preserve">, </w:t>
      </w:r>
      <w:r w:rsidRPr="00E50AC7">
        <w:rPr>
          <w:i/>
          <w:noProof/>
          <w:sz w:val="18"/>
          <w:szCs w:val="18"/>
          <w:highlight w:val="yellow"/>
        </w:rPr>
        <w:t>45</w:t>
      </w:r>
      <w:r w:rsidRPr="00E50AC7">
        <w:rPr>
          <w:noProof/>
          <w:sz w:val="18"/>
          <w:szCs w:val="18"/>
          <w:highlight w:val="yellow"/>
        </w:rPr>
        <w:t>, 1720–1735</w:t>
      </w:r>
      <w:commentRangeEnd w:id="77"/>
      <w:r w:rsidRPr="00E50AC7">
        <w:rPr>
          <w:rStyle w:val="CommentReference"/>
          <w:sz w:val="18"/>
          <w:szCs w:val="18"/>
        </w:rPr>
        <w:commentReference w:id="77"/>
      </w:r>
      <w:commentRangeEnd w:id="78"/>
      <w:r w:rsidR="00BF57D7">
        <w:rPr>
          <w:rStyle w:val="CommentReference"/>
        </w:rPr>
        <w:commentReference w:id="78"/>
      </w:r>
      <w:r w:rsidRPr="00E50AC7">
        <w:rPr>
          <w:noProof/>
          <w:sz w:val="18"/>
          <w:szCs w:val="18"/>
        </w:rPr>
        <w:t>. https://doi.org/10.1080/09638288.2022.2069292.</w:t>
      </w:r>
    </w:p>
    <w:p w14:paraId="025746FF"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Davis, L.L.; Chestnutt, D.; Molloy, M.; Deshefy-Longhi, T.; Shim, B.; Gilliss, C.L. Adapters, Strugglers, and Case Managers: A Typology of Spouse Caregivers. </w:t>
      </w:r>
      <w:r w:rsidRPr="00E50AC7">
        <w:rPr>
          <w:i/>
          <w:iCs/>
          <w:noProof/>
          <w:sz w:val="18"/>
          <w:szCs w:val="18"/>
        </w:rPr>
        <w:t>Qual. Health Res.</w:t>
      </w:r>
      <w:r w:rsidRPr="00E50AC7">
        <w:rPr>
          <w:noProof/>
          <w:sz w:val="18"/>
          <w:szCs w:val="18"/>
        </w:rPr>
        <w:t xml:space="preserve"> </w:t>
      </w:r>
      <w:r w:rsidRPr="00E50AC7">
        <w:rPr>
          <w:b/>
          <w:bCs/>
          <w:noProof/>
          <w:sz w:val="18"/>
          <w:szCs w:val="18"/>
        </w:rPr>
        <w:t>2014</w:t>
      </w:r>
      <w:r w:rsidRPr="00E50AC7">
        <w:rPr>
          <w:bCs/>
          <w:noProof/>
          <w:sz w:val="18"/>
          <w:szCs w:val="18"/>
        </w:rPr>
        <w:t xml:space="preserve">, </w:t>
      </w:r>
      <w:r w:rsidRPr="00E50AC7">
        <w:rPr>
          <w:bCs/>
          <w:i/>
          <w:noProof/>
          <w:sz w:val="18"/>
          <w:szCs w:val="18"/>
        </w:rPr>
        <w:t>24</w:t>
      </w:r>
      <w:r w:rsidRPr="00E50AC7">
        <w:rPr>
          <w:bCs/>
          <w:noProof/>
          <w:sz w:val="18"/>
          <w:szCs w:val="18"/>
        </w:rPr>
        <w:t>, 1492–1500</w:t>
      </w:r>
      <w:r w:rsidRPr="00E50AC7">
        <w:rPr>
          <w:noProof/>
          <w:sz w:val="18"/>
          <w:szCs w:val="18"/>
        </w:rPr>
        <w:t>. https://doi.org/10.1177/1049732314548879.</w:t>
      </w:r>
    </w:p>
    <w:p w14:paraId="694B6273"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Dale, M.; Wood, A.; Zarotti, N.; Eccles, F.; Gunn, S.; Kiani, R.; Mobley, A.; Robertson, N.; Simpson, J. Using a Clinical Formulation to Understand Psychological Distress in People Affected by Huntington’s Disease: A Descriptive, Evidence-Based Model. </w:t>
      </w:r>
      <w:r w:rsidRPr="00E50AC7">
        <w:rPr>
          <w:i/>
          <w:iCs/>
          <w:noProof/>
          <w:sz w:val="18"/>
          <w:szCs w:val="18"/>
        </w:rPr>
        <w:t>J. Pers. Med.</w:t>
      </w:r>
      <w:r w:rsidRPr="00E50AC7">
        <w:rPr>
          <w:noProof/>
          <w:sz w:val="18"/>
          <w:szCs w:val="18"/>
        </w:rPr>
        <w:t xml:space="preserve"> </w:t>
      </w:r>
      <w:r w:rsidRPr="00E50AC7">
        <w:rPr>
          <w:b/>
          <w:bCs/>
          <w:noProof/>
          <w:sz w:val="18"/>
          <w:szCs w:val="18"/>
        </w:rPr>
        <w:t>2022</w:t>
      </w:r>
      <w:r w:rsidRPr="00E50AC7">
        <w:rPr>
          <w:bCs/>
          <w:noProof/>
          <w:sz w:val="18"/>
          <w:szCs w:val="18"/>
        </w:rPr>
        <w:t xml:space="preserve">, </w:t>
      </w:r>
      <w:r w:rsidRPr="00E50AC7">
        <w:rPr>
          <w:bCs/>
          <w:i/>
          <w:noProof/>
          <w:sz w:val="18"/>
          <w:szCs w:val="18"/>
        </w:rPr>
        <w:t>12</w:t>
      </w:r>
      <w:r w:rsidRPr="00E50AC7">
        <w:rPr>
          <w:bCs/>
          <w:noProof/>
          <w:sz w:val="18"/>
          <w:szCs w:val="18"/>
        </w:rPr>
        <w:t>, 1</w:t>
      </w:r>
      <w:r>
        <w:rPr>
          <w:bCs/>
          <w:noProof/>
          <w:sz w:val="18"/>
          <w:szCs w:val="18"/>
        </w:rPr>
        <w:t>222</w:t>
      </w:r>
      <w:r w:rsidRPr="00E50AC7">
        <w:rPr>
          <w:noProof/>
          <w:sz w:val="18"/>
          <w:szCs w:val="18"/>
        </w:rPr>
        <w:t>. https://doi.org/10.3390/ jpm12081222.</w:t>
      </w:r>
    </w:p>
    <w:p w14:paraId="0C0CD05E"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Zarotti, N.; Deane, K.H.O.; Ford, C.E.L.; Simpson, J. Psychosocial Interventions Affecting Global Perceptions of Control in People with Parkinson’s Disease: A Scoping Review. </w:t>
      </w:r>
      <w:r w:rsidRPr="00E50AC7">
        <w:rPr>
          <w:i/>
          <w:iCs/>
          <w:noProof/>
          <w:sz w:val="18"/>
          <w:szCs w:val="18"/>
        </w:rPr>
        <w:t>Disabil. Rehabil.</w:t>
      </w:r>
      <w:r w:rsidRPr="00E50AC7">
        <w:rPr>
          <w:noProof/>
          <w:sz w:val="18"/>
          <w:szCs w:val="18"/>
        </w:rPr>
        <w:t xml:space="preserve"> </w:t>
      </w:r>
      <w:r w:rsidRPr="00E50AC7">
        <w:rPr>
          <w:b/>
          <w:bCs/>
          <w:noProof/>
          <w:sz w:val="18"/>
          <w:szCs w:val="18"/>
        </w:rPr>
        <w:t>2023</w:t>
      </w:r>
      <w:commentRangeStart w:id="79"/>
      <w:commentRangeStart w:id="80"/>
      <w:r w:rsidRPr="00E50AC7">
        <w:rPr>
          <w:noProof/>
          <w:sz w:val="18"/>
          <w:szCs w:val="18"/>
          <w:highlight w:val="yellow"/>
        </w:rPr>
        <w:t xml:space="preserve">, </w:t>
      </w:r>
      <w:commentRangeEnd w:id="79"/>
      <w:r w:rsidRPr="00E50AC7">
        <w:rPr>
          <w:rStyle w:val="CommentReference"/>
          <w:sz w:val="18"/>
          <w:szCs w:val="18"/>
        </w:rPr>
        <w:commentReference w:id="79"/>
      </w:r>
      <w:commentRangeEnd w:id="80"/>
      <w:r w:rsidR="00BF57D7">
        <w:rPr>
          <w:rStyle w:val="CommentReference"/>
        </w:rPr>
        <w:commentReference w:id="80"/>
      </w:r>
      <w:r w:rsidRPr="00E50AC7">
        <w:rPr>
          <w:noProof/>
          <w:sz w:val="18"/>
          <w:szCs w:val="18"/>
        </w:rPr>
        <w:t>1–10. https://doi.org/10.1080/09638288.2023.2169376.</w:t>
      </w:r>
    </w:p>
    <w:p w14:paraId="62A2508E"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Zarotti, N.; Deane, K.H.O.; Ford, C.E.L.; Simpson, J. Perceived Control as a Predictor of Medication Adherence in People with Parkinson’s: A Large-Scale Cross-Sectional Study. </w:t>
      </w:r>
      <w:r w:rsidRPr="00E50AC7">
        <w:rPr>
          <w:i/>
          <w:iCs/>
          <w:noProof/>
          <w:sz w:val="18"/>
          <w:szCs w:val="18"/>
        </w:rPr>
        <w:t>Disabil. Rehabil.</w:t>
      </w:r>
      <w:r w:rsidRPr="00E50AC7">
        <w:rPr>
          <w:noProof/>
          <w:sz w:val="18"/>
          <w:szCs w:val="18"/>
        </w:rPr>
        <w:t xml:space="preserve"> </w:t>
      </w:r>
      <w:r w:rsidRPr="00E50AC7">
        <w:rPr>
          <w:b/>
          <w:bCs/>
          <w:noProof/>
          <w:sz w:val="18"/>
          <w:szCs w:val="18"/>
          <w:highlight w:val="yellow"/>
        </w:rPr>
        <w:t>2023</w:t>
      </w:r>
      <w:r w:rsidRPr="00E50AC7">
        <w:rPr>
          <w:noProof/>
          <w:sz w:val="18"/>
          <w:szCs w:val="18"/>
          <w:highlight w:val="yellow"/>
        </w:rPr>
        <w:t>, 1–11</w:t>
      </w:r>
      <w:r w:rsidRPr="00E50AC7">
        <w:rPr>
          <w:noProof/>
          <w:sz w:val="18"/>
          <w:szCs w:val="18"/>
        </w:rPr>
        <w:t>. https://doi.org/10.1080/09638288.2023.2181409.</w:t>
      </w:r>
    </w:p>
    <w:p w14:paraId="07F95073"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Simpson, J.; Zarotti, N.; Varey, S.; Anestis, E.; Holland, C.; Murray, C.; Eccles, F.J.R. ‘It’s a Double Whammy’: A Qualitative Study of Illness Uncertainty in Individuals with Parkinson’s Disease in the Context of COVID-19. </w:t>
      </w:r>
      <w:r w:rsidRPr="00E50AC7">
        <w:rPr>
          <w:i/>
          <w:iCs/>
          <w:noProof/>
          <w:sz w:val="18"/>
          <w:szCs w:val="18"/>
        </w:rPr>
        <w:t>Chronic Illn.</w:t>
      </w:r>
      <w:r w:rsidRPr="00E50AC7">
        <w:rPr>
          <w:noProof/>
          <w:sz w:val="18"/>
          <w:szCs w:val="18"/>
        </w:rPr>
        <w:t xml:space="preserve"> </w:t>
      </w:r>
      <w:r w:rsidRPr="00E50AC7">
        <w:rPr>
          <w:b/>
          <w:bCs/>
          <w:noProof/>
          <w:sz w:val="18"/>
          <w:szCs w:val="18"/>
          <w:highlight w:val="yellow"/>
        </w:rPr>
        <w:t>2021</w:t>
      </w:r>
      <w:r w:rsidRPr="00E50AC7">
        <w:rPr>
          <w:noProof/>
          <w:sz w:val="18"/>
          <w:szCs w:val="18"/>
          <w:highlight w:val="yellow"/>
        </w:rPr>
        <w:t>, 1–26</w:t>
      </w:r>
      <w:r w:rsidRPr="00E50AC7">
        <w:rPr>
          <w:noProof/>
          <w:sz w:val="18"/>
          <w:szCs w:val="18"/>
        </w:rPr>
        <w:t>. https://doi.org/10.1177/17423953211043101.</w:t>
      </w:r>
    </w:p>
    <w:p w14:paraId="028FFEBC"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Simpson, J.; Eccles, F.J.; Zarotti, N. </w:t>
      </w:r>
      <w:r w:rsidRPr="00E50AC7">
        <w:rPr>
          <w:i/>
          <w:iCs/>
          <w:noProof/>
          <w:sz w:val="18"/>
          <w:szCs w:val="18"/>
        </w:rPr>
        <w:t>Extended Evidence-Based Guidance on Psychological Interventions for Psychological Difficulties in Individuals with Huntington’s Disease, Parkinson’s Disease, Motor Neurone Disease, and Multiple Sclerosis</w:t>
      </w:r>
      <w:r w:rsidRPr="00E50AC7">
        <w:rPr>
          <w:noProof/>
          <w:sz w:val="18"/>
          <w:szCs w:val="18"/>
        </w:rPr>
        <w:t xml:space="preserve">; </w:t>
      </w:r>
      <w:r w:rsidRPr="00E50AC7">
        <w:rPr>
          <w:noProof/>
          <w:sz w:val="18"/>
          <w:szCs w:val="18"/>
          <w:highlight w:val="yellow"/>
        </w:rPr>
        <w:t>Parkinson’s UK: London, UK,</w:t>
      </w:r>
      <w:r w:rsidRPr="00E50AC7">
        <w:rPr>
          <w:noProof/>
          <w:sz w:val="18"/>
          <w:szCs w:val="18"/>
        </w:rPr>
        <w:t xml:space="preserve"> 2021.</w:t>
      </w:r>
    </w:p>
    <w:p w14:paraId="692C1330"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McLaughlin, D.; Hasson, F.; Kernohan, W.G.; Waldron, M.; McLaughlin, M.; Cochrane, B.; Chambers, H. Living and Coping with Parkinson’s Disease: Perceptions of Informal Carers. </w:t>
      </w:r>
      <w:r w:rsidRPr="00E50AC7">
        <w:rPr>
          <w:i/>
          <w:iCs/>
          <w:noProof/>
          <w:sz w:val="18"/>
          <w:szCs w:val="18"/>
        </w:rPr>
        <w:t>Palliat. Med.</w:t>
      </w:r>
      <w:r w:rsidRPr="00E50AC7">
        <w:rPr>
          <w:noProof/>
          <w:sz w:val="18"/>
          <w:szCs w:val="18"/>
        </w:rPr>
        <w:t xml:space="preserve"> </w:t>
      </w:r>
      <w:r w:rsidRPr="00E50AC7">
        <w:rPr>
          <w:b/>
          <w:bCs/>
          <w:noProof/>
          <w:sz w:val="18"/>
          <w:szCs w:val="18"/>
        </w:rPr>
        <w:t>2011</w:t>
      </w:r>
      <w:r w:rsidRPr="00E50AC7">
        <w:rPr>
          <w:bCs/>
          <w:noProof/>
          <w:sz w:val="18"/>
          <w:szCs w:val="18"/>
        </w:rPr>
        <w:t xml:space="preserve">, </w:t>
      </w:r>
      <w:r w:rsidRPr="00E50AC7">
        <w:rPr>
          <w:bCs/>
          <w:i/>
          <w:noProof/>
          <w:sz w:val="18"/>
          <w:szCs w:val="18"/>
        </w:rPr>
        <w:t>25</w:t>
      </w:r>
      <w:r w:rsidRPr="00E50AC7">
        <w:rPr>
          <w:bCs/>
          <w:noProof/>
          <w:sz w:val="18"/>
          <w:szCs w:val="18"/>
        </w:rPr>
        <w:t>, 177–182</w:t>
      </w:r>
      <w:r w:rsidRPr="00E50AC7">
        <w:rPr>
          <w:noProof/>
          <w:sz w:val="18"/>
          <w:szCs w:val="18"/>
        </w:rPr>
        <w:t>. https://doi.org/10.1177/0269216310385604.</w:t>
      </w:r>
    </w:p>
    <w:p w14:paraId="5AE90EAD"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Theed, R.; Eccles, F.; Simpson, J. Experiences of Caring for a Family Member with Parkinson’s Disease: A Meta-Synthesis. </w:t>
      </w:r>
      <w:r w:rsidRPr="00E50AC7">
        <w:rPr>
          <w:i/>
          <w:iCs/>
          <w:noProof/>
          <w:sz w:val="18"/>
          <w:szCs w:val="18"/>
        </w:rPr>
        <w:t>Aging Ment. Health</w:t>
      </w:r>
      <w:r w:rsidRPr="00E50AC7">
        <w:rPr>
          <w:noProof/>
          <w:sz w:val="18"/>
          <w:szCs w:val="18"/>
        </w:rPr>
        <w:t xml:space="preserve"> </w:t>
      </w:r>
      <w:r w:rsidRPr="00E50AC7">
        <w:rPr>
          <w:b/>
          <w:bCs/>
          <w:noProof/>
          <w:sz w:val="18"/>
          <w:szCs w:val="18"/>
        </w:rPr>
        <w:t>2017</w:t>
      </w:r>
      <w:r w:rsidRPr="00E50AC7">
        <w:rPr>
          <w:bCs/>
          <w:noProof/>
          <w:sz w:val="18"/>
          <w:szCs w:val="18"/>
        </w:rPr>
        <w:t xml:space="preserve">, </w:t>
      </w:r>
      <w:r w:rsidRPr="00E50AC7">
        <w:rPr>
          <w:bCs/>
          <w:i/>
          <w:noProof/>
          <w:sz w:val="18"/>
          <w:szCs w:val="18"/>
        </w:rPr>
        <w:t>21</w:t>
      </w:r>
      <w:r w:rsidRPr="00E50AC7">
        <w:rPr>
          <w:bCs/>
          <w:noProof/>
          <w:sz w:val="18"/>
          <w:szCs w:val="18"/>
        </w:rPr>
        <w:t>, 1007–1016</w:t>
      </w:r>
      <w:r w:rsidRPr="00E50AC7">
        <w:rPr>
          <w:noProof/>
          <w:sz w:val="18"/>
          <w:szCs w:val="18"/>
        </w:rPr>
        <w:t>. https://doi.org/10.1080/13607863.2016.1247414.</w:t>
      </w:r>
    </w:p>
    <w:p w14:paraId="39E4E574"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Eccles, F.J.R.; Sowter, N.; Spokes, T.; Zarotti, N.; Simpson, J. Stigma, Self-Compassion, and Psychological Distress among People with Parkinson’s. </w:t>
      </w:r>
      <w:r w:rsidRPr="00E50AC7">
        <w:rPr>
          <w:i/>
          <w:iCs/>
          <w:noProof/>
          <w:sz w:val="18"/>
          <w:szCs w:val="18"/>
        </w:rPr>
        <w:t>Disabil. Rehabil.</w:t>
      </w:r>
      <w:r w:rsidRPr="00E50AC7">
        <w:rPr>
          <w:noProof/>
          <w:sz w:val="18"/>
          <w:szCs w:val="18"/>
        </w:rPr>
        <w:t xml:space="preserve"> </w:t>
      </w:r>
      <w:r w:rsidRPr="00E50AC7">
        <w:rPr>
          <w:b/>
          <w:bCs/>
          <w:noProof/>
          <w:sz w:val="18"/>
          <w:szCs w:val="18"/>
        </w:rPr>
        <w:t>2023</w:t>
      </w:r>
      <w:r w:rsidRPr="00E50AC7">
        <w:rPr>
          <w:bCs/>
          <w:noProof/>
          <w:sz w:val="18"/>
          <w:szCs w:val="18"/>
        </w:rPr>
        <w:t xml:space="preserve">, </w:t>
      </w:r>
      <w:r w:rsidRPr="00E50AC7">
        <w:rPr>
          <w:bCs/>
          <w:i/>
          <w:noProof/>
          <w:sz w:val="18"/>
          <w:szCs w:val="18"/>
        </w:rPr>
        <w:t>45</w:t>
      </w:r>
      <w:r w:rsidRPr="00E50AC7">
        <w:rPr>
          <w:bCs/>
          <w:noProof/>
          <w:sz w:val="18"/>
          <w:szCs w:val="18"/>
        </w:rPr>
        <w:t>, 425–433</w:t>
      </w:r>
      <w:r w:rsidRPr="00E50AC7">
        <w:rPr>
          <w:noProof/>
          <w:sz w:val="18"/>
          <w:szCs w:val="18"/>
        </w:rPr>
        <w:t>. https://doi.org/10.1080/09638288.2022.2037743.</w:t>
      </w:r>
    </w:p>
    <w:p w14:paraId="1D436E7B"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Keyes, S.E.; Clarke, C.L.; Wilkinson, H.; Alexjuk, E.J.; Wilcockson, J.; Robinson, L.; Reynolds, J.; McClelland, S.; Corner, L.; Cattan, M. “We’re All Thrown in the Same Boat … ”: A Qualitative Analysis of Peer Support in Dementia Care. </w:t>
      </w:r>
      <w:r w:rsidRPr="00E50AC7">
        <w:rPr>
          <w:i/>
          <w:iCs/>
          <w:noProof/>
          <w:sz w:val="18"/>
          <w:szCs w:val="18"/>
        </w:rPr>
        <w:t>Dementia</w:t>
      </w:r>
      <w:r w:rsidRPr="00E50AC7">
        <w:rPr>
          <w:noProof/>
          <w:sz w:val="18"/>
          <w:szCs w:val="18"/>
        </w:rPr>
        <w:t xml:space="preserve"> </w:t>
      </w:r>
      <w:r w:rsidRPr="00E50AC7">
        <w:rPr>
          <w:b/>
          <w:bCs/>
          <w:noProof/>
          <w:sz w:val="18"/>
          <w:szCs w:val="18"/>
        </w:rPr>
        <w:t>2016</w:t>
      </w:r>
      <w:r w:rsidRPr="00E50AC7">
        <w:rPr>
          <w:bCs/>
          <w:noProof/>
          <w:sz w:val="18"/>
          <w:szCs w:val="18"/>
        </w:rPr>
        <w:t xml:space="preserve">, </w:t>
      </w:r>
      <w:r w:rsidRPr="00E50AC7">
        <w:rPr>
          <w:bCs/>
          <w:i/>
          <w:noProof/>
          <w:sz w:val="18"/>
          <w:szCs w:val="18"/>
        </w:rPr>
        <w:t>15</w:t>
      </w:r>
      <w:r w:rsidRPr="00E50AC7">
        <w:rPr>
          <w:bCs/>
          <w:noProof/>
          <w:sz w:val="18"/>
          <w:szCs w:val="18"/>
        </w:rPr>
        <w:t>, 560–577</w:t>
      </w:r>
      <w:r w:rsidRPr="00E50AC7">
        <w:rPr>
          <w:noProof/>
          <w:sz w:val="18"/>
          <w:szCs w:val="18"/>
        </w:rPr>
        <w:t>. https://doi.org/10.1177/1471301214529575.</w:t>
      </w:r>
    </w:p>
    <w:p w14:paraId="3EF22845"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highlight w:val="yellow"/>
        </w:rPr>
        <w:t>Parkinson’s UK</w:t>
      </w:r>
      <w:r>
        <w:rPr>
          <w:noProof/>
          <w:sz w:val="18"/>
          <w:szCs w:val="18"/>
        </w:rPr>
        <w:t xml:space="preserve">. </w:t>
      </w:r>
      <w:r w:rsidRPr="00E50AC7">
        <w:rPr>
          <w:i/>
          <w:iCs/>
          <w:noProof/>
          <w:sz w:val="18"/>
          <w:szCs w:val="18"/>
        </w:rPr>
        <w:t>Health Services during the Coronavirus Pandemic</w:t>
      </w:r>
      <w:r w:rsidRPr="00E50AC7">
        <w:rPr>
          <w:noProof/>
          <w:sz w:val="18"/>
          <w:szCs w:val="18"/>
        </w:rPr>
        <w:t xml:space="preserve">; </w:t>
      </w:r>
      <w:r w:rsidRPr="00E50AC7">
        <w:rPr>
          <w:noProof/>
          <w:sz w:val="18"/>
          <w:szCs w:val="18"/>
          <w:highlight w:val="yellow"/>
        </w:rPr>
        <w:t>Parkinson’s UK: London, UK,</w:t>
      </w:r>
      <w:r w:rsidRPr="00E50AC7">
        <w:rPr>
          <w:noProof/>
          <w:sz w:val="18"/>
          <w:szCs w:val="18"/>
        </w:rPr>
        <w:t xml:space="preserve"> 2020.</w:t>
      </w:r>
    </w:p>
    <w:p w14:paraId="6AFFB2C2"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Simblett, S.K.; Wilson, E.; Morris, D.; Evans, J.; Odoi, C.; Mutepua, M.; Dawe-Lane, E.; Jilka, S.; Pinfold, V.; Wykes, T. Keeping Well in a COVID-19 Crisis: A Qualitative Study Formulating the Perspectives of Mental Health Service Users and Carers. </w:t>
      </w:r>
      <w:r w:rsidRPr="00E50AC7">
        <w:rPr>
          <w:i/>
          <w:iCs/>
          <w:noProof/>
          <w:sz w:val="18"/>
          <w:szCs w:val="18"/>
        </w:rPr>
        <w:t>J. Ment. Health</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30</w:t>
      </w:r>
      <w:r w:rsidRPr="00E50AC7">
        <w:rPr>
          <w:bCs/>
          <w:noProof/>
          <w:sz w:val="18"/>
          <w:szCs w:val="18"/>
        </w:rPr>
        <w:t>, 138–147</w:t>
      </w:r>
      <w:r w:rsidRPr="00E50AC7">
        <w:rPr>
          <w:noProof/>
          <w:sz w:val="18"/>
          <w:szCs w:val="18"/>
        </w:rPr>
        <w:t>. https://doi.org/10.1080/09638237.2021.1875424.</w:t>
      </w:r>
    </w:p>
    <w:p w14:paraId="6E79B88E"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Butow, P.; Havard, P.; Butt, Z.; Juraskova; Sharpe, L.; Dhillon, H.; Beatty, L.; Beale, P.; Cigolini, M.; Kelly, B.; et al. The Impact of COVID-19 on Cancer Patients, Their Carers and Oncology Health Professionals: A Qualitative Study. </w:t>
      </w:r>
      <w:r w:rsidRPr="00E50AC7">
        <w:rPr>
          <w:i/>
          <w:iCs/>
          <w:noProof/>
          <w:sz w:val="18"/>
          <w:szCs w:val="18"/>
        </w:rPr>
        <w:t>Patient Educ. Couns.</w:t>
      </w:r>
      <w:r w:rsidRPr="00E50AC7">
        <w:rPr>
          <w:noProof/>
          <w:sz w:val="18"/>
          <w:szCs w:val="18"/>
        </w:rPr>
        <w:t xml:space="preserve"> </w:t>
      </w:r>
      <w:r w:rsidRPr="00E50AC7">
        <w:rPr>
          <w:b/>
          <w:bCs/>
          <w:noProof/>
          <w:sz w:val="18"/>
          <w:szCs w:val="18"/>
        </w:rPr>
        <w:t>2022</w:t>
      </w:r>
      <w:r w:rsidRPr="00E50AC7">
        <w:rPr>
          <w:bCs/>
          <w:noProof/>
          <w:sz w:val="18"/>
          <w:szCs w:val="18"/>
        </w:rPr>
        <w:t xml:space="preserve">, </w:t>
      </w:r>
      <w:r w:rsidRPr="00E50AC7">
        <w:rPr>
          <w:bCs/>
          <w:i/>
          <w:noProof/>
          <w:sz w:val="18"/>
          <w:szCs w:val="18"/>
        </w:rPr>
        <w:t>105</w:t>
      </w:r>
      <w:r w:rsidRPr="00E50AC7">
        <w:rPr>
          <w:bCs/>
          <w:noProof/>
          <w:sz w:val="18"/>
          <w:szCs w:val="18"/>
        </w:rPr>
        <w:t>, 2397–2403</w:t>
      </w:r>
      <w:r w:rsidRPr="00E50AC7">
        <w:rPr>
          <w:noProof/>
          <w:sz w:val="18"/>
          <w:szCs w:val="18"/>
        </w:rPr>
        <w:t>. https://doi.org/10.1016/j.pec.2022.01.020.</w:t>
      </w:r>
    </w:p>
    <w:p w14:paraId="4EAA17FF"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lastRenderedPageBreak/>
        <w:t xml:space="preserve">Sriram, V.; Jenkinson, C.; Peters, M. Impact of COVID-19 Restrictions on Carers of Persons with Dementia in the UK: A Qualitative Study. </w:t>
      </w:r>
      <w:r w:rsidRPr="00E50AC7">
        <w:rPr>
          <w:i/>
          <w:iCs/>
          <w:noProof/>
          <w:sz w:val="18"/>
          <w:szCs w:val="18"/>
        </w:rPr>
        <w:t>Age Ageing</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50</w:t>
      </w:r>
      <w:r w:rsidRPr="00E50AC7">
        <w:rPr>
          <w:bCs/>
          <w:noProof/>
          <w:sz w:val="18"/>
          <w:szCs w:val="18"/>
        </w:rPr>
        <w:t>, 1876–1885</w:t>
      </w:r>
      <w:r w:rsidRPr="00E50AC7">
        <w:rPr>
          <w:noProof/>
          <w:sz w:val="18"/>
          <w:szCs w:val="18"/>
        </w:rPr>
        <w:t>. https://doi.org/10.1093/ageing/afab156.</w:t>
      </w:r>
    </w:p>
    <w:p w14:paraId="6E676794"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Correia, H.; Martin-Lynch, P.; Finlayson, M.; Learmonth, Y.C. Exploring COVID-19 Experiences for Persons with Multiple Sclerosis and Carers: An Australian Qualitative Study. </w:t>
      </w:r>
      <w:r w:rsidRPr="00E50AC7">
        <w:rPr>
          <w:i/>
          <w:iCs/>
          <w:noProof/>
          <w:sz w:val="18"/>
          <w:szCs w:val="18"/>
        </w:rPr>
        <w:t>Health Expect.</w:t>
      </w:r>
      <w:r w:rsidRPr="00E50AC7">
        <w:rPr>
          <w:noProof/>
          <w:sz w:val="18"/>
          <w:szCs w:val="18"/>
        </w:rPr>
        <w:t xml:space="preserve"> </w:t>
      </w:r>
      <w:r w:rsidRPr="00E50AC7">
        <w:rPr>
          <w:b/>
          <w:bCs/>
          <w:noProof/>
          <w:sz w:val="18"/>
          <w:szCs w:val="18"/>
        </w:rPr>
        <w:t>2023</w:t>
      </w:r>
      <w:r w:rsidRPr="00E50AC7">
        <w:rPr>
          <w:bCs/>
          <w:noProof/>
          <w:sz w:val="18"/>
          <w:szCs w:val="18"/>
        </w:rPr>
        <w:t xml:space="preserve">, </w:t>
      </w:r>
      <w:r w:rsidRPr="00E50AC7">
        <w:rPr>
          <w:bCs/>
          <w:i/>
          <w:noProof/>
          <w:sz w:val="18"/>
          <w:szCs w:val="18"/>
        </w:rPr>
        <w:t>26</w:t>
      </w:r>
      <w:r w:rsidRPr="00E50AC7">
        <w:rPr>
          <w:bCs/>
          <w:noProof/>
          <w:sz w:val="18"/>
          <w:szCs w:val="18"/>
        </w:rPr>
        <w:t>, 785–794</w:t>
      </w:r>
      <w:r w:rsidRPr="00E50AC7">
        <w:rPr>
          <w:noProof/>
          <w:sz w:val="18"/>
          <w:szCs w:val="18"/>
        </w:rPr>
        <w:t>. https://doi.org/10.1111/hex.13704.</w:t>
      </w:r>
    </w:p>
    <w:p w14:paraId="0FFD7FB8" w14:textId="77777777" w:rsidR="003B6A13" w:rsidRPr="00E50AC7" w:rsidRDefault="003B6A13" w:rsidP="003B6A13">
      <w:pPr>
        <w:pStyle w:val="ListParagraph"/>
        <w:numPr>
          <w:ilvl w:val="0"/>
          <w:numId w:val="29"/>
        </w:numPr>
        <w:adjustRightInd w:val="0"/>
        <w:snapToGrid w:val="0"/>
        <w:spacing w:line="228" w:lineRule="auto"/>
        <w:ind w:left="425" w:hanging="425"/>
        <w:rPr>
          <w:noProof/>
          <w:sz w:val="18"/>
          <w:szCs w:val="18"/>
        </w:rPr>
      </w:pPr>
      <w:r w:rsidRPr="00E50AC7">
        <w:rPr>
          <w:noProof/>
          <w:sz w:val="18"/>
          <w:szCs w:val="18"/>
        </w:rPr>
        <w:t xml:space="preserve">Consonni, M.; Telesca, A.; Dalla Bella, E.; Bersano, E.; Lauria, G. Amyotrophic Lateral Sclerosis Patients’ and Caregivers’ Distress and Loneliness during COVID-19 Lockdown. </w:t>
      </w:r>
      <w:r w:rsidRPr="00E50AC7">
        <w:rPr>
          <w:i/>
          <w:iCs/>
          <w:noProof/>
          <w:sz w:val="18"/>
          <w:szCs w:val="18"/>
        </w:rPr>
        <w:t>J. Neurol.</w:t>
      </w:r>
      <w:r w:rsidRPr="00E50AC7">
        <w:rPr>
          <w:noProof/>
          <w:sz w:val="18"/>
          <w:szCs w:val="18"/>
        </w:rPr>
        <w:t xml:space="preserve"> </w:t>
      </w:r>
      <w:r w:rsidRPr="00E50AC7">
        <w:rPr>
          <w:b/>
          <w:bCs/>
          <w:noProof/>
          <w:sz w:val="18"/>
          <w:szCs w:val="18"/>
        </w:rPr>
        <w:t>2021</w:t>
      </w:r>
      <w:r w:rsidRPr="00E50AC7">
        <w:rPr>
          <w:bCs/>
          <w:noProof/>
          <w:sz w:val="18"/>
          <w:szCs w:val="18"/>
        </w:rPr>
        <w:t xml:space="preserve">, </w:t>
      </w:r>
      <w:r w:rsidRPr="00E50AC7">
        <w:rPr>
          <w:bCs/>
          <w:i/>
          <w:noProof/>
          <w:sz w:val="18"/>
          <w:szCs w:val="18"/>
        </w:rPr>
        <w:t>268</w:t>
      </w:r>
      <w:r w:rsidRPr="00E50AC7">
        <w:rPr>
          <w:bCs/>
          <w:noProof/>
          <w:sz w:val="18"/>
          <w:szCs w:val="18"/>
        </w:rPr>
        <w:t>, 420–423</w:t>
      </w:r>
      <w:r w:rsidRPr="00E50AC7">
        <w:rPr>
          <w:noProof/>
          <w:sz w:val="18"/>
          <w:szCs w:val="18"/>
        </w:rPr>
        <w:t>. https://doi.org/10.1007/s00415-020-10080-6.</w:t>
      </w:r>
    </w:p>
    <w:p w14:paraId="521C2B43" w14:textId="4922934E" w:rsidR="001B0966" w:rsidRPr="003B6A13" w:rsidRDefault="003B6A13" w:rsidP="001B0966">
      <w:pPr>
        <w:pStyle w:val="MDPI63Notes"/>
        <w:rPr>
          <w:lang w:val="en-GB"/>
        </w:rPr>
      </w:pPr>
      <w:r w:rsidRPr="00B01E67">
        <w:rPr>
          <w:b/>
          <w:lang w:val="en-GB"/>
        </w:rPr>
        <w:t>Disclaimer/Publisher’s Note:</w:t>
      </w:r>
      <w:r w:rsidRPr="00B01E67">
        <w:rPr>
          <w:lang w:val="en-GB"/>
        </w:rPr>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1B0966" w:rsidRPr="003B6A13" w:rsidSect="009C2362">
      <w:headerReference w:type="even" r:id="rId13"/>
      <w:headerReference w:type="default" r:id="rId14"/>
      <w:headerReference w:type="first" r:id="rId15"/>
      <w:footerReference w:type="first" r:id="rId16"/>
      <w:type w:val="continuous"/>
      <w:pgSz w:w="11906" w:h="16838" w:code="9"/>
      <w:pgMar w:top="1417" w:right="720" w:bottom="1077" w:left="720" w:header="1020" w:footer="34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DPI" w:date="2023-05-16T15:32:00Z" w:initials="M">
    <w:p w14:paraId="278EE604" w14:textId="606CBD84" w:rsidR="004551C1" w:rsidRDefault="004551C1" w:rsidP="00870CEF">
      <w:pPr>
        <w:pStyle w:val="CommentText"/>
        <w:jc w:val="left"/>
      </w:pPr>
      <w:r>
        <w:rPr>
          <w:rStyle w:val="CommentReference"/>
        </w:rPr>
        <w:annotationRef/>
      </w:r>
      <w:r>
        <w:t>We moved the notes in this paper in brackets, please confirm</w:t>
      </w:r>
    </w:p>
  </w:comment>
  <w:comment w:id="4" w:author="Nicolò Zarotti" w:date="2023-05-18T16:51:00Z" w:initials="NZ">
    <w:p w14:paraId="7E2C44E8" w14:textId="207EB7AE" w:rsidR="0016404D" w:rsidRDefault="0016404D">
      <w:pPr>
        <w:pStyle w:val="CommentText"/>
      </w:pPr>
      <w:r>
        <w:rPr>
          <w:rStyle w:val="CommentReference"/>
        </w:rPr>
        <w:annotationRef/>
      </w:r>
      <w:r>
        <w:t>That’s ok, thanks</w:t>
      </w:r>
    </w:p>
  </w:comment>
  <w:comment w:id="11" w:author="Harriet Veale" w:date="2023-05-16T10:49:00Z" w:initials="HV">
    <w:p w14:paraId="6BF5DABB" w14:textId="77777777" w:rsidR="00194CCA" w:rsidRDefault="00194CCA" w:rsidP="00192DE7">
      <w:pPr>
        <w:pStyle w:val="CommentText"/>
        <w:jc w:val="left"/>
      </w:pPr>
      <w:r>
        <w:rPr>
          <w:rStyle w:val="CommentReference"/>
        </w:rPr>
        <w:annotationRef/>
      </w:r>
      <w:r>
        <w:t>Please check intended meaning has been retained.</w:t>
      </w:r>
    </w:p>
  </w:comment>
  <w:comment w:id="12" w:author="Nicolò Zarotti" w:date="2023-05-18T16:58:00Z" w:initials="NZ">
    <w:p w14:paraId="1408FB84" w14:textId="4A60D5FE" w:rsidR="001A07DC" w:rsidRDefault="001A07DC">
      <w:pPr>
        <w:pStyle w:val="CommentText"/>
      </w:pPr>
      <w:r>
        <w:rPr>
          <w:rStyle w:val="CommentReference"/>
        </w:rPr>
        <w:annotationRef/>
      </w:r>
      <w:r w:rsidR="00BF57D7">
        <w:t>That’s ok, thanks</w:t>
      </w:r>
    </w:p>
  </w:comment>
  <w:comment w:id="14" w:author="Harriet Veale" w:date="2023-05-16T10:50:00Z" w:initials="HV">
    <w:p w14:paraId="75874972" w14:textId="77777777" w:rsidR="00194CCA" w:rsidRDefault="00194CCA" w:rsidP="00C153D8">
      <w:pPr>
        <w:pStyle w:val="CommentText"/>
        <w:jc w:val="left"/>
      </w:pPr>
      <w:r>
        <w:rPr>
          <w:rStyle w:val="CommentReference"/>
        </w:rPr>
        <w:annotationRef/>
      </w:r>
      <w:r>
        <w:t>Please check intended meaning has been retained.</w:t>
      </w:r>
    </w:p>
  </w:comment>
  <w:comment w:id="15" w:author="Nicolò Zarotti" w:date="2023-05-18T17:01:00Z" w:initials="NZ">
    <w:p w14:paraId="60999493" w14:textId="02853F50" w:rsidR="00BF57D7" w:rsidRDefault="00BF57D7">
      <w:pPr>
        <w:pStyle w:val="CommentText"/>
      </w:pPr>
      <w:r>
        <w:rPr>
          <w:rStyle w:val="CommentReference"/>
        </w:rPr>
        <w:annotationRef/>
      </w:r>
      <w:r>
        <w:t>That’s ok, thanks</w:t>
      </w:r>
    </w:p>
  </w:comment>
  <w:comment w:id="18" w:author="Harriet Veale" w:date="2023-05-16T11:02:00Z" w:initials="HV">
    <w:p w14:paraId="255A9C79" w14:textId="77777777" w:rsidR="000D6C8B" w:rsidRDefault="000D6C8B" w:rsidP="00FF340A">
      <w:pPr>
        <w:pStyle w:val="CommentText"/>
        <w:jc w:val="left"/>
      </w:pPr>
      <w:r>
        <w:rPr>
          <w:rStyle w:val="CommentReference"/>
        </w:rPr>
        <w:annotationRef/>
      </w:r>
      <w:r>
        <w:t>Please check intended meaning has been retained.</w:t>
      </w:r>
    </w:p>
  </w:comment>
  <w:comment w:id="19" w:author="Nicolò Zarotti" w:date="2023-05-18T17:02:00Z" w:initials="NZ">
    <w:p w14:paraId="4D6A1E6A" w14:textId="0EBDD04C" w:rsidR="00BF57D7" w:rsidRDefault="00BF57D7">
      <w:pPr>
        <w:pStyle w:val="CommentText"/>
      </w:pPr>
      <w:r>
        <w:rPr>
          <w:rStyle w:val="CommentReference"/>
        </w:rPr>
        <w:annotationRef/>
      </w:r>
      <w:r>
        <w:t>That’s ok, thanks</w:t>
      </w:r>
    </w:p>
  </w:comment>
  <w:comment w:id="69" w:author="MDPI" w:date="2023-05-16T14:53:00Z" w:initials="MDPI">
    <w:p w14:paraId="6C3D1A2E" w14:textId="77777777" w:rsidR="003B6A13" w:rsidRDefault="003B6A13" w:rsidP="003B6A13">
      <w:pPr>
        <w:pStyle w:val="CommentText"/>
      </w:pPr>
      <w:r>
        <w:rPr>
          <w:rStyle w:val="CommentReference"/>
        </w:rPr>
        <w:annotationRef/>
      </w:r>
      <w:r>
        <w:t>Please provide more information about the article type, such as book (please provide the name and location of the publisher); online resource (please provide the URL of the website and the date it was accessed (Date Month Year)); or journal article (please provide the name of the journal, the year and volume in which it was published, and the page number). Please refer to https://</w:t>
      </w:r>
      <w:proofErr w:type="spellStart"/>
      <w:r>
        <w:t>www.mdpi.com</w:t>
      </w:r>
      <w:proofErr w:type="spellEnd"/>
      <w:r>
        <w:t>/authors/references for full reference formatting guides.</w:t>
      </w:r>
    </w:p>
  </w:comment>
  <w:comment w:id="70" w:author="Nicolò Zarotti" w:date="2023-05-18T17:07:00Z" w:initials="NZ">
    <w:p w14:paraId="142AA142" w14:textId="22083D4C" w:rsidR="00BF57D7" w:rsidRDefault="00BF57D7">
      <w:pPr>
        <w:pStyle w:val="CommentText"/>
      </w:pPr>
      <w:r>
        <w:rPr>
          <w:rStyle w:val="CommentReference"/>
        </w:rPr>
        <w:annotationRef/>
      </w:r>
      <w:r>
        <w:t xml:space="preserve">Online resource. URL: </w:t>
      </w:r>
      <w:hyperlink r:id="rId1" w:history="1">
        <w:r w:rsidRPr="006633AD">
          <w:rPr>
            <w:rStyle w:val="Hyperlink"/>
          </w:rPr>
          <w:t>https://www.instituteforgovernment.org.uk/data-visualisation/timeline-coronavirus-lockdowns</w:t>
        </w:r>
      </w:hyperlink>
    </w:p>
    <w:p w14:paraId="2FFA7A78" w14:textId="05B5F685" w:rsidR="00BF57D7" w:rsidRDefault="00BF57D7">
      <w:pPr>
        <w:pStyle w:val="CommentText"/>
      </w:pPr>
      <w:r>
        <w:t>Accessed May 4</w:t>
      </w:r>
      <w:r w:rsidRPr="00BF57D7">
        <w:rPr>
          <w:vertAlign w:val="superscript"/>
        </w:rPr>
        <w:t>th</w:t>
      </w:r>
      <w:r>
        <w:t xml:space="preserve"> 2023.</w:t>
      </w:r>
    </w:p>
  </w:comment>
  <w:comment w:id="71" w:author="MDPI" w:date="2023-05-16T09:17:00Z" w:initials="M">
    <w:p w14:paraId="7F2237E4" w14:textId="77777777" w:rsidR="003B6A13" w:rsidRDefault="003B6A13" w:rsidP="003B6A13">
      <w:pPr>
        <w:pStyle w:val="CommentText"/>
        <w:jc w:val="left"/>
      </w:pPr>
      <w:r>
        <w:rPr>
          <w:rStyle w:val="CommentReference"/>
        </w:rPr>
        <w:annotationRef/>
      </w:r>
      <w:r>
        <w:t>Please confirm, newly added.</w:t>
      </w:r>
    </w:p>
  </w:comment>
  <w:comment w:id="72" w:author="Nicolò Zarotti" w:date="2023-05-18T17:06:00Z" w:initials="NZ">
    <w:p w14:paraId="5F914119" w14:textId="77777777" w:rsidR="00BF57D7" w:rsidRDefault="00BF57D7" w:rsidP="00BF57D7">
      <w:pPr>
        <w:pStyle w:val="CommentText"/>
      </w:pPr>
      <w:r>
        <w:rPr>
          <w:rStyle w:val="CommentReference"/>
        </w:rPr>
        <w:annotationRef/>
      </w:r>
      <w:r>
        <w:rPr>
          <w:rStyle w:val="CommentReference"/>
        </w:rPr>
        <w:annotationRef/>
      </w:r>
      <w:r>
        <w:t>That’s ok, thanks</w:t>
      </w:r>
    </w:p>
    <w:p w14:paraId="2AF7E6AD" w14:textId="627B48E0" w:rsidR="00BF57D7" w:rsidRDefault="00BF57D7">
      <w:pPr>
        <w:pStyle w:val="CommentText"/>
      </w:pPr>
    </w:p>
  </w:comment>
  <w:comment w:id="73" w:author="MDPI" w:date="2023-05-16T15:06:00Z" w:initials="MDPI">
    <w:p w14:paraId="5EC7164B" w14:textId="77777777" w:rsidR="003B6A13" w:rsidRDefault="003B6A13" w:rsidP="003B6A13">
      <w:pPr>
        <w:pStyle w:val="CommentText"/>
      </w:pPr>
      <w:r>
        <w:rPr>
          <w:rStyle w:val="CommentReference"/>
        </w:rPr>
        <w:annotationRef/>
      </w:r>
      <w:r>
        <w:t>We added the name of the publisher and location. Please confirm.</w:t>
      </w:r>
    </w:p>
  </w:comment>
  <w:comment w:id="74" w:author="Nicolò Zarotti" w:date="2023-05-18T17:05:00Z" w:initials="NZ">
    <w:p w14:paraId="039A8B19" w14:textId="77777777" w:rsidR="00BF57D7" w:rsidRDefault="00BF57D7" w:rsidP="00BF57D7">
      <w:pPr>
        <w:pStyle w:val="CommentText"/>
      </w:pPr>
      <w:r>
        <w:rPr>
          <w:rStyle w:val="CommentReference"/>
        </w:rPr>
        <w:annotationRef/>
      </w:r>
      <w:r>
        <w:rPr>
          <w:rStyle w:val="CommentReference"/>
        </w:rPr>
        <w:annotationRef/>
      </w:r>
      <w:r>
        <w:t>That’s ok, thanks</w:t>
      </w:r>
    </w:p>
    <w:p w14:paraId="1B9E8D9E" w14:textId="5AD6DEE6" w:rsidR="00BF57D7" w:rsidRDefault="00BF57D7">
      <w:pPr>
        <w:pStyle w:val="CommentText"/>
      </w:pPr>
    </w:p>
  </w:comment>
  <w:comment w:id="75" w:author="MDPI" w:date="2023-05-16T15:06:00Z" w:initials="MDPI">
    <w:p w14:paraId="16AF2DD0" w14:textId="77777777" w:rsidR="003B6A13" w:rsidRDefault="003B6A13" w:rsidP="003B6A13">
      <w:pPr>
        <w:pStyle w:val="CommentText"/>
      </w:pPr>
      <w:r>
        <w:rPr>
          <w:rStyle w:val="CommentReference"/>
        </w:rPr>
        <w:annotationRef/>
      </w:r>
      <w:r w:rsidRPr="00343385">
        <w:t xml:space="preserve">We changed “2022, 0, 1–13” to this by searching title and </w:t>
      </w:r>
      <w:proofErr w:type="spellStart"/>
      <w:r w:rsidRPr="00343385">
        <w:t>doi</w:t>
      </w:r>
      <w:proofErr w:type="spellEnd"/>
      <w:r w:rsidRPr="00343385">
        <w:t>, please confirm.</w:t>
      </w:r>
    </w:p>
  </w:comment>
  <w:comment w:id="76" w:author="Nicolò Zarotti" w:date="2023-05-18T17:05:00Z" w:initials="NZ">
    <w:p w14:paraId="443EDEF8" w14:textId="77777777" w:rsidR="00BF57D7" w:rsidRDefault="00BF57D7" w:rsidP="00BF57D7">
      <w:pPr>
        <w:pStyle w:val="CommentText"/>
      </w:pPr>
      <w:r>
        <w:rPr>
          <w:rStyle w:val="CommentReference"/>
        </w:rPr>
        <w:annotationRef/>
      </w:r>
      <w:r>
        <w:rPr>
          <w:rStyle w:val="CommentReference"/>
        </w:rPr>
        <w:annotationRef/>
      </w:r>
      <w:r>
        <w:t>That’s ok, thanks</w:t>
      </w:r>
    </w:p>
    <w:p w14:paraId="46700DEF" w14:textId="3AFC9DA5" w:rsidR="00BF57D7" w:rsidRDefault="00BF57D7">
      <w:pPr>
        <w:pStyle w:val="CommentText"/>
      </w:pPr>
    </w:p>
  </w:comment>
  <w:comment w:id="77" w:author="MDPI" w:date="2023-05-16T15:06:00Z" w:initials="MDPI">
    <w:p w14:paraId="597D53FC" w14:textId="77777777" w:rsidR="003B6A13" w:rsidRDefault="003B6A13" w:rsidP="003B6A13">
      <w:pPr>
        <w:pStyle w:val="CommentText"/>
      </w:pPr>
      <w:r>
        <w:rPr>
          <w:rStyle w:val="CommentReference"/>
        </w:rPr>
        <w:annotationRef/>
      </w:r>
      <w:r w:rsidRPr="00343385">
        <w:t xml:space="preserve">We changed “2022, 1–16” to this by searching title and </w:t>
      </w:r>
      <w:proofErr w:type="spellStart"/>
      <w:r w:rsidRPr="00343385">
        <w:t>doi</w:t>
      </w:r>
      <w:proofErr w:type="spellEnd"/>
      <w:r w:rsidRPr="00343385">
        <w:t>, please confirm.</w:t>
      </w:r>
    </w:p>
  </w:comment>
  <w:comment w:id="78" w:author="Nicolò Zarotti" w:date="2023-05-18T17:03:00Z" w:initials="NZ">
    <w:p w14:paraId="6150AE7E" w14:textId="1081AA21" w:rsidR="00BF57D7" w:rsidRDefault="00BF57D7">
      <w:pPr>
        <w:pStyle w:val="CommentText"/>
      </w:pPr>
      <w:r>
        <w:rPr>
          <w:rStyle w:val="CommentReference"/>
        </w:rPr>
        <w:annotationRef/>
      </w:r>
      <w:r>
        <w:t>That’s ok, thanks</w:t>
      </w:r>
    </w:p>
  </w:comment>
  <w:comment w:id="79" w:author="MDPI" w:date="2023-05-16T15:05:00Z" w:initials="MDPI">
    <w:p w14:paraId="380BD911" w14:textId="77777777" w:rsidR="003B6A13" w:rsidRDefault="003B6A13" w:rsidP="003B6A13">
      <w:pPr>
        <w:pStyle w:val="CommentText"/>
      </w:pPr>
      <w:r>
        <w:rPr>
          <w:rStyle w:val="CommentReference"/>
        </w:rPr>
        <w:annotationRef/>
      </w:r>
      <w:r>
        <w:t>Please add the volume number.</w:t>
      </w:r>
    </w:p>
  </w:comment>
  <w:comment w:id="80" w:author="Nicolò Zarotti" w:date="2023-05-18T17:04:00Z" w:initials="NZ">
    <w:p w14:paraId="70DB780B" w14:textId="5A2F3FCB" w:rsidR="00BF57D7" w:rsidRDefault="00BF57D7">
      <w:pPr>
        <w:pStyle w:val="CommentText"/>
      </w:pPr>
      <w:r>
        <w:rPr>
          <w:rStyle w:val="CommentReference"/>
        </w:rPr>
        <w:annotationRef/>
      </w:r>
      <w:r>
        <w:t xml:space="preserve">The volume is not available yet as this is an advance online publication (i.e., </w:t>
      </w:r>
      <w:proofErr w:type="spellStart"/>
      <w:r>
        <w:t>epub</w:t>
      </w:r>
      <w:proofErr w:type="spellEnd"/>
      <w:r>
        <w:t xml:space="preserve"> ahead of print)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EE604" w15:done="0"/>
  <w15:commentEx w15:paraId="7E2C44E8" w15:paraIdParent="278EE604" w15:done="0"/>
  <w15:commentEx w15:paraId="6BF5DABB" w15:done="0"/>
  <w15:commentEx w15:paraId="1408FB84" w15:paraIdParent="6BF5DABB" w15:done="0"/>
  <w15:commentEx w15:paraId="75874972" w15:done="0"/>
  <w15:commentEx w15:paraId="60999493" w15:paraIdParent="75874972" w15:done="0"/>
  <w15:commentEx w15:paraId="255A9C79" w15:done="0"/>
  <w15:commentEx w15:paraId="4D6A1E6A" w15:paraIdParent="255A9C79" w15:done="0"/>
  <w15:commentEx w15:paraId="6C3D1A2E" w15:done="0"/>
  <w15:commentEx w15:paraId="2FFA7A78" w15:paraIdParent="6C3D1A2E" w15:done="0"/>
  <w15:commentEx w15:paraId="7F2237E4" w15:done="0"/>
  <w15:commentEx w15:paraId="2AF7E6AD" w15:paraIdParent="7F2237E4" w15:done="0"/>
  <w15:commentEx w15:paraId="5EC7164B" w15:done="0"/>
  <w15:commentEx w15:paraId="1B9E8D9E" w15:paraIdParent="5EC7164B" w15:done="0"/>
  <w15:commentEx w15:paraId="16AF2DD0" w15:done="0"/>
  <w15:commentEx w15:paraId="46700DEF" w15:paraIdParent="16AF2DD0" w15:done="0"/>
  <w15:commentEx w15:paraId="597D53FC" w15:done="0"/>
  <w15:commentEx w15:paraId="6150AE7E" w15:paraIdParent="597D53FC" w15:done="0"/>
  <w15:commentEx w15:paraId="380BD911" w15:done="0"/>
  <w15:commentEx w15:paraId="70DB780B" w15:paraIdParent="380BD9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20A6" w16cex:dateUtc="2023-05-16T08:32:00Z"/>
  <w16cex:commentExtensible w16cex:durableId="2810D62D" w16cex:dateUtc="2023-05-18T15:51:00Z"/>
  <w16cex:commentExtensible w16cex:durableId="280DDE3E" w16cex:dateUtc="2023-05-16T09:49:00Z"/>
  <w16cex:commentExtensible w16cex:durableId="2810D798" w16cex:dateUtc="2023-05-18T15:58:00Z"/>
  <w16cex:commentExtensible w16cex:durableId="280DDE8A" w16cex:dateUtc="2023-05-16T09:50:00Z"/>
  <w16cex:commentExtensible w16cex:durableId="2810D866" w16cex:dateUtc="2023-05-18T16:01:00Z"/>
  <w16cex:commentExtensible w16cex:durableId="280DE162" w16cex:dateUtc="2023-05-16T10:02:00Z"/>
  <w16cex:commentExtensible w16cex:durableId="2810D8B1" w16cex:dateUtc="2023-05-18T16:02:00Z"/>
  <w16cex:commentExtensible w16cex:durableId="280E1753" w16cex:dateUtc="2023-05-16T06:53:00Z"/>
  <w16cex:commentExtensible w16cex:durableId="2810D9C8" w16cex:dateUtc="2023-05-18T16:07:00Z"/>
  <w16cex:commentExtensible w16cex:durableId="280DC8A4" w16cex:dateUtc="2023-05-16T07:17:00Z"/>
  <w16cex:commentExtensible w16cex:durableId="2810D97A" w16cex:dateUtc="2023-05-18T16:06:00Z"/>
  <w16cex:commentExtensible w16cex:durableId="280E1A93" w16cex:dateUtc="2023-05-16T07:06:00Z"/>
  <w16cex:commentExtensible w16cex:durableId="2810D972" w16cex:dateUtc="2023-05-18T16:05:00Z"/>
  <w16cex:commentExtensible w16cex:durableId="280E1A7A" w16cex:dateUtc="2023-05-16T07:06:00Z"/>
  <w16cex:commentExtensible w16cex:durableId="2810D96A" w16cex:dateUtc="2023-05-18T16:05:00Z"/>
  <w16cex:commentExtensible w16cex:durableId="280E1A5E" w16cex:dateUtc="2023-05-16T07:06:00Z"/>
  <w16cex:commentExtensible w16cex:durableId="2810D8E6" w16cex:dateUtc="2023-05-18T16:03:00Z"/>
  <w16cex:commentExtensible w16cex:durableId="280E1A36" w16cex:dateUtc="2023-05-16T07:05:00Z"/>
  <w16cex:commentExtensible w16cex:durableId="2810D92E" w16cex:dateUtc="2023-05-18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EE604" w16cid:durableId="280E20A6"/>
  <w16cid:commentId w16cid:paraId="7E2C44E8" w16cid:durableId="2810D62D"/>
  <w16cid:commentId w16cid:paraId="6BF5DABB" w16cid:durableId="280DDE3E"/>
  <w16cid:commentId w16cid:paraId="1408FB84" w16cid:durableId="2810D798"/>
  <w16cid:commentId w16cid:paraId="75874972" w16cid:durableId="280DDE8A"/>
  <w16cid:commentId w16cid:paraId="60999493" w16cid:durableId="2810D866"/>
  <w16cid:commentId w16cid:paraId="255A9C79" w16cid:durableId="280DE162"/>
  <w16cid:commentId w16cid:paraId="4D6A1E6A" w16cid:durableId="2810D8B1"/>
  <w16cid:commentId w16cid:paraId="6C3D1A2E" w16cid:durableId="280E1753"/>
  <w16cid:commentId w16cid:paraId="2FFA7A78" w16cid:durableId="2810D9C8"/>
  <w16cid:commentId w16cid:paraId="7F2237E4" w16cid:durableId="280DC8A4"/>
  <w16cid:commentId w16cid:paraId="2AF7E6AD" w16cid:durableId="2810D97A"/>
  <w16cid:commentId w16cid:paraId="5EC7164B" w16cid:durableId="280E1A93"/>
  <w16cid:commentId w16cid:paraId="1B9E8D9E" w16cid:durableId="2810D972"/>
  <w16cid:commentId w16cid:paraId="16AF2DD0" w16cid:durableId="280E1A7A"/>
  <w16cid:commentId w16cid:paraId="46700DEF" w16cid:durableId="2810D96A"/>
  <w16cid:commentId w16cid:paraId="597D53FC" w16cid:durableId="280E1A5E"/>
  <w16cid:commentId w16cid:paraId="6150AE7E" w16cid:durableId="2810D8E6"/>
  <w16cid:commentId w16cid:paraId="380BD911" w16cid:durableId="280E1A36"/>
  <w16cid:commentId w16cid:paraId="70DB780B" w16cid:durableId="2810D9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7A94" w14:textId="77777777" w:rsidR="00E52643" w:rsidRDefault="00E52643">
      <w:pPr>
        <w:spacing w:line="240" w:lineRule="auto"/>
      </w:pPr>
      <w:r>
        <w:separator/>
      </w:r>
    </w:p>
  </w:endnote>
  <w:endnote w:type="continuationSeparator" w:id="0">
    <w:p w14:paraId="797F8B95" w14:textId="77777777" w:rsidR="00E52643" w:rsidRDefault="00E52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CD11" w14:textId="77777777" w:rsidR="00662092" w:rsidRDefault="00662092" w:rsidP="0002468F">
    <w:pPr>
      <w:pBdr>
        <w:top w:val="single" w:sz="4" w:space="0" w:color="000000"/>
      </w:pBdr>
      <w:tabs>
        <w:tab w:val="right" w:pos="8844"/>
      </w:tabs>
      <w:adjustRightInd w:val="0"/>
      <w:snapToGrid w:val="0"/>
      <w:spacing w:before="480" w:line="100" w:lineRule="exact"/>
      <w:jc w:val="left"/>
      <w:rPr>
        <w:i/>
        <w:iCs/>
        <w:sz w:val="16"/>
        <w:szCs w:val="16"/>
      </w:rPr>
    </w:pPr>
  </w:p>
  <w:p w14:paraId="4EF300A8" w14:textId="77777777" w:rsidR="0067215B" w:rsidRPr="007D4D3C" w:rsidRDefault="007D4D3C" w:rsidP="00B13D86">
    <w:pPr>
      <w:tabs>
        <w:tab w:val="right" w:pos="10466"/>
      </w:tabs>
      <w:adjustRightInd w:val="0"/>
      <w:snapToGrid w:val="0"/>
      <w:spacing w:line="240" w:lineRule="auto"/>
      <w:rPr>
        <w:sz w:val="16"/>
        <w:szCs w:val="16"/>
        <w:lang w:val="fr-CH"/>
      </w:rPr>
    </w:pPr>
    <w:proofErr w:type="spellStart"/>
    <w:r w:rsidRPr="007D4D3C">
      <w:rPr>
        <w:i/>
        <w:iCs/>
        <w:sz w:val="16"/>
        <w:szCs w:val="16"/>
      </w:rPr>
      <w:t>NeuroSci</w:t>
    </w:r>
    <w:proofErr w:type="spellEnd"/>
    <w:r w:rsidR="00FC648A" w:rsidRPr="007D4D3C">
      <w:rPr>
        <w:i/>
        <w:iCs/>
        <w:sz w:val="16"/>
        <w:szCs w:val="16"/>
        <w:lang w:val="fr-CH"/>
      </w:rPr>
      <w:t xml:space="preserve"> </w:t>
    </w:r>
    <w:r w:rsidR="00713F06">
      <w:rPr>
        <w:b/>
        <w:bCs/>
        <w:iCs/>
        <w:sz w:val="16"/>
        <w:szCs w:val="16"/>
      </w:rPr>
      <w:t>2023</w:t>
    </w:r>
    <w:r w:rsidR="0041236F" w:rsidRPr="0041236F">
      <w:rPr>
        <w:bCs/>
        <w:iCs/>
        <w:sz w:val="16"/>
        <w:szCs w:val="16"/>
      </w:rPr>
      <w:t>,</w:t>
    </w:r>
    <w:r w:rsidR="00713F06">
      <w:rPr>
        <w:bCs/>
        <w:i/>
        <w:iCs/>
        <w:sz w:val="16"/>
        <w:szCs w:val="16"/>
      </w:rPr>
      <w:t xml:space="preserve"> 4</w:t>
    </w:r>
    <w:r w:rsidR="0041236F" w:rsidRPr="0041236F">
      <w:rPr>
        <w:bCs/>
        <w:iCs/>
        <w:sz w:val="16"/>
        <w:szCs w:val="16"/>
      </w:rPr>
      <w:t xml:space="preserve">, </w:t>
    </w:r>
    <w:proofErr w:type="spellStart"/>
    <w:r w:rsidR="003D0810">
      <w:rPr>
        <w:bCs/>
        <w:iCs/>
        <w:sz w:val="16"/>
        <w:szCs w:val="16"/>
      </w:rPr>
      <w:t>Firstpage</w:t>
    </w:r>
    <w:proofErr w:type="spellEnd"/>
    <w:r w:rsidR="003D0810">
      <w:rPr>
        <w:bCs/>
        <w:iCs/>
        <w:sz w:val="16"/>
        <w:szCs w:val="16"/>
      </w:rPr>
      <w:t>–</w:t>
    </w:r>
    <w:proofErr w:type="spellStart"/>
    <w:r w:rsidR="003D0810">
      <w:rPr>
        <w:bCs/>
        <w:iCs/>
        <w:sz w:val="16"/>
        <w:szCs w:val="16"/>
      </w:rPr>
      <w:t>Lastpage</w:t>
    </w:r>
    <w:proofErr w:type="spellEnd"/>
    <w:r w:rsidR="00662092">
      <w:rPr>
        <w:bCs/>
        <w:iCs/>
        <w:sz w:val="16"/>
        <w:szCs w:val="16"/>
      </w:rPr>
      <w:t>. https://</w:t>
    </w:r>
    <w:proofErr w:type="spellStart"/>
    <w:r w:rsidR="00662092">
      <w:rPr>
        <w:bCs/>
        <w:iCs/>
        <w:sz w:val="16"/>
        <w:szCs w:val="16"/>
      </w:rPr>
      <w:t>doi.org</w:t>
    </w:r>
    <w:proofErr w:type="spellEnd"/>
    <w:r w:rsidR="00662092">
      <w:rPr>
        <w:bCs/>
        <w:iCs/>
        <w:sz w:val="16"/>
        <w:szCs w:val="16"/>
      </w:rPr>
      <w:t>/10.3390/</w:t>
    </w:r>
    <w:proofErr w:type="spellStart"/>
    <w:r w:rsidR="00662092">
      <w:rPr>
        <w:bCs/>
        <w:iCs/>
        <w:sz w:val="16"/>
        <w:szCs w:val="16"/>
      </w:rPr>
      <w:t>xxxxx</w:t>
    </w:r>
    <w:bookmarkStart w:id="81" w:name="OLE_LINK3"/>
    <w:bookmarkStart w:id="82" w:name="OLE_LINK6"/>
    <w:bookmarkStart w:id="83" w:name="_Hlk29377405"/>
    <w:proofErr w:type="spellEnd"/>
    <w:r w:rsidR="00B13D86" w:rsidRPr="004B6803">
      <w:rPr>
        <w:sz w:val="16"/>
        <w:szCs w:val="16"/>
        <w:lang w:val="fr-CH"/>
      </w:rPr>
      <w:tab/>
    </w:r>
    <w:proofErr w:type="spellStart"/>
    <w:r w:rsidR="0067215B" w:rsidRPr="004B6803">
      <w:rPr>
        <w:sz w:val="16"/>
        <w:szCs w:val="16"/>
        <w:lang w:val="fr-CH"/>
      </w:rPr>
      <w:t>www</w:t>
    </w:r>
    <w:r w:rsidR="0067215B" w:rsidRPr="00372FCD">
      <w:rPr>
        <w:sz w:val="16"/>
        <w:szCs w:val="16"/>
        <w:lang w:val="fr-CH"/>
      </w:rPr>
      <w:t>.mdpi.com</w:t>
    </w:r>
    <w:proofErr w:type="spellEnd"/>
    <w:r w:rsidR="0067215B" w:rsidRPr="00372FCD">
      <w:rPr>
        <w:sz w:val="16"/>
        <w:szCs w:val="16"/>
        <w:lang w:val="fr-CH"/>
      </w:rPr>
      <w:t>/</w:t>
    </w:r>
    <w:r w:rsidR="0067215B" w:rsidRPr="007D4D3C">
      <w:rPr>
        <w:sz w:val="16"/>
        <w:szCs w:val="16"/>
        <w:lang w:val="fr-CH"/>
      </w:rPr>
      <w:t>journal/</w:t>
    </w:r>
    <w:proofErr w:type="spellStart"/>
    <w:r w:rsidRPr="007D4D3C">
      <w:rPr>
        <w:sz w:val="16"/>
        <w:szCs w:val="16"/>
      </w:rPr>
      <w:t>neurosci</w:t>
    </w:r>
    <w:bookmarkEnd w:id="81"/>
    <w:bookmarkEnd w:id="82"/>
    <w:bookmarkEnd w:id="83"/>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3422" w14:textId="77777777" w:rsidR="00E52643" w:rsidRDefault="00E52643">
      <w:pPr>
        <w:spacing w:line="240" w:lineRule="auto"/>
      </w:pPr>
      <w:r>
        <w:separator/>
      </w:r>
    </w:p>
  </w:footnote>
  <w:footnote w:type="continuationSeparator" w:id="0">
    <w:p w14:paraId="521B7562" w14:textId="77777777" w:rsidR="00E52643" w:rsidRDefault="00E52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7E5B" w14:textId="77777777" w:rsidR="0067215B" w:rsidRDefault="0067215B" w:rsidP="0067215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99D" w14:textId="77777777" w:rsidR="00662092" w:rsidRDefault="007D4D3C" w:rsidP="00B13D86">
    <w:pPr>
      <w:tabs>
        <w:tab w:val="right" w:pos="10466"/>
      </w:tabs>
      <w:adjustRightInd w:val="0"/>
      <w:snapToGrid w:val="0"/>
      <w:spacing w:line="240" w:lineRule="auto"/>
      <w:rPr>
        <w:sz w:val="16"/>
      </w:rPr>
    </w:pPr>
    <w:proofErr w:type="spellStart"/>
    <w:r w:rsidRPr="007D4D3C">
      <w:rPr>
        <w:i/>
        <w:iCs/>
        <w:sz w:val="16"/>
        <w:szCs w:val="16"/>
      </w:rPr>
      <w:t>NeuroSci</w:t>
    </w:r>
    <w:proofErr w:type="spellEnd"/>
    <w:r w:rsidR="0067215B">
      <w:rPr>
        <w:i/>
        <w:sz w:val="16"/>
      </w:rPr>
      <w:t xml:space="preserve"> </w:t>
    </w:r>
    <w:r w:rsidR="00713F06">
      <w:rPr>
        <w:b/>
        <w:sz w:val="16"/>
      </w:rPr>
      <w:t>2023</w:t>
    </w:r>
    <w:r w:rsidR="0041236F" w:rsidRPr="0041236F">
      <w:rPr>
        <w:sz w:val="16"/>
      </w:rPr>
      <w:t>,</w:t>
    </w:r>
    <w:r w:rsidR="00713F06">
      <w:rPr>
        <w:i/>
        <w:sz w:val="16"/>
      </w:rPr>
      <w:t xml:space="preserve"> 4</w:t>
    </w:r>
    <w:r w:rsidR="00FC648A">
      <w:rPr>
        <w:sz w:val="16"/>
      </w:rPr>
      <w:t>,</w:t>
    </w:r>
    <w:r w:rsidR="00690722">
      <w:rPr>
        <w:sz w:val="16"/>
      </w:rPr>
      <w:t xml:space="preserve"> FOR PEER REVIEW</w:t>
    </w:r>
    <w:r w:rsidR="00B13D86">
      <w:rPr>
        <w:sz w:val="16"/>
      </w:rPr>
      <w:tab/>
    </w:r>
    <w:r w:rsidR="00690722">
      <w:rPr>
        <w:sz w:val="16"/>
      </w:rPr>
      <w:fldChar w:fldCharType="begin"/>
    </w:r>
    <w:r w:rsidR="00690722">
      <w:rPr>
        <w:sz w:val="16"/>
      </w:rPr>
      <w:instrText xml:space="preserve"> PAGE   \* MERGEFORMAT </w:instrText>
    </w:r>
    <w:r w:rsidR="00690722">
      <w:rPr>
        <w:sz w:val="16"/>
      </w:rPr>
      <w:fldChar w:fldCharType="separate"/>
    </w:r>
    <w:r w:rsidR="006E300F">
      <w:rPr>
        <w:sz w:val="16"/>
      </w:rPr>
      <w:t>5</w:t>
    </w:r>
    <w:r w:rsidR="00690722">
      <w:rPr>
        <w:sz w:val="16"/>
      </w:rPr>
      <w:fldChar w:fldCharType="end"/>
    </w:r>
  </w:p>
  <w:p w14:paraId="627F927F" w14:textId="77777777" w:rsidR="0067215B" w:rsidRPr="008C3B47" w:rsidRDefault="0067215B" w:rsidP="0002468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62092" w:rsidRPr="00B13D86" w14:paraId="2EC46BA4" w14:textId="77777777" w:rsidTr="001F6B38">
      <w:trPr>
        <w:trHeight w:val="686"/>
      </w:trPr>
      <w:tc>
        <w:tcPr>
          <w:tcW w:w="3679" w:type="dxa"/>
          <w:shd w:val="clear" w:color="auto" w:fill="auto"/>
          <w:vAlign w:val="center"/>
        </w:tcPr>
        <w:p w14:paraId="25207BFC" w14:textId="77777777" w:rsidR="00662092" w:rsidRPr="00862885" w:rsidRDefault="009728EC" w:rsidP="00B13D86">
          <w:pPr>
            <w:pStyle w:val="Header"/>
            <w:pBdr>
              <w:bottom w:val="none" w:sz="0" w:space="0" w:color="auto"/>
            </w:pBdr>
            <w:jc w:val="left"/>
            <w:rPr>
              <w:rFonts w:eastAsia="DengXian"/>
              <w:b/>
              <w:bCs/>
            </w:rPr>
          </w:pPr>
          <w:r w:rsidRPr="00862885">
            <w:rPr>
              <w:rFonts w:eastAsia="DengXian"/>
              <w:b/>
              <w:bCs/>
              <w:noProof/>
            </w:rPr>
            <w:drawing>
              <wp:inline distT="0" distB="0" distL="0" distR="0" wp14:anchorId="684B61B8" wp14:editId="2EF0B9A5">
                <wp:extent cx="1371600"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9260"/>
                        </a:xfrm>
                        <a:prstGeom prst="rect">
                          <a:avLst/>
                        </a:prstGeom>
                        <a:noFill/>
                        <a:ln>
                          <a:noFill/>
                        </a:ln>
                      </pic:spPr>
                    </pic:pic>
                  </a:graphicData>
                </a:graphic>
              </wp:inline>
            </w:drawing>
          </w:r>
        </w:p>
      </w:tc>
      <w:tc>
        <w:tcPr>
          <w:tcW w:w="4535" w:type="dxa"/>
          <w:shd w:val="clear" w:color="auto" w:fill="auto"/>
          <w:vAlign w:val="center"/>
        </w:tcPr>
        <w:p w14:paraId="6A41366E" w14:textId="77777777" w:rsidR="00662092" w:rsidRPr="00862885" w:rsidRDefault="00662092" w:rsidP="00B13D86">
          <w:pPr>
            <w:pStyle w:val="Header"/>
            <w:pBdr>
              <w:bottom w:val="none" w:sz="0" w:space="0" w:color="auto"/>
            </w:pBdr>
            <w:rPr>
              <w:rFonts w:eastAsia="DengXian"/>
              <w:b/>
              <w:bCs/>
            </w:rPr>
          </w:pPr>
        </w:p>
      </w:tc>
      <w:tc>
        <w:tcPr>
          <w:tcW w:w="2273" w:type="dxa"/>
          <w:shd w:val="clear" w:color="auto" w:fill="auto"/>
          <w:vAlign w:val="center"/>
        </w:tcPr>
        <w:p w14:paraId="62D20987" w14:textId="77777777" w:rsidR="00662092" w:rsidRPr="00862885" w:rsidRDefault="001F6B38" w:rsidP="001F6B38">
          <w:pPr>
            <w:pStyle w:val="Header"/>
            <w:pBdr>
              <w:bottom w:val="none" w:sz="0" w:space="0" w:color="auto"/>
            </w:pBdr>
            <w:jc w:val="right"/>
            <w:rPr>
              <w:rFonts w:eastAsia="DengXian"/>
              <w:b/>
              <w:bCs/>
            </w:rPr>
          </w:pPr>
          <w:r>
            <w:rPr>
              <w:rFonts w:eastAsia="DengXian"/>
              <w:b/>
              <w:bCs/>
              <w:noProof/>
            </w:rPr>
            <w:drawing>
              <wp:inline distT="0" distB="0" distL="0" distR="0" wp14:anchorId="640ECBB3" wp14:editId="26A98D49">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40624620" w14:textId="77777777" w:rsidR="0067215B" w:rsidRPr="00662092" w:rsidRDefault="0067215B" w:rsidP="0002468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A7E"/>
    <w:multiLevelType w:val="hybridMultilevel"/>
    <w:tmpl w:val="9CF2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6105"/>
    <w:multiLevelType w:val="hybridMultilevel"/>
    <w:tmpl w:val="00E6D818"/>
    <w:lvl w:ilvl="0" w:tplc="54AE2A1A">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76D41"/>
    <w:multiLevelType w:val="hybridMultilevel"/>
    <w:tmpl w:val="00A40C20"/>
    <w:lvl w:ilvl="0" w:tplc="FD9AB186">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EE084098"/>
    <w:lvl w:ilvl="0" w:tplc="3E12B8DC">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77F8CF08"/>
    <w:lvl w:ilvl="0" w:tplc="1DFA5B9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9B26CE9"/>
    <w:multiLevelType w:val="hybridMultilevel"/>
    <w:tmpl w:val="C6900614"/>
    <w:lvl w:ilvl="0" w:tplc="8112F392">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88FCC1D0"/>
    <w:lvl w:ilvl="0" w:tplc="6CBABD2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D0BCF"/>
    <w:multiLevelType w:val="hybridMultilevel"/>
    <w:tmpl w:val="0B9A70F8"/>
    <w:lvl w:ilvl="0" w:tplc="048A7ED4">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136592">
    <w:abstractNumId w:val="6"/>
  </w:num>
  <w:num w:numId="2" w16cid:durableId="1554851636">
    <w:abstractNumId w:val="8"/>
  </w:num>
  <w:num w:numId="3" w16cid:durableId="542714778">
    <w:abstractNumId w:val="5"/>
  </w:num>
  <w:num w:numId="4" w16cid:durableId="1191796750">
    <w:abstractNumId w:val="7"/>
  </w:num>
  <w:num w:numId="5" w16cid:durableId="1750544742">
    <w:abstractNumId w:val="11"/>
  </w:num>
  <w:num w:numId="6" w16cid:durableId="1422870925">
    <w:abstractNumId w:val="4"/>
  </w:num>
  <w:num w:numId="7" w16cid:durableId="71658656">
    <w:abstractNumId w:val="11"/>
  </w:num>
  <w:num w:numId="8" w16cid:durableId="792671468">
    <w:abstractNumId w:val="4"/>
  </w:num>
  <w:num w:numId="9" w16cid:durableId="1237057664">
    <w:abstractNumId w:val="11"/>
  </w:num>
  <w:num w:numId="10" w16cid:durableId="1543395712">
    <w:abstractNumId w:val="4"/>
  </w:num>
  <w:num w:numId="11" w16cid:durableId="1050962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8429736">
    <w:abstractNumId w:val="12"/>
  </w:num>
  <w:num w:numId="13" w16cid:durableId="1531914672">
    <w:abstractNumId w:val="11"/>
  </w:num>
  <w:num w:numId="14" w16cid:durableId="1847358708">
    <w:abstractNumId w:val="4"/>
  </w:num>
  <w:num w:numId="15" w16cid:durableId="1315450154">
    <w:abstractNumId w:val="3"/>
  </w:num>
  <w:num w:numId="16" w16cid:durableId="1997612474">
    <w:abstractNumId w:val="10"/>
  </w:num>
  <w:num w:numId="17" w16cid:durableId="1250499790">
    <w:abstractNumId w:val="2"/>
  </w:num>
  <w:num w:numId="18" w16cid:durableId="882985910">
    <w:abstractNumId w:val="11"/>
  </w:num>
  <w:num w:numId="19" w16cid:durableId="55594559">
    <w:abstractNumId w:val="4"/>
  </w:num>
  <w:num w:numId="20" w16cid:durableId="1873032867">
    <w:abstractNumId w:val="3"/>
  </w:num>
  <w:num w:numId="21" w16cid:durableId="677587476">
    <w:abstractNumId w:val="13"/>
  </w:num>
  <w:num w:numId="22" w16cid:durableId="158736464">
    <w:abstractNumId w:val="9"/>
  </w:num>
  <w:num w:numId="23" w16cid:durableId="347948825">
    <w:abstractNumId w:val="2"/>
  </w:num>
  <w:num w:numId="24" w16cid:durableId="157425719">
    <w:abstractNumId w:val="11"/>
  </w:num>
  <w:num w:numId="25" w16cid:durableId="319964841">
    <w:abstractNumId w:val="4"/>
  </w:num>
  <w:num w:numId="26" w16cid:durableId="169368009">
    <w:abstractNumId w:val="1"/>
  </w:num>
  <w:num w:numId="27" w16cid:durableId="945161132">
    <w:abstractNumId w:val="3"/>
  </w:num>
  <w:num w:numId="28" w16cid:durableId="389227977">
    <w:abstractNumId w:val="1"/>
  </w:num>
  <w:num w:numId="29" w16cid:durableId="1055848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ò Zarotti">
    <w15:presenceInfo w15:providerId="Windows Live" w15:userId="499ab128ba74ecc8"/>
  </w15:person>
  <w15:person w15:author="MDPI">
    <w15:presenceInfo w15:providerId="None" w15:userId="MDPI"/>
  </w15:person>
  <w15:person w15:author="Harriet Veale">
    <w15:presenceInfo w15:providerId="Windows Live" w15:userId="85549420d89d9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66"/>
    <w:rsid w:val="00001B56"/>
    <w:rsid w:val="0000460C"/>
    <w:rsid w:val="00012ABA"/>
    <w:rsid w:val="00013E29"/>
    <w:rsid w:val="00015668"/>
    <w:rsid w:val="00016DAD"/>
    <w:rsid w:val="0002468F"/>
    <w:rsid w:val="0003733A"/>
    <w:rsid w:val="00052DFE"/>
    <w:rsid w:val="00062A2A"/>
    <w:rsid w:val="00080BD3"/>
    <w:rsid w:val="00083893"/>
    <w:rsid w:val="000A2DFA"/>
    <w:rsid w:val="000B2B80"/>
    <w:rsid w:val="000B5D4B"/>
    <w:rsid w:val="000C27BD"/>
    <w:rsid w:val="000C4380"/>
    <w:rsid w:val="000D139F"/>
    <w:rsid w:val="000D6C8B"/>
    <w:rsid w:val="000F49AE"/>
    <w:rsid w:val="0012423C"/>
    <w:rsid w:val="00131614"/>
    <w:rsid w:val="001353A3"/>
    <w:rsid w:val="0016404D"/>
    <w:rsid w:val="00177579"/>
    <w:rsid w:val="00185D12"/>
    <w:rsid w:val="00187935"/>
    <w:rsid w:val="00194CCA"/>
    <w:rsid w:val="001A07DC"/>
    <w:rsid w:val="001B0966"/>
    <w:rsid w:val="001E18D0"/>
    <w:rsid w:val="001E2AEB"/>
    <w:rsid w:val="001E5378"/>
    <w:rsid w:val="001F1718"/>
    <w:rsid w:val="001F6AF2"/>
    <w:rsid w:val="001F6B38"/>
    <w:rsid w:val="00205441"/>
    <w:rsid w:val="00210F07"/>
    <w:rsid w:val="002254A8"/>
    <w:rsid w:val="002376F8"/>
    <w:rsid w:val="0025039F"/>
    <w:rsid w:val="002650E7"/>
    <w:rsid w:val="002722EE"/>
    <w:rsid w:val="00286B66"/>
    <w:rsid w:val="002928B2"/>
    <w:rsid w:val="002A1E5F"/>
    <w:rsid w:val="002A5C96"/>
    <w:rsid w:val="002B23F4"/>
    <w:rsid w:val="002B6F00"/>
    <w:rsid w:val="002D4218"/>
    <w:rsid w:val="002F0700"/>
    <w:rsid w:val="002F498F"/>
    <w:rsid w:val="00310B83"/>
    <w:rsid w:val="00312E97"/>
    <w:rsid w:val="0031744E"/>
    <w:rsid w:val="00326141"/>
    <w:rsid w:val="003350E5"/>
    <w:rsid w:val="0034046C"/>
    <w:rsid w:val="00345623"/>
    <w:rsid w:val="003462AC"/>
    <w:rsid w:val="00346A43"/>
    <w:rsid w:val="00355355"/>
    <w:rsid w:val="0036255D"/>
    <w:rsid w:val="00375600"/>
    <w:rsid w:val="00382EAC"/>
    <w:rsid w:val="00383EC8"/>
    <w:rsid w:val="00395D00"/>
    <w:rsid w:val="003A1CAB"/>
    <w:rsid w:val="003A5D62"/>
    <w:rsid w:val="003B300A"/>
    <w:rsid w:val="003B3C74"/>
    <w:rsid w:val="003B6A13"/>
    <w:rsid w:val="003C65C8"/>
    <w:rsid w:val="003D0810"/>
    <w:rsid w:val="003D1B18"/>
    <w:rsid w:val="003E4C1C"/>
    <w:rsid w:val="003F36C1"/>
    <w:rsid w:val="003F4D0E"/>
    <w:rsid w:val="00401D30"/>
    <w:rsid w:val="00410F35"/>
    <w:rsid w:val="0041236F"/>
    <w:rsid w:val="00423AE5"/>
    <w:rsid w:val="00430583"/>
    <w:rsid w:val="0045200E"/>
    <w:rsid w:val="004551C1"/>
    <w:rsid w:val="00455D9F"/>
    <w:rsid w:val="00464011"/>
    <w:rsid w:val="00475C6C"/>
    <w:rsid w:val="00486773"/>
    <w:rsid w:val="00493033"/>
    <w:rsid w:val="004B4FD5"/>
    <w:rsid w:val="004C0CC6"/>
    <w:rsid w:val="004C207F"/>
    <w:rsid w:val="004D4A93"/>
    <w:rsid w:val="004D5BEC"/>
    <w:rsid w:val="004D79C7"/>
    <w:rsid w:val="005071AC"/>
    <w:rsid w:val="00524B0B"/>
    <w:rsid w:val="00533F36"/>
    <w:rsid w:val="005445E5"/>
    <w:rsid w:val="00547ECE"/>
    <w:rsid w:val="0056077A"/>
    <w:rsid w:val="005614F2"/>
    <w:rsid w:val="005870A0"/>
    <w:rsid w:val="005874EF"/>
    <w:rsid w:val="005929F4"/>
    <w:rsid w:val="005A2DED"/>
    <w:rsid w:val="005A6850"/>
    <w:rsid w:val="005D4019"/>
    <w:rsid w:val="005D434A"/>
    <w:rsid w:val="005E175C"/>
    <w:rsid w:val="00600FA2"/>
    <w:rsid w:val="006224DB"/>
    <w:rsid w:val="00623A78"/>
    <w:rsid w:val="0062440A"/>
    <w:rsid w:val="00630EB5"/>
    <w:rsid w:val="00662092"/>
    <w:rsid w:val="0067215B"/>
    <w:rsid w:val="006845DE"/>
    <w:rsid w:val="006900F5"/>
    <w:rsid w:val="00690722"/>
    <w:rsid w:val="00692393"/>
    <w:rsid w:val="006A4F3C"/>
    <w:rsid w:val="006B0010"/>
    <w:rsid w:val="006B2CA4"/>
    <w:rsid w:val="006C0DCB"/>
    <w:rsid w:val="006C6EF8"/>
    <w:rsid w:val="006D6039"/>
    <w:rsid w:val="006E300F"/>
    <w:rsid w:val="007065E6"/>
    <w:rsid w:val="00713F06"/>
    <w:rsid w:val="00732758"/>
    <w:rsid w:val="0078256A"/>
    <w:rsid w:val="00786AEF"/>
    <w:rsid w:val="007A752A"/>
    <w:rsid w:val="007B26F7"/>
    <w:rsid w:val="007B54FD"/>
    <w:rsid w:val="007D4D3C"/>
    <w:rsid w:val="007D641B"/>
    <w:rsid w:val="007F2955"/>
    <w:rsid w:val="00804A3D"/>
    <w:rsid w:val="00817168"/>
    <w:rsid w:val="00832F6A"/>
    <w:rsid w:val="008372BE"/>
    <w:rsid w:val="00840368"/>
    <w:rsid w:val="00862885"/>
    <w:rsid w:val="008715BE"/>
    <w:rsid w:val="008957FC"/>
    <w:rsid w:val="008B011A"/>
    <w:rsid w:val="008B384B"/>
    <w:rsid w:val="009039D6"/>
    <w:rsid w:val="00910B8F"/>
    <w:rsid w:val="00914E4B"/>
    <w:rsid w:val="00922FCE"/>
    <w:rsid w:val="00926E16"/>
    <w:rsid w:val="00944E2B"/>
    <w:rsid w:val="009657F9"/>
    <w:rsid w:val="009728EC"/>
    <w:rsid w:val="00983508"/>
    <w:rsid w:val="00994B56"/>
    <w:rsid w:val="00997EE6"/>
    <w:rsid w:val="009C2362"/>
    <w:rsid w:val="009D2EB3"/>
    <w:rsid w:val="009F70E6"/>
    <w:rsid w:val="00A04CD2"/>
    <w:rsid w:val="00A154D6"/>
    <w:rsid w:val="00A20793"/>
    <w:rsid w:val="00A35B1A"/>
    <w:rsid w:val="00A430C5"/>
    <w:rsid w:val="00A51408"/>
    <w:rsid w:val="00A52196"/>
    <w:rsid w:val="00A872CA"/>
    <w:rsid w:val="00A957AE"/>
    <w:rsid w:val="00A96C16"/>
    <w:rsid w:val="00A97D45"/>
    <w:rsid w:val="00AB6C9B"/>
    <w:rsid w:val="00AE4EA6"/>
    <w:rsid w:val="00AF11B6"/>
    <w:rsid w:val="00B13D86"/>
    <w:rsid w:val="00B35CDC"/>
    <w:rsid w:val="00B36FEC"/>
    <w:rsid w:val="00B375A1"/>
    <w:rsid w:val="00B413DE"/>
    <w:rsid w:val="00B73177"/>
    <w:rsid w:val="00B73C1C"/>
    <w:rsid w:val="00B755E5"/>
    <w:rsid w:val="00B90FA9"/>
    <w:rsid w:val="00B91FA6"/>
    <w:rsid w:val="00BB34EB"/>
    <w:rsid w:val="00BE7F27"/>
    <w:rsid w:val="00BF57D7"/>
    <w:rsid w:val="00C02026"/>
    <w:rsid w:val="00C11CD9"/>
    <w:rsid w:val="00C1271D"/>
    <w:rsid w:val="00C13B6F"/>
    <w:rsid w:val="00C167D2"/>
    <w:rsid w:val="00C56C95"/>
    <w:rsid w:val="00C64034"/>
    <w:rsid w:val="00C76DC1"/>
    <w:rsid w:val="00C83E69"/>
    <w:rsid w:val="00C9653B"/>
    <w:rsid w:val="00CA0312"/>
    <w:rsid w:val="00CA271A"/>
    <w:rsid w:val="00CC3714"/>
    <w:rsid w:val="00CC797B"/>
    <w:rsid w:val="00CC7D3A"/>
    <w:rsid w:val="00CD7E88"/>
    <w:rsid w:val="00CF7599"/>
    <w:rsid w:val="00D11046"/>
    <w:rsid w:val="00D13C34"/>
    <w:rsid w:val="00D2091E"/>
    <w:rsid w:val="00D2458F"/>
    <w:rsid w:val="00D32270"/>
    <w:rsid w:val="00D648D7"/>
    <w:rsid w:val="00D826B3"/>
    <w:rsid w:val="00DB7DC0"/>
    <w:rsid w:val="00DE56DB"/>
    <w:rsid w:val="00DF34F2"/>
    <w:rsid w:val="00E14776"/>
    <w:rsid w:val="00E170A1"/>
    <w:rsid w:val="00E170A3"/>
    <w:rsid w:val="00E238BA"/>
    <w:rsid w:val="00E314AE"/>
    <w:rsid w:val="00E33E42"/>
    <w:rsid w:val="00E52643"/>
    <w:rsid w:val="00E64568"/>
    <w:rsid w:val="00E816E7"/>
    <w:rsid w:val="00E96A25"/>
    <w:rsid w:val="00EA495B"/>
    <w:rsid w:val="00EB4B25"/>
    <w:rsid w:val="00EB4E63"/>
    <w:rsid w:val="00ED5717"/>
    <w:rsid w:val="00EE6BAE"/>
    <w:rsid w:val="00EE7142"/>
    <w:rsid w:val="00EF173D"/>
    <w:rsid w:val="00EF2209"/>
    <w:rsid w:val="00F00954"/>
    <w:rsid w:val="00F050BE"/>
    <w:rsid w:val="00F8626E"/>
    <w:rsid w:val="00FC185A"/>
    <w:rsid w:val="00FC648A"/>
    <w:rsid w:val="00FE645B"/>
    <w:rsid w:val="00FE6D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CB9F6A"/>
  <w15:chartTrackingRefBased/>
  <w15:docId w15:val="{96A8CA56-A8A6-48B7-880B-2A3B0C76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2B"/>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C2362"/>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9C2362"/>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9C2362"/>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9C2362"/>
    <w:pPr>
      <w:adjustRightInd w:val="0"/>
      <w:snapToGrid w:val="0"/>
      <w:spacing w:line="240" w:lineRule="atLeast"/>
      <w:ind w:right="113"/>
      <w:jc w:val="left"/>
    </w:pPr>
    <w:rPr>
      <w:rFonts w:eastAsia="Times New Roman"/>
      <w:kern w:val="2"/>
      <w:sz w:val="14"/>
      <w:lang w:eastAsia="de-DE" w:bidi="en-US"/>
      <w14:ligatures w14:val="standardContextual"/>
    </w:rPr>
  </w:style>
  <w:style w:type="paragraph" w:customStyle="1" w:styleId="MDPI16affiliation">
    <w:name w:val="MDPI_1.6_affiliation"/>
    <w:qFormat/>
    <w:rsid w:val="009C2362"/>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9C2362"/>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9C2362"/>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804A3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styleId="Header">
    <w:name w:val="header"/>
    <w:basedOn w:val="Normal"/>
    <w:link w:val="HeaderChar"/>
    <w:uiPriority w:val="99"/>
    <w:rsid w:val="00944E2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44E2B"/>
    <w:rPr>
      <w:rFonts w:ascii="Palatino Linotype" w:hAnsi="Palatino Linotype"/>
      <w:noProof/>
      <w:color w:val="000000"/>
      <w:szCs w:val="18"/>
    </w:rPr>
  </w:style>
  <w:style w:type="paragraph" w:customStyle="1" w:styleId="MDPIheaderjournallogo">
    <w:name w:val="MDPI_header_journal_logo"/>
    <w:qFormat/>
    <w:rsid w:val="009C2362"/>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9C2362"/>
    <w:pPr>
      <w:ind w:firstLine="0"/>
    </w:pPr>
  </w:style>
  <w:style w:type="paragraph" w:customStyle="1" w:styleId="MDPI31text">
    <w:name w:val="MDPI_3.1_text"/>
    <w:qFormat/>
    <w:rsid w:val="009C2362"/>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9C2362"/>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9C2362"/>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9C2362"/>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9C2362"/>
    <w:pPr>
      <w:numPr>
        <w:numId w:val="24"/>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9C2362"/>
    <w:pPr>
      <w:numPr>
        <w:numId w:val="25"/>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9C2362"/>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9C2362"/>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9C2362"/>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9C2362"/>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9C2362"/>
    <w:pPr>
      <w:adjustRightInd w:val="0"/>
      <w:snapToGrid w:val="0"/>
      <w:spacing w:line="228" w:lineRule="auto"/>
      <w:ind w:left="2608"/>
      <w:jc w:val="both"/>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9C2362"/>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9C2362"/>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23heading3">
    <w:name w:val="MDPI_2.3_heading3"/>
    <w:qFormat/>
    <w:rsid w:val="009C2362"/>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9C2362"/>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9C2362"/>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9C2362"/>
    <w:pPr>
      <w:numPr>
        <w:numId w:val="27"/>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944E2B"/>
    <w:rPr>
      <w:rFonts w:cs="Tahoma"/>
      <w:szCs w:val="18"/>
    </w:rPr>
  </w:style>
  <w:style w:type="character" w:customStyle="1" w:styleId="BalloonTextChar">
    <w:name w:val="Balloon Text Char"/>
    <w:link w:val="BalloonText"/>
    <w:uiPriority w:val="99"/>
    <w:rsid w:val="00944E2B"/>
    <w:rPr>
      <w:rFonts w:ascii="Palatino Linotype" w:hAnsi="Palatino Linotype" w:cs="Tahoma"/>
      <w:noProof/>
      <w:color w:val="000000"/>
      <w:szCs w:val="18"/>
    </w:rPr>
  </w:style>
  <w:style w:type="character" w:styleId="LineNumber">
    <w:name w:val="line number"/>
    <w:uiPriority w:val="99"/>
    <w:rsid w:val="00997EE6"/>
    <w:rPr>
      <w:rFonts w:ascii="Palatino Linotype" w:hAnsi="Palatino Linotype"/>
      <w:sz w:val="16"/>
    </w:rPr>
  </w:style>
  <w:style w:type="table" w:customStyle="1" w:styleId="MDPI41threelinetable">
    <w:name w:val="MDPI_4.1_three_line_table"/>
    <w:basedOn w:val="TableNormal"/>
    <w:uiPriority w:val="99"/>
    <w:rsid w:val="009C2362"/>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44E2B"/>
    <w:rPr>
      <w:color w:val="0000FF"/>
      <w:u w:val="single"/>
    </w:rPr>
  </w:style>
  <w:style w:type="character" w:styleId="UnresolvedMention">
    <w:name w:val="Unresolved Mention"/>
    <w:uiPriority w:val="99"/>
    <w:semiHidden/>
    <w:unhideWhenUsed/>
    <w:rsid w:val="00B91FA6"/>
    <w:rPr>
      <w:color w:val="605E5C"/>
      <w:shd w:val="clear" w:color="auto" w:fill="E1DFDD"/>
    </w:rPr>
  </w:style>
  <w:style w:type="paragraph" w:styleId="Footer">
    <w:name w:val="footer"/>
    <w:basedOn w:val="Normal"/>
    <w:link w:val="FooterChar"/>
    <w:uiPriority w:val="99"/>
    <w:rsid w:val="00944E2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44E2B"/>
    <w:rPr>
      <w:rFonts w:ascii="Palatino Linotype" w:hAnsi="Palatino Linotype"/>
      <w:noProof/>
      <w:color w:val="000000"/>
      <w:szCs w:val="18"/>
    </w:rPr>
  </w:style>
  <w:style w:type="table" w:styleId="TableGrid">
    <w:name w:val="Table Grid"/>
    <w:basedOn w:val="TableNormal"/>
    <w:uiPriority w:val="39"/>
    <w:rsid w:val="00944E2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9C2362"/>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81theorem">
    <w:name w:val="MDPI_8.1_theorem"/>
    <w:qFormat/>
    <w:rsid w:val="009C2362"/>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9C2362"/>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61Citation">
    <w:name w:val="MDPI_6.1_Citation"/>
    <w:qFormat/>
    <w:rsid w:val="009C2362"/>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9C2362"/>
    <w:pPr>
      <w:adjustRightInd w:val="0"/>
      <w:snapToGrid w:val="0"/>
      <w:spacing w:after="120" w:line="228" w:lineRule="auto"/>
      <w:ind w:left="2608"/>
      <w:jc w:val="both"/>
    </w:pPr>
    <w:rPr>
      <w:rFonts w:ascii="Palatino Linotype" w:eastAsia="Times New Roman" w:hAnsi="Palatino Linotype"/>
      <w:snapToGrid w:val="0"/>
      <w:color w:val="000000"/>
      <w:kern w:val="2"/>
      <w:sz w:val="18"/>
      <w:lang w:eastAsia="en-US" w:bidi="en-US"/>
      <w14:ligatures w14:val="standardContextual"/>
    </w:rPr>
  </w:style>
  <w:style w:type="paragraph" w:customStyle="1" w:styleId="MDPI63Notes">
    <w:name w:val="MDPI_6.3_Notes"/>
    <w:qFormat/>
    <w:rsid w:val="009C2362"/>
    <w:pPr>
      <w:adjustRightInd w:val="0"/>
      <w:snapToGrid w:val="0"/>
      <w:spacing w:before="240" w:line="228" w:lineRule="auto"/>
      <w:jc w:val="both"/>
    </w:pPr>
    <w:rPr>
      <w:rFonts w:ascii="Palatino Linotype" w:hAnsi="Palatino Linotype"/>
      <w:snapToGrid w:val="0"/>
      <w:color w:val="000000"/>
      <w:kern w:val="2"/>
      <w:sz w:val="18"/>
      <w:lang w:eastAsia="en-US" w:bidi="en-US"/>
      <w14:ligatures w14:val="standardContextual"/>
    </w:rPr>
  </w:style>
  <w:style w:type="paragraph" w:customStyle="1" w:styleId="MDPI15academiceditor">
    <w:name w:val="MDPI_1.5_academic_editor"/>
    <w:qFormat/>
    <w:rsid w:val="009C2362"/>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9C2362"/>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9C2362"/>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9C2362"/>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9C2362"/>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C2362"/>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9C2362"/>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9C2362"/>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footerfirstpage">
    <w:name w:val="MDPI_footer_firstpage"/>
    <w:qFormat/>
    <w:rsid w:val="009C2362"/>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header">
    <w:name w:val="MDPI_header"/>
    <w:qFormat/>
    <w:rsid w:val="009C2362"/>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9C2362"/>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9C2362"/>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eNormal"/>
    <w:uiPriority w:val="99"/>
    <w:rsid w:val="009C2362"/>
    <w:rPr>
      <w:rFonts w:ascii="Palatino Linotype" w:hAnsi="Palatino Linotype"/>
      <w:color w:val="000000" w:themeColor="text1"/>
      <w:kern w:val="2"/>
      <w:lang w:val="en-CA" w:eastAsia="en-US"/>
      <w14:ligatures w14:val="standardContextual"/>
    </w:rPr>
    <w:tblPr>
      <w:tblCellMar>
        <w:left w:w="0" w:type="dxa"/>
        <w:right w:w="0" w:type="dxa"/>
      </w:tblCellMar>
    </w:tblPr>
  </w:style>
  <w:style w:type="paragraph" w:customStyle="1" w:styleId="MDPItext">
    <w:name w:val="MDPI_text"/>
    <w:qFormat/>
    <w:rsid w:val="009C2362"/>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9C2362"/>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944E2B"/>
  </w:style>
  <w:style w:type="paragraph" w:styleId="Bibliography">
    <w:name w:val="Bibliography"/>
    <w:basedOn w:val="Normal"/>
    <w:next w:val="Normal"/>
    <w:uiPriority w:val="37"/>
    <w:semiHidden/>
    <w:unhideWhenUsed/>
    <w:rsid w:val="00944E2B"/>
  </w:style>
  <w:style w:type="paragraph" w:styleId="BodyText">
    <w:name w:val="Body Text"/>
    <w:link w:val="BodyTextChar"/>
    <w:rsid w:val="00944E2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44E2B"/>
    <w:rPr>
      <w:rFonts w:ascii="Palatino Linotype" w:hAnsi="Palatino Linotype"/>
      <w:color w:val="000000"/>
      <w:sz w:val="24"/>
      <w:lang w:eastAsia="de-DE"/>
    </w:rPr>
  </w:style>
  <w:style w:type="character" w:styleId="CommentReference">
    <w:name w:val="annotation reference"/>
    <w:rsid w:val="00944E2B"/>
    <w:rPr>
      <w:sz w:val="21"/>
      <w:szCs w:val="21"/>
    </w:rPr>
  </w:style>
  <w:style w:type="paragraph" w:styleId="CommentText">
    <w:name w:val="annotation text"/>
    <w:basedOn w:val="Normal"/>
    <w:link w:val="CommentTextChar"/>
    <w:rsid w:val="00944E2B"/>
  </w:style>
  <w:style w:type="character" w:customStyle="1" w:styleId="CommentTextChar">
    <w:name w:val="Comment Text Char"/>
    <w:link w:val="CommentText"/>
    <w:rsid w:val="00944E2B"/>
    <w:rPr>
      <w:rFonts w:ascii="Palatino Linotype" w:hAnsi="Palatino Linotype"/>
      <w:noProof/>
      <w:color w:val="000000"/>
    </w:rPr>
  </w:style>
  <w:style w:type="paragraph" w:styleId="CommentSubject">
    <w:name w:val="annotation subject"/>
    <w:basedOn w:val="CommentText"/>
    <w:next w:val="CommentText"/>
    <w:link w:val="CommentSubjectChar"/>
    <w:rsid w:val="00944E2B"/>
    <w:rPr>
      <w:b/>
      <w:bCs/>
    </w:rPr>
  </w:style>
  <w:style w:type="character" w:customStyle="1" w:styleId="CommentSubjectChar">
    <w:name w:val="Comment Subject Char"/>
    <w:link w:val="CommentSubject"/>
    <w:rsid w:val="00944E2B"/>
    <w:rPr>
      <w:rFonts w:ascii="Palatino Linotype" w:hAnsi="Palatino Linotype"/>
      <w:b/>
      <w:bCs/>
      <w:noProof/>
      <w:color w:val="000000"/>
    </w:rPr>
  </w:style>
  <w:style w:type="character" w:styleId="EndnoteReference">
    <w:name w:val="endnote reference"/>
    <w:rsid w:val="00944E2B"/>
    <w:rPr>
      <w:vertAlign w:val="superscript"/>
    </w:rPr>
  </w:style>
  <w:style w:type="paragraph" w:styleId="EndnoteText">
    <w:name w:val="endnote text"/>
    <w:basedOn w:val="Normal"/>
    <w:link w:val="EndnoteTextChar"/>
    <w:semiHidden/>
    <w:unhideWhenUsed/>
    <w:rsid w:val="00944E2B"/>
    <w:pPr>
      <w:spacing w:line="240" w:lineRule="auto"/>
    </w:pPr>
  </w:style>
  <w:style w:type="character" w:customStyle="1" w:styleId="EndnoteTextChar">
    <w:name w:val="Endnote Text Char"/>
    <w:link w:val="EndnoteText"/>
    <w:semiHidden/>
    <w:rsid w:val="00944E2B"/>
    <w:rPr>
      <w:rFonts w:ascii="Palatino Linotype" w:hAnsi="Palatino Linotype"/>
      <w:noProof/>
      <w:color w:val="000000"/>
    </w:rPr>
  </w:style>
  <w:style w:type="character" w:styleId="FollowedHyperlink">
    <w:name w:val="FollowedHyperlink"/>
    <w:rsid w:val="00944E2B"/>
    <w:rPr>
      <w:color w:val="954F72"/>
      <w:u w:val="single"/>
    </w:rPr>
  </w:style>
  <w:style w:type="paragraph" w:styleId="FootnoteText">
    <w:name w:val="footnote text"/>
    <w:basedOn w:val="Normal"/>
    <w:link w:val="FootnoteTextChar"/>
    <w:semiHidden/>
    <w:unhideWhenUsed/>
    <w:rsid w:val="00944E2B"/>
    <w:pPr>
      <w:spacing w:line="240" w:lineRule="auto"/>
    </w:pPr>
  </w:style>
  <w:style w:type="character" w:customStyle="1" w:styleId="FootnoteTextChar">
    <w:name w:val="Footnote Text Char"/>
    <w:link w:val="FootnoteText"/>
    <w:semiHidden/>
    <w:rsid w:val="00944E2B"/>
    <w:rPr>
      <w:rFonts w:ascii="Palatino Linotype" w:hAnsi="Palatino Linotype"/>
      <w:noProof/>
      <w:color w:val="000000"/>
    </w:rPr>
  </w:style>
  <w:style w:type="paragraph" w:styleId="NormalWeb">
    <w:name w:val="Normal (Web)"/>
    <w:basedOn w:val="Normal"/>
    <w:uiPriority w:val="99"/>
    <w:rsid w:val="00944E2B"/>
    <w:rPr>
      <w:szCs w:val="24"/>
    </w:rPr>
  </w:style>
  <w:style w:type="paragraph" w:customStyle="1" w:styleId="MsoFootnoteText0">
    <w:name w:val="MsoFootnoteText"/>
    <w:basedOn w:val="NormalWeb"/>
    <w:qFormat/>
    <w:rsid w:val="00944E2B"/>
    <w:rPr>
      <w:rFonts w:ascii="Times New Roman" w:hAnsi="Times New Roman"/>
    </w:rPr>
  </w:style>
  <w:style w:type="character" w:styleId="PageNumber">
    <w:name w:val="page number"/>
    <w:rsid w:val="00944E2B"/>
  </w:style>
  <w:style w:type="character" w:styleId="PlaceholderText">
    <w:name w:val="Placeholder Text"/>
    <w:uiPriority w:val="99"/>
    <w:semiHidden/>
    <w:rsid w:val="00944E2B"/>
    <w:rPr>
      <w:color w:val="808080"/>
    </w:rPr>
  </w:style>
  <w:style w:type="paragraph" w:customStyle="1" w:styleId="MDPI71FootNotes">
    <w:name w:val="MDPI_7.1_FootNotes"/>
    <w:qFormat/>
    <w:rsid w:val="009C2362"/>
    <w:pPr>
      <w:numPr>
        <w:numId w:val="28"/>
      </w:numPr>
      <w:adjustRightInd w:val="0"/>
      <w:snapToGrid w:val="0"/>
      <w:spacing w:line="228" w:lineRule="auto"/>
    </w:pPr>
    <w:rPr>
      <w:rFonts w:ascii="Palatino Linotype" w:eastAsiaTheme="minorEastAsia" w:hAnsi="Palatino Linotype"/>
      <w:noProof/>
      <w:color w:val="000000"/>
      <w:kern w:val="2"/>
      <w:sz w:val="18"/>
      <w14:ligatures w14:val="standardContextual"/>
    </w:rPr>
  </w:style>
  <w:style w:type="character" w:styleId="FootnoteReference">
    <w:name w:val="footnote reference"/>
    <w:basedOn w:val="DefaultParagraphFont"/>
    <w:uiPriority w:val="99"/>
    <w:semiHidden/>
    <w:unhideWhenUsed/>
    <w:rsid w:val="001B0966"/>
    <w:rPr>
      <w:vertAlign w:val="superscript"/>
    </w:rPr>
  </w:style>
  <w:style w:type="paragraph" w:styleId="Revision">
    <w:name w:val="Revision"/>
    <w:hidden/>
    <w:uiPriority w:val="99"/>
    <w:semiHidden/>
    <w:rsid w:val="001F6AF2"/>
    <w:rPr>
      <w:rFonts w:ascii="Palatino Linotype" w:hAnsi="Palatino Linotype"/>
      <w:noProof/>
      <w:color w:val="000000"/>
    </w:rPr>
  </w:style>
  <w:style w:type="paragraph" w:styleId="ListParagraph">
    <w:name w:val="List Paragraph"/>
    <w:basedOn w:val="Normal"/>
    <w:uiPriority w:val="34"/>
    <w:qFormat/>
    <w:rsid w:val="003B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nstituteforgovernment.org.uk/data-visualisation/timeline-coronavirus-lockdown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ozarotti/Documents/Downloads/neuro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00CD-3FA2-5649-AFDC-EE9EE173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neurosci-template.dot</Template>
  <TotalTime>26</TotalTime>
  <Pages>14</Pages>
  <Words>27368</Words>
  <Characters>155998</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183001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Nicolò Zarotti</cp:lastModifiedBy>
  <cp:revision>11</cp:revision>
  <cp:lastPrinted>2023-05-16T10:48:00Z</cp:lastPrinted>
  <dcterms:created xsi:type="dcterms:W3CDTF">2023-05-18T15:50:00Z</dcterms:created>
  <dcterms:modified xsi:type="dcterms:W3CDTF">2023-05-18T16:35:00Z</dcterms:modified>
</cp:coreProperties>
</file>