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73CA" w14:textId="77777777" w:rsidR="007050F5" w:rsidRDefault="007050F5" w:rsidP="007050F5">
      <w:pPr>
        <w:spacing w:line="480" w:lineRule="auto"/>
        <w:jc w:val="center"/>
        <w:rPr>
          <w:rFonts w:asciiTheme="minorHAnsi" w:hAnsiTheme="minorHAnsi" w:cstheme="minorHAnsi"/>
          <w:b/>
          <w:bCs/>
        </w:rPr>
      </w:pPr>
    </w:p>
    <w:p w14:paraId="3379DDAE" w14:textId="77777777" w:rsidR="007050F5" w:rsidRDefault="007050F5" w:rsidP="007050F5">
      <w:pPr>
        <w:spacing w:line="480" w:lineRule="auto"/>
        <w:jc w:val="center"/>
        <w:rPr>
          <w:rFonts w:asciiTheme="minorHAnsi" w:hAnsiTheme="minorHAnsi" w:cstheme="minorHAnsi"/>
          <w:b/>
          <w:bCs/>
        </w:rPr>
      </w:pPr>
    </w:p>
    <w:p w14:paraId="653A391F" w14:textId="39CD8F3F" w:rsidR="007050F5" w:rsidRDefault="007050F5" w:rsidP="007050F5">
      <w:pPr>
        <w:spacing w:line="480" w:lineRule="auto"/>
        <w:jc w:val="center"/>
        <w:rPr>
          <w:rFonts w:asciiTheme="minorHAnsi" w:hAnsiTheme="minorHAnsi" w:cstheme="minorHAnsi"/>
          <w:b/>
          <w:bCs/>
        </w:rPr>
      </w:pPr>
    </w:p>
    <w:p w14:paraId="1DFD2A79" w14:textId="14531B7B" w:rsidR="007050F5" w:rsidRDefault="007050F5" w:rsidP="007050F5">
      <w:pPr>
        <w:spacing w:line="480" w:lineRule="auto"/>
        <w:jc w:val="center"/>
        <w:rPr>
          <w:rFonts w:asciiTheme="minorHAnsi" w:hAnsiTheme="minorHAnsi" w:cstheme="minorHAnsi"/>
          <w:b/>
          <w:bCs/>
        </w:rPr>
      </w:pPr>
    </w:p>
    <w:p w14:paraId="53520803" w14:textId="0D0A3C20" w:rsidR="007050F5" w:rsidRDefault="007050F5" w:rsidP="007050F5">
      <w:pPr>
        <w:spacing w:line="480" w:lineRule="auto"/>
        <w:jc w:val="center"/>
        <w:rPr>
          <w:rFonts w:asciiTheme="minorHAnsi" w:hAnsiTheme="minorHAnsi" w:cstheme="minorHAnsi"/>
          <w:b/>
          <w:bCs/>
        </w:rPr>
      </w:pPr>
    </w:p>
    <w:p w14:paraId="5CB153B7" w14:textId="19E5873F" w:rsidR="007050F5" w:rsidRDefault="007050F5" w:rsidP="007050F5">
      <w:pPr>
        <w:spacing w:line="480" w:lineRule="auto"/>
        <w:jc w:val="center"/>
        <w:rPr>
          <w:rFonts w:asciiTheme="minorHAnsi" w:hAnsiTheme="minorHAnsi" w:cstheme="minorHAnsi"/>
          <w:b/>
          <w:bCs/>
        </w:rPr>
      </w:pPr>
    </w:p>
    <w:p w14:paraId="7CCAD45B" w14:textId="77777777" w:rsidR="007050F5" w:rsidRPr="00594B42" w:rsidRDefault="007050F5" w:rsidP="007050F5">
      <w:pPr>
        <w:spacing w:line="480" w:lineRule="auto"/>
        <w:jc w:val="center"/>
        <w:rPr>
          <w:rFonts w:asciiTheme="minorHAnsi" w:hAnsiTheme="minorHAnsi" w:cstheme="minorHAnsi"/>
          <w:b/>
          <w:bCs/>
        </w:rPr>
      </w:pPr>
    </w:p>
    <w:p w14:paraId="60CF46D5" w14:textId="62F30A24" w:rsidR="00061CFA" w:rsidRPr="00594B42" w:rsidRDefault="00061CFA" w:rsidP="00061CFA">
      <w:pPr>
        <w:tabs>
          <w:tab w:val="center" w:pos="4513"/>
          <w:tab w:val="left" w:pos="6745"/>
        </w:tabs>
        <w:spacing w:line="480" w:lineRule="auto"/>
        <w:jc w:val="center"/>
        <w:rPr>
          <w:b/>
          <w:bCs/>
        </w:rPr>
      </w:pPr>
      <w:r w:rsidRPr="00594B42">
        <w:rPr>
          <w:rFonts w:eastAsiaTheme="minorHAnsi"/>
          <w:b/>
          <w:bCs/>
          <w:color w:val="000000"/>
          <w:lang w:eastAsia="en-US"/>
        </w:rPr>
        <w:t>Relational climate and openness to plant-forward diet</w:t>
      </w:r>
      <w:r w:rsidR="005372B7">
        <w:rPr>
          <w:rFonts w:eastAsiaTheme="minorHAnsi"/>
          <w:b/>
          <w:bCs/>
          <w:color w:val="000000"/>
          <w:lang w:eastAsia="en-US"/>
        </w:rPr>
        <w:t>s among cohabitating couples</w:t>
      </w:r>
    </w:p>
    <w:p w14:paraId="086A8B9A" w14:textId="13F86363" w:rsidR="007050F5" w:rsidRPr="00A9003F" w:rsidRDefault="007050F5" w:rsidP="007050F5">
      <w:pPr>
        <w:tabs>
          <w:tab w:val="center" w:pos="4513"/>
          <w:tab w:val="left" w:pos="6745"/>
        </w:tabs>
        <w:spacing w:line="480" w:lineRule="auto"/>
        <w:jc w:val="center"/>
        <w:rPr>
          <w:vertAlign w:val="superscript"/>
        </w:rPr>
      </w:pPr>
      <w:r w:rsidRPr="00A9003F">
        <w:t>Rebecca Gregson</w:t>
      </w:r>
      <w:r w:rsidRPr="00A9003F">
        <w:rPr>
          <w:vertAlign w:val="superscript"/>
        </w:rPr>
        <w:t>1</w:t>
      </w:r>
      <w:r w:rsidRPr="00A9003F">
        <w:t>, Jared Piazza</w:t>
      </w:r>
      <w:r w:rsidRPr="00A9003F">
        <w:rPr>
          <w:vertAlign w:val="superscript"/>
        </w:rPr>
        <w:t>1</w:t>
      </w:r>
    </w:p>
    <w:p w14:paraId="7A7A4A2A" w14:textId="77777777" w:rsidR="007050F5" w:rsidRPr="00A9003F" w:rsidRDefault="007050F5" w:rsidP="007050F5">
      <w:pPr>
        <w:tabs>
          <w:tab w:val="center" w:pos="4513"/>
          <w:tab w:val="left" w:pos="6745"/>
        </w:tabs>
        <w:spacing w:line="480" w:lineRule="auto"/>
        <w:rPr>
          <w:vertAlign w:val="superscript"/>
        </w:rPr>
      </w:pPr>
    </w:p>
    <w:p w14:paraId="407C2871" w14:textId="77777777" w:rsidR="007050F5" w:rsidRPr="00A9003F" w:rsidRDefault="007050F5" w:rsidP="007050F5">
      <w:pPr>
        <w:spacing w:line="480" w:lineRule="auto"/>
        <w:rPr>
          <w:color w:val="000000" w:themeColor="text1"/>
        </w:rPr>
      </w:pPr>
      <w:r w:rsidRPr="00A9003F">
        <w:rPr>
          <w:vertAlign w:val="superscript"/>
        </w:rPr>
        <w:t xml:space="preserve">1 </w:t>
      </w:r>
      <w:r w:rsidRPr="00A9003F">
        <w:t xml:space="preserve">Lancaster University, </w:t>
      </w:r>
      <w:r w:rsidRPr="00A9003F">
        <w:rPr>
          <w:color w:val="000000" w:themeColor="text1"/>
        </w:rPr>
        <w:t>Department of Psychology, Lancaster, LA1 4YF, UK</w:t>
      </w:r>
    </w:p>
    <w:p w14:paraId="3F675178" w14:textId="77777777" w:rsidR="007050F5" w:rsidRDefault="007050F5" w:rsidP="007050F5">
      <w:pPr>
        <w:spacing w:line="480" w:lineRule="auto"/>
        <w:rPr>
          <w:color w:val="000000" w:themeColor="text1"/>
        </w:rPr>
      </w:pPr>
    </w:p>
    <w:p w14:paraId="79AD480D" w14:textId="77777777" w:rsidR="007050F5" w:rsidRPr="00841262" w:rsidRDefault="007050F5" w:rsidP="007050F5">
      <w:pPr>
        <w:spacing w:line="480" w:lineRule="auto"/>
        <w:jc w:val="center"/>
        <w:rPr>
          <w:b/>
          <w:color w:val="222222"/>
          <w:highlight w:val="white"/>
        </w:rPr>
      </w:pPr>
      <w:r>
        <w:rPr>
          <w:b/>
          <w:color w:val="222222"/>
          <w:highlight w:val="white"/>
        </w:rPr>
        <w:t xml:space="preserve">Author </w:t>
      </w:r>
      <w:proofErr w:type="spellStart"/>
      <w:r>
        <w:rPr>
          <w:b/>
          <w:color w:val="222222"/>
          <w:highlight w:val="white"/>
        </w:rPr>
        <w:t>ORCiD</w:t>
      </w:r>
      <w:proofErr w:type="spellEnd"/>
      <w:r>
        <w:rPr>
          <w:b/>
          <w:color w:val="222222"/>
          <w:highlight w:val="white"/>
        </w:rPr>
        <w:t xml:space="preserve"> </w:t>
      </w:r>
    </w:p>
    <w:p w14:paraId="07B20FC4" w14:textId="77777777" w:rsidR="007050F5" w:rsidRDefault="007050F5" w:rsidP="007050F5">
      <w:pPr>
        <w:spacing w:line="480" w:lineRule="auto"/>
        <w:jc w:val="center"/>
        <w:rPr>
          <w:color w:val="000000" w:themeColor="text1"/>
          <w:shd w:val="clear" w:color="auto" w:fill="FFFFFF"/>
        </w:rPr>
      </w:pPr>
      <w:r w:rsidRPr="00841262">
        <w:rPr>
          <w:color w:val="000000" w:themeColor="text1"/>
        </w:rPr>
        <w:t xml:space="preserve">Rebecca A. Gregson </w:t>
      </w:r>
      <w:r w:rsidRPr="00841262">
        <w:rPr>
          <w:noProof/>
          <w:color w:val="000000" w:themeColor="text1"/>
        </w:rPr>
        <w:drawing>
          <wp:inline distT="114300" distB="114300" distL="114300" distR="114300" wp14:anchorId="72CC1814" wp14:editId="1AC4B359">
            <wp:extent cx="252413" cy="251993"/>
            <wp:effectExtent l="0" t="0" r="0" b="0"/>
            <wp:docPr id="3"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Icon&#10;&#10;Description automatically generated"/>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841262">
        <w:rPr>
          <w:color w:val="000000" w:themeColor="text1"/>
        </w:rPr>
        <w:t xml:space="preserve">  </w:t>
      </w:r>
      <w:hyperlink r:id="rId9" w:history="1">
        <w:r w:rsidRPr="00E50A50">
          <w:rPr>
            <w:rStyle w:val="Hyperlink"/>
          </w:rPr>
          <w:t>https://orcid</w:t>
        </w:r>
        <w:r w:rsidRPr="00A75906">
          <w:rPr>
            <w:rStyle w:val="Hyperlink"/>
            <w:shd w:val="clear" w:color="auto" w:fill="FFFFFF"/>
          </w:rPr>
          <w:t>.org/0000-0003-0202-6039</w:t>
        </w:r>
      </w:hyperlink>
    </w:p>
    <w:p w14:paraId="55137B30" w14:textId="77777777" w:rsidR="007050F5" w:rsidRDefault="007050F5" w:rsidP="007050F5">
      <w:pPr>
        <w:spacing w:line="480" w:lineRule="auto"/>
        <w:jc w:val="center"/>
        <w:rPr>
          <w:color w:val="000000" w:themeColor="text1"/>
          <w:shd w:val="clear" w:color="auto" w:fill="FFFFFF"/>
          <w:lang w:val="it-IT"/>
        </w:rPr>
      </w:pPr>
      <w:r w:rsidRPr="00FA0AB0">
        <w:rPr>
          <w:color w:val="000000" w:themeColor="text1"/>
          <w:lang w:val="it-IT"/>
        </w:rPr>
        <w:t xml:space="preserve">Jared Piazza </w:t>
      </w:r>
      <w:r w:rsidRPr="00841262">
        <w:rPr>
          <w:noProof/>
          <w:color w:val="000000" w:themeColor="text1"/>
        </w:rPr>
        <w:drawing>
          <wp:inline distT="114300" distB="114300" distL="114300" distR="114300" wp14:anchorId="07212F62" wp14:editId="1F23721C">
            <wp:extent cx="252413" cy="251993"/>
            <wp:effectExtent l="0" t="0" r="0" b="0"/>
            <wp:docPr id="5"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Icon&#10;&#10;Description automatically generated"/>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FA0AB0">
        <w:rPr>
          <w:color w:val="000000" w:themeColor="text1"/>
          <w:lang w:val="it-IT"/>
        </w:rPr>
        <w:t xml:space="preserve"> </w:t>
      </w:r>
      <w:hyperlink r:id="rId10" w:history="1">
        <w:r w:rsidRPr="00E50A50">
          <w:rPr>
            <w:rStyle w:val="Hyperlink"/>
            <w:lang w:val="it-IT"/>
          </w:rPr>
          <w:t>https://orcid</w:t>
        </w:r>
        <w:r w:rsidRPr="00A75906">
          <w:rPr>
            <w:rStyle w:val="Hyperlink"/>
            <w:shd w:val="clear" w:color="auto" w:fill="FFFFFF"/>
            <w:lang w:val="it-IT"/>
          </w:rPr>
          <w:t>.org/0000-0001-7261-3939</w:t>
        </w:r>
      </w:hyperlink>
    </w:p>
    <w:p w14:paraId="6769C7FC" w14:textId="77777777" w:rsidR="007050F5" w:rsidRDefault="007050F5" w:rsidP="007050F5">
      <w:pPr>
        <w:rPr>
          <w:rFonts w:asciiTheme="minorHAnsi" w:hAnsiTheme="minorHAnsi" w:cstheme="minorHAnsi"/>
          <w:b/>
          <w:bCs/>
        </w:rPr>
      </w:pPr>
    </w:p>
    <w:p w14:paraId="602A0FCC" w14:textId="77777777" w:rsidR="007050F5" w:rsidRDefault="007050F5" w:rsidP="007050F5">
      <w:pPr>
        <w:rPr>
          <w:rFonts w:asciiTheme="minorHAnsi" w:hAnsiTheme="minorHAnsi" w:cstheme="minorHAnsi"/>
          <w:b/>
          <w:bCs/>
        </w:rPr>
      </w:pPr>
    </w:p>
    <w:p w14:paraId="48ACEB9C" w14:textId="77777777" w:rsidR="007050F5" w:rsidRDefault="007050F5" w:rsidP="007050F5">
      <w:pPr>
        <w:rPr>
          <w:rFonts w:asciiTheme="minorHAnsi" w:hAnsiTheme="minorHAnsi" w:cstheme="minorHAnsi"/>
          <w:b/>
          <w:bCs/>
        </w:rPr>
      </w:pPr>
    </w:p>
    <w:p w14:paraId="2CD7AC18" w14:textId="77777777" w:rsidR="007050F5" w:rsidRDefault="007050F5" w:rsidP="007050F5">
      <w:pPr>
        <w:rPr>
          <w:rFonts w:asciiTheme="minorHAnsi" w:hAnsiTheme="minorHAnsi" w:cstheme="minorHAnsi"/>
          <w:b/>
          <w:bCs/>
        </w:rPr>
      </w:pPr>
    </w:p>
    <w:p w14:paraId="68F1E830" w14:textId="77777777" w:rsidR="007050F5" w:rsidRDefault="007050F5" w:rsidP="007050F5">
      <w:pPr>
        <w:rPr>
          <w:rFonts w:asciiTheme="minorHAnsi" w:hAnsiTheme="minorHAnsi" w:cstheme="minorHAnsi"/>
          <w:b/>
          <w:bCs/>
        </w:rPr>
      </w:pPr>
    </w:p>
    <w:p w14:paraId="2365609E" w14:textId="1A6D7F39" w:rsidR="007050F5" w:rsidRDefault="007050F5" w:rsidP="007050F5">
      <w:pPr>
        <w:rPr>
          <w:rFonts w:asciiTheme="minorHAnsi" w:hAnsiTheme="minorHAnsi" w:cstheme="minorHAnsi"/>
          <w:b/>
          <w:bCs/>
        </w:rPr>
      </w:pPr>
    </w:p>
    <w:p w14:paraId="75B6684C" w14:textId="71CC2D75" w:rsidR="00480497" w:rsidRDefault="00480497" w:rsidP="007050F5">
      <w:pPr>
        <w:rPr>
          <w:rFonts w:asciiTheme="minorHAnsi" w:hAnsiTheme="minorHAnsi" w:cstheme="minorHAnsi"/>
          <w:b/>
          <w:bCs/>
        </w:rPr>
      </w:pPr>
    </w:p>
    <w:p w14:paraId="40F8D977" w14:textId="25BB7CBA" w:rsidR="00480497" w:rsidRDefault="00480497" w:rsidP="007050F5">
      <w:pPr>
        <w:rPr>
          <w:rFonts w:asciiTheme="minorHAnsi" w:hAnsiTheme="minorHAnsi" w:cstheme="minorHAnsi"/>
          <w:b/>
          <w:bCs/>
        </w:rPr>
      </w:pPr>
    </w:p>
    <w:p w14:paraId="24ACC4E3" w14:textId="1309FFBA" w:rsidR="00480497" w:rsidRDefault="00480497" w:rsidP="007050F5">
      <w:pPr>
        <w:rPr>
          <w:rFonts w:asciiTheme="minorHAnsi" w:hAnsiTheme="minorHAnsi" w:cstheme="minorHAnsi"/>
          <w:b/>
          <w:bCs/>
        </w:rPr>
      </w:pPr>
    </w:p>
    <w:p w14:paraId="00CC9A92" w14:textId="77777777" w:rsidR="00480497" w:rsidRDefault="00480497" w:rsidP="007050F5">
      <w:pPr>
        <w:rPr>
          <w:rFonts w:asciiTheme="minorHAnsi" w:hAnsiTheme="minorHAnsi" w:cstheme="minorHAnsi"/>
          <w:b/>
          <w:bCs/>
        </w:rPr>
      </w:pPr>
    </w:p>
    <w:p w14:paraId="03384573" w14:textId="77777777" w:rsidR="007050F5" w:rsidRDefault="007050F5" w:rsidP="007050F5">
      <w:pPr>
        <w:spacing w:line="480" w:lineRule="auto"/>
        <w:rPr>
          <w:rFonts w:asciiTheme="minorHAnsi" w:hAnsiTheme="minorHAnsi" w:cstheme="minorHAnsi"/>
          <w:b/>
          <w:bCs/>
        </w:rPr>
      </w:pPr>
    </w:p>
    <w:p w14:paraId="0EEE1CC5" w14:textId="0C41A252" w:rsidR="001A727E" w:rsidRDefault="007050F5" w:rsidP="007050F5">
      <w:r w:rsidRPr="00E50A50">
        <w:rPr>
          <w:color w:val="000000" w:themeColor="text1"/>
        </w:rPr>
        <w:t>C</w:t>
      </w:r>
      <w:r>
        <w:t xml:space="preserve">orrespondence to be addressed to Rebecca Gregson, Department of Psychology, Lancaster University, Lancaster, United Kingdom LA1 4YF (email: </w:t>
      </w:r>
      <w:hyperlink r:id="rId11" w:history="1">
        <w:r w:rsidRPr="0031487A">
          <w:rPr>
            <w:rStyle w:val="Hyperlink"/>
          </w:rPr>
          <w:t>b.gregson@lancaster.ac.uk</w:t>
        </w:r>
      </w:hyperlink>
      <w:r>
        <w:t xml:space="preserve">). </w:t>
      </w:r>
    </w:p>
    <w:p w14:paraId="4CFCCF9F" w14:textId="19B5EA92" w:rsidR="007050F5" w:rsidRDefault="007050F5">
      <w:r>
        <w:br w:type="page"/>
      </w:r>
    </w:p>
    <w:p w14:paraId="4875AA42" w14:textId="112419AC" w:rsidR="007050F5" w:rsidRPr="00FA5F04" w:rsidRDefault="007050F5" w:rsidP="00FA5F04">
      <w:pPr>
        <w:tabs>
          <w:tab w:val="center" w:pos="4513"/>
        </w:tabs>
        <w:spacing w:line="480" w:lineRule="auto"/>
        <w:rPr>
          <w:b/>
          <w:bCs/>
        </w:rPr>
      </w:pPr>
      <w:r>
        <w:rPr>
          <w:b/>
          <w:bCs/>
        </w:rPr>
        <w:lastRenderedPageBreak/>
        <w:tab/>
        <w:t>Abstract</w:t>
      </w:r>
    </w:p>
    <w:p w14:paraId="4AF0225E" w14:textId="0445BD36" w:rsidR="007050F5" w:rsidRDefault="00FD2DBF" w:rsidP="007050F5">
      <w:pPr>
        <w:spacing w:line="480" w:lineRule="auto"/>
        <w:rPr>
          <w:rFonts w:asciiTheme="minorHAnsi" w:hAnsiTheme="minorHAnsi" w:cstheme="minorHAnsi"/>
        </w:rPr>
      </w:pPr>
      <w:r>
        <w:t>Plant-forward diets</w:t>
      </w:r>
      <w:r w:rsidR="00F57C4D">
        <w:t xml:space="preserve"> </w:t>
      </w:r>
      <w:r>
        <w:t>of</w:t>
      </w:r>
      <w:r w:rsidRPr="00EC469D">
        <w:t>fer</w:t>
      </w:r>
      <w:r>
        <w:t xml:space="preserve"> </w:t>
      </w:r>
      <w:r w:rsidRPr="00EC469D">
        <w:t>a potential solution to many of the health and ecological crises that we find ourselves facing today.</w:t>
      </w:r>
      <w:r>
        <w:t xml:space="preserve"> </w:t>
      </w:r>
      <w:r w:rsidR="00F57C4D">
        <w:t>A</w:t>
      </w:r>
      <w:r w:rsidR="00140BA0">
        <w:t xml:space="preserve"> key barrier to the adoption and maintenance of plant-forward diets is an anticipated lack of support from family members, friends and </w:t>
      </w:r>
      <w:r w:rsidR="00F57C4D">
        <w:t xml:space="preserve">romantic </w:t>
      </w:r>
      <w:r w:rsidR="00140BA0">
        <w:t>partners.</w:t>
      </w:r>
      <w:r>
        <w:t xml:space="preserve"> </w:t>
      </w:r>
      <w:r w:rsidR="00E50398" w:rsidRPr="00715B09">
        <w:rPr>
          <w:highlight w:val="lightGray"/>
        </w:rPr>
        <w:t>The present study</w:t>
      </w:r>
      <w:r w:rsidRPr="00715B09">
        <w:rPr>
          <w:highlight w:val="lightGray"/>
        </w:rPr>
        <w:t xml:space="preserve"> </w:t>
      </w:r>
      <w:r w:rsidR="00EC4396" w:rsidRPr="00715B09">
        <w:rPr>
          <w:highlight w:val="lightGray"/>
        </w:rPr>
        <w:t xml:space="preserve">examined </w:t>
      </w:r>
      <w:r w:rsidRPr="00715B09">
        <w:rPr>
          <w:highlight w:val="lightGray"/>
        </w:rPr>
        <w:t xml:space="preserve">how </w:t>
      </w:r>
      <w:r w:rsidR="00B96064" w:rsidRPr="00715B09">
        <w:rPr>
          <w:i/>
          <w:iCs/>
          <w:highlight w:val="lightGray"/>
        </w:rPr>
        <w:t>relational</w:t>
      </w:r>
      <w:r w:rsidR="00F57C4D" w:rsidRPr="00715B09">
        <w:rPr>
          <w:highlight w:val="lightGray"/>
        </w:rPr>
        <w:t xml:space="preserve"> </w:t>
      </w:r>
      <w:r w:rsidRPr="00715B09">
        <w:rPr>
          <w:i/>
          <w:iCs/>
          <w:highlight w:val="lightGray"/>
        </w:rPr>
        <w:t>climate</w:t>
      </w:r>
      <w:r w:rsidRPr="00715B09">
        <w:rPr>
          <w:highlight w:val="lightGray"/>
        </w:rPr>
        <w:t xml:space="preserve"> (i.e., the cohesion and flexibility of a partnership) </w:t>
      </w:r>
      <w:r w:rsidR="00B96064" w:rsidRPr="00715B09">
        <w:rPr>
          <w:highlight w:val="lightGray"/>
        </w:rPr>
        <w:t xml:space="preserve">contributes to </w:t>
      </w:r>
      <w:r w:rsidR="00BF2269" w:rsidRPr="00715B09">
        <w:rPr>
          <w:highlight w:val="lightGray"/>
        </w:rPr>
        <w:t xml:space="preserve">the tension individuals anticipate </w:t>
      </w:r>
      <w:r w:rsidR="00EC459A" w:rsidRPr="00715B09">
        <w:rPr>
          <w:highlight w:val="lightGray"/>
        </w:rPr>
        <w:t xml:space="preserve">in their relationship when a member reduces their animal-product consumption, </w:t>
      </w:r>
      <w:r w:rsidR="00BF2269" w:rsidRPr="00715B09">
        <w:rPr>
          <w:highlight w:val="lightGray"/>
        </w:rPr>
        <w:t>and their</w:t>
      </w:r>
      <w:r w:rsidRPr="00715B09">
        <w:rPr>
          <w:highlight w:val="lightGray"/>
        </w:rPr>
        <w:t xml:space="preserve"> </w:t>
      </w:r>
      <w:r w:rsidR="00EC459A" w:rsidRPr="00715B09">
        <w:rPr>
          <w:highlight w:val="lightGray"/>
        </w:rPr>
        <w:t xml:space="preserve">own </w:t>
      </w:r>
      <w:r w:rsidRPr="00715B09">
        <w:rPr>
          <w:highlight w:val="lightGray"/>
        </w:rPr>
        <w:t>openness to reduc</w:t>
      </w:r>
      <w:r w:rsidR="00BF2269" w:rsidRPr="00715B09">
        <w:rPr>
          <w:highlight w:val="lightGray"/>
        </w:rPr>
        <w:t>ing</w:t>
      </w:r>
      <w:r>
        <w:t>.</w:t>
      </w:r>
      <w:r w:rsidR="00140BA0">
        <w:t xml:space="preserve"> Four hundred and ninety-</w:t>
      </w:r>
      <w:r w:rsidR="00026330">
        <w:t>six</w:t>
      </w:r>
      <w:r w:rsidR="00140BA0">
        <w:t xml:space="preserve"> </w:t>
      </w:r>
      <w:r w:rsidR="00E50398">
        <w:t xml:space="preserve">coupled individuals </w:t>
      </w:r>
      <w:r w:rsidR="00F57C4D">
        <w:t>took</w:t>
      </w:r>
      <w:r w:rsidR="00140BA0">
        <w:t xml:space="preserve"> part in an online survey. </w:t>
      </w:r>
      <w:r w:rsidR="00F57C4D">
        <w:t>A</w:t>
      </w:r>
      <w:r w:rsidR="00594B42" w:rsidRPr="00113864">
        <w:t xml:space="preserve">nalyses revealed that </w:t>
      </w:r>
      <w:r w:rsidR="00BF2269">
        <w:t xml:space="preserve">couples with </w:t>
      </w:r>
      <w:r w:rsidR="00594B42" w:rsidRPr="00113864">
        <w:t>more flexible</w:t>
      </w:r>
      <w:r w:rsidR="00131334">
        <w:t xml:space="preserve"> </w:t>
      </w:r>
      <w:r w:rsidR="00BF2269">
        <w:t>leadership styles</w:t>
      </w:r>
      <w:r w:rsidR="00BF2269" w:rsidRPr="00113864">
        <w:t xml:space="preserve"> </w:t>
      </w:r>
      <w:r w:rsidR="00594B42" w:rsidRPr="00113864">
        <w:t>anticipat</w:t>
      </w:r>
      <w:r w:rsidR="00B95916">
        <w:t>ed</w:t>
      </w:r>
      <w:r w:rsidR="00594B42" w:rsidRPr="00113864">
        <w:t xml:space="preserve"> less tension should they or their partner adopt a plant-forward diet. </w:t>
      </w:r>
      <w:r w:rsidR="00B95916">
        <w:t xml:space="preserve">However, </w:t>
      </w:r>
      <w:r w:rsidR="00BF2269">
        <w:t xml:space="preserve">dimensions of </w:t>
      </w:r>
      <w:r w:rsidR="00B95916">
        <w:t xml:space="preserve">relational climate </w:t>
      </w:r>
      <w:r w:rsidR="00BF2269">
        <w:t>were</w:t>
      </w:r>
      <w:r w:rsidR="00B95916">
        <w:t xml:space="preserve"> largely unrelated to openness to plant-forward diets. </w:t>
      </w:r>
      <w:r w:rsidR="00BF2269">
        <w:t>R</w:t>
      </w:r>
      <w:r w:rsidR="00594B42" w:rsidRPr="00113864">
        <w:t xml:space="preserve">omantic couples who </w:t>
      </w:r>
      <w:ins w:id="0" w:author="Gregson, Rebecca" w:date="2023-05-08T11:09:00Z">
        <w:r w:rsidR="00C53371">
          <w:t xml:space="preserve">perceived themselves to be </w:t>
        </w:r>
      </w:ins>
      <w:del w:id="1" w:author="Gregson, Rebecca" w:date="2023-05-08T11:09:00Z">
        <w:r w:rsidR="00594B42" w:rsidDel="00C53371">
          <w:delText>were</w:delText>
        </w:r>
        <w:r w:rsidR="00594B42" w:rsidRPr="00113864" w:rsidDel="00C53371">
          <w:delText xml:space="preserve"> </w:delText>
        </w:r>
      </w:del>
      <w:r w:rsidR="00594B42" w:rsidRPr="00113864">
        <w:rPr>
          <w:i/>
          <w:iCs/>
        </w:rPr>
        <w:t>matched</w:t>
      </w:r>
      <w:r w:rsidR="00594B42" w:rsidRPr="00113864">
        <w:t xml:space="preserve"> in terms of dietary habits were less open to reducing their </w:t>
      </w:r>
      <w:r w:rsidR="00F57C4D">
        <w:t xml:space="preserve">animal-product </w:t>
      </w:r>
      <w:r w:rsidR="00594B42" w:rsidRPr="00113864">
        <w:t xml:space="preserve">consumption than </w:t>
      </w:r>
      <w:r w:rsidR="00594B42" w:rsidRPr="00113864">
        <w:rPr>
          <w:i/>
          <w:iCs/>
        </w:rPr>
        <w:t>unmatched</w:t>
      </w:r>
      <w:r w:rsidR="00594B42" w:rsidRPr="00113864">
        <w:t xml:space="preserve"> couples. </w:t>
      </w:r>
      <w:r w:rsidR="00BF59B4">
        <w:rPr>
          <w:rStyle w:val="ui-provider"/>
        </w:rPr>
        <w:t xml:space="preserve">Politically left-leaning couples and females were more open to plant-forward diets. </w:t>
      </w:r>
      <w:r w:rsidR="00EC459A">
        <w:rPr>
          <w:rStyle w:val="ui-provider"/>
        </w:rPr>
        <w:t>The meat attachments of m</w:t>
      </w:r>
      <w:r w:rsidR="00BF59B4">
        <w:rPr>
          <w:rStyle w:val="ui-provider"/>
        </w:rPr>
        <w:t xml:space="preserve">ale partners were reported as a particular barrier to dietary goals, as were practical concerns about meal coordination, finance, and health. We </w:t>
      </w:r>
      <w:r w:rsidR="00EC459A">
        <w:rPr>
          <w:rStyle w:val="ui-provider"/>
        </w:rPr>
        <w:t xml:space="preserve">discuss </w:t>
      </w:r>
      <w:r w:rsidR="00BF59B4">
        <w:rPr>
          <w:rStyle w:val="ui-provider"/>
        </w:rPr>
        <w:t>implications for promoting plant-forward dietary transitions.</w:t>
      </w:r>
    </w:p>
    <w:p w14:paraId="4F599DFB" w14:textId="77777777" w:rsidR="00FA5F04" w:rsidRPr="00BA48F2" w:rsidRDefault="00FA5F04" w:rsidP="007050F5">
      <w:pPr>
        <w:spacing w:line="480" w:lineRule="auto"/>
        <w:rPr>
          <w:rFonts w:asciiTheme="minorHAnsi" w:hAnsiTheme="minorHAnsi" w:cstheme="minorHAnsi"/>
        </w:rPr>
      </w:pPr>
    </w:p>
    <w:p w14:paraId="79635E4A" w14:textId="0636613C" w:rsidR="007050F5" w:rsidRPr="00BA48F2" w:rsidRDefault="007050F5" w:rsidP="007050F5">
      <w:pPr>
        <w:spacing w:line="480" w:lineRule="auto"/>
        <w:rPr>
          <w:rFonts w:asciiTheme="minorHAnsi" w:hAnsiTheme="minorHAnsi" w:cstheme="minorHAnsi"/>
        </w:rPr>
      </w:pPr>
      <w:r w:rsidRPr="00175A19">
        <w:rPr>
          <w:i/>
          <w:iCs/>
        </w:rPr>
        <w:t>Keywords</w:t>
      </w:r>
      <w:r>
        <w:rPr>
          <w:i/>
          <w:iCs/>
        </w:rPr>
        <w:t xml:space="preserve">: </w:t>
      </w:r>
      <w:r w:rsidR="00140BA0" w:rsidRPr="00061CFA">
        <w:t xml:space="preserve">meat reduction, </w:t>
      </w:r>
      <w:r w:rsidR="00CF3130">
        <w:t>relationships</w:t>
      </w:r>
      <w:r w:rsidR="00140BA0" w:rsidRPr="00061CFA">
        <w:t xml:space="preserve">, </w:t>
      </w:r>
      <w:r w:rsidR="00B96064">
        <w:t xml:space="preserve">relational climate, </w:t>
      </w:r>
      <w:r w:rsidR="00C4062D">
        <w:t>cohesion</w:t>
      </w:r>
      <w:r w:rsidR="00140BA0" w:rsidRPr="00061CFA">
        <w:t xml:space="preserve">, flexibility </w:t>
      </w:r>
    </w:p>
    <w:p w14:paraId="620A935D" w14:textId="77777777" w:rsidR="00140BA0" w:rsidRDefault="00140BA0">
      <w:pPr>
        <w:rPr>
          <w:b/>
          <w:bCs/>
        </w:rPr>
      </w:pPr>
      <w:r>
        <w:rPr>
          <w:b/>
          <w:bCs/>
        </w:rPr>
        <w:br w:type="page"/>
      </w:r>
    </w:p>
    <w:p w14:paraId="3BCDD277" w14:textId="4C1B1F0D" w:rsidR="00FA5F04" w:rsidRPr="00846F87" w:rsidRDefault="00061CFA" w:rsidP="00FA5F04">
      <w:pPr>
        <w:tabs>
          <w:tab w:val="center" w:pos="4513"/>
          <w:tab w:val="left" w:pos="6745"/>
        </w:tabs>
        <w:spacing w:line="480" w:lineRule="auto"/>
        <w:jc w:val="center"/>
        <w:rPr>
          <w:b/>
          <w:bCs/>
        </w:rPr>
      </w:pPr>
      <w:r w:rsidRPr="00846F87">
        <w:rPr>
          <w:rFonts w:eastAsiaTheme="minorHAnsi"/>
          <w:b/>
          <w:bCs/>
          <w:color w:val="000000"/>
          <w:lang w:eastAsia="en-US"/>
        </w:rPr>
        <w:lastRenderedPageBreak/>
        <w:t>Relational climate and openness to plant-forward diets</w:t>
      </w:r>
      <w:r w:rsidR="00FA5F04" w:rsidRPr="00153A26">
        <w:rPr>
          <w:b/>
          <w:bCs/>
        </w:rPr>
        <w:t xml:space="preserve"> </w:t>
      </w:r>
      <w:r w:rsidR="00BC4A6F">
        <w:rPr>
          <w:rFonts w:eastAsiaTheme="minorHAnsi"/>
          <w:b/>
          <w:bCs/>
          <w:color w:val="000000"/>
          <w:lang w:eastAsia="en-US"/>
        </w:rPr>
        <w:t>among cohabitating couples</w:t>
      </w:r>
    </w:p>
    <w:p w14:paraId="19B79CEA" w14:textId="0694DF05" w:rsidR="007050F5" w:rsidRDefault="007050F5" w:rsidP="007050F5">
      <w:pPr>
        <w:pStyle w:val="ListParagraph"/>
        <w:numPr>
          <w:ilvl w:val="0"/>
          <w:numId w:val="1"/>
        </w:numPr>
        <w:spacing w:line="480" w:lineRule="auto"/>
        <w:ind w:left="360"/>
        <w:rPr>
          <w:b/>
          <w:bCs/>
        </w:rPr>
      </w:pPr>
      <w:r w:rsidRPr="00BA48F2">
        <w:rPr>
          <w:b/>
          <w:bCs/>
        </w:rPr>
        <w:t>Introduction</w:t>
      </w:r>
    </w:p>
    <w:p w14:paraId="6FF5F8A2" w14:textId="1D95E790" w:rsidR="00AE6201" w:rsidDel="00A21C6D" w:rsidRDefault="00AE6201" w:rsidP="00AE6201">
      <w:pPr>
        <w:spacing w:line="480" w:lineRule="auto"/>
        <w:ind w:firstLine="720"/>
        <w:rPr>
          <w:del w:id="2" w:author="Piazza, Jared" w:date="2023-05-09T12:23:00Z"/>
        </w:rPr>
      </w:pPr>
      <w:r w:rsidRPr="002C65DA">
        <w:rPr>
          <w:color w:val="000000" w:themeColor="text1"/>
        </w:rPr>
        <w:t>There is a growing concern that modern-day animal agriculture bears health and ecological costs that cannot be sustained (</w:t>
      </w:r>
      <w:r>
        <w:rPr>
          <w:color w:val="000000" w:themeColor="text1"/>
        </w:rPr>
        <w:t xml:space="preserve">e.g., </w:t>
      </w:r>
      <w:r w:rsidR="00CE5929" w:rsidRPr="00722A2D">
        <w:rPr>
          <w:color w:val="000000" w:themeColor="text1"/>
        </w:rPr>
        <w:t xml:space="preserve">see </w:t>
      </w:r>
      <w:r w:rsidRPr="00722A2D">
        <w:rPr>
          <w:color w:val="000000" w:themeColor="text1"/>
        </w:rPr>
        <w:t>Willett et al., 2019).</w:t>
      </w:r>
      <w:r w:rsidRPr="00722A2D">
        <w:t xml:space="preserve"> The production</w:t>
      </w:r>
      <w:r>
        <w:t xml:space="preserve"> and consumption </w:t>
      </w:r>
      <w:r w:rsidRPr="00930F94">
        <w:t xml:space="preserve">of </w:t>
      </w:r>
      <w:r w:rsidR="00B57CC9">
        <w:t xml:space="preserve">industrially reared </w:t>
      </w:r>
      <w:r w:rsidRPr="00930F94">
        <w:t xml:space="preserve">animal foods has been linked to a number of personal and public health </w:t>
      </w:r>
      <w:r w:rsidRPr="007A2413">
        <w:t>consequences</w:t>
      </w:r>
      <w:r w:rsidR="00B57CC9">
        <w:t xml:space="preserve"> (e.g., </w:t>
      </w:r>
      <w:r w:rsidR="00B57CC9">
        <w:rPr>
          <w:color w:val="000000" w:themeColor="text1"/>
          <w:shd w:val="clear" w:color="auto" w:fill="FCFCFC"/>
        </w:rPr>
        <w:t xml:space="preserve">the </w:t>
      </w:r>
      <w:r w:rsidR="00B57CC9" w:rsidRPr="002C65DA">
        <w:rPr>
          <w:color w:val="000000" w:themeColor="text1"/>
          <w:shd w:val="clear" w:color="auto" w:fill="FCFCFC"/>
        </w:rPr>
        <w:t>emergence of zoonotic diseases</w:t>
      </w:r>
      <w:r w:rsidR="00B57CC9">
        <w:t xml:space="preserve">; see </w:t>
      </w:r>
      <w:r w:rsidR="00B70882" w:rsidRPr="007A7AA4">
        <w:t>Jones et al., 2013</w:t>
      </w:r>
      <w:r w:rsidR="00B57CC9" w:rsidRPr="007A7AA4">
        <w:t>)</w:t>
      </w:r>
      <w:r w:rsidRPr="007A7AA4">
        <w:t>,</w:t>
      </w:r>
      <w:r w:rsidRPr="007A2413">
        <w:t xml:space="preserve"> </w:t>
      </w:r>
      <w:r w:rsidR="00131334">
        <w:t xml:space="preserve">and </w:t>
      </w:r>
      <w:r w:rsidRPr="002C65DA">
        <w:t>a disproportionate share of food-related environmental</w:t>
      </w:r>
      <w:r w:rsidR="00B96064">
        <w:t xml:space="preserve"> impacts</w:t>
      </w:r>
      <w:r w:rsidRPr="00930F94">
        <w:t xml:space="preserve"> (</w:t>
      </w:r>
      <w:proofErr w:type="spellStart"/>
      <w:r w:rsidRPr="00930F94">
        <w:t>Dagevos</w:t>
      </w:r>
      <w:proofErr w:type="spellEnd"/>
      <w:r w:rsidRPr="00930F94">
        <w:t xml:space="preserve"> &amp; </w:t>
      </w:r>
      <w:proofErr w:type="spellStart"/>
      <w:r w:rsidRPr="00930F94">
        <w:t>Voordouw</w:t>
      </w:r>
      <w:proofErr w:type="spellEnd"/>
      <w:r w:rsidRPr="00930F94">
        <w:t>, 2013).</w:t>
      </w:r>
      <w:r w:rsidRPr="00930F94">
        <w:rPr>
          <w:rFonts w:eastAsiaTheme="minorHAnsi"/>
        </w:rPr>
        <w:t xml:space="preserve"> </w:t>
      </w:r>
      <w:r w:rsidR="00153A26" w:rsidRPr="00930F94">
        <w:rPr>
          <w:rFonts w:eastAsiaTheme="minorHAnsi"/>
        </w:rPr>
        <w:t>In contrast</w:t>
      </w:r>
      <w:r w:rsidR="00153A26">
        <w:rPr>
          <w:rFonts w:eastAsiaTheme="minorHAnsi"/>
        </w:rPr>
        <w:t xml:space="preserve">, </w:t>
      </w:r>
      <w:r w:rsidR="00153A26">
        <w:t>plant-forward diets</w:t>
      </w:r>
      <w:r w:rsidR="00B96064">
        <w:t xml:space="preserve"> </w:t>
      </w:r>
      <w:r w:rsidR="00153A26">
        <w:t>of</w:t>
      </w:r>
      <w:r w:rsidR="00153A26" w:rsidRPr="00EC469D">
        <w:t>fer</w:t>
      </w:r>
      <w:r w:rsidR="00153A26">
        <w:t xml:space="preserve"> </w:t>
      </w:r>
      <w:r w:rsidR="00153A26" w:rsidRPr="00EC469D">
        <w:t xml:space="preserve">a potential solution to many of the health and ecological crises that </w:t>
      </w:r>
      <w:r w:rsidR="00153A26">
        <w:t>society</w:t>
      </w:r>
      <w:r w:rsidR="00153A26" w:rsidRPr="00EC469D">
        <w:t xml:space="preserve"> </w:t>
      </w:r>
      <w:r w:rsidR="00153A26">
        <w:t>faces</w:t>
      </w:r>
      <w:del w:id="3" w:author="Piazza, Jared" w:date="2023-05-09T12:20:00Z">
        <w:r w:rsidR="00153A26" w:rsidRPr="00EC469D" w:rsidDel="00A21C6D">
          <w:delText xml:space="preserve"> </w:delText>
        </w:r>
        <w:r w:rsidR="003B74AA" w:rsidRPr="00EC469D" w:rsidDel="00A21C6D">
          <w:delText>today</w:delText>
        </w:r>
      </w:del>
      <w:r w:rsidR="003B74AA" w:rsidRPr="00EC469D">
        <w:t>,</w:t>
      </w:r>
      <w:r w:rsidR="00153A26" w:rsidRPr="00EC469D">
        <w:t xml:space="preserve"> and </w:t>
      </w:r>
      <w:r w:rsidR="00B96064">
        <w:t xml:space="preserve">that </w:t>
      </w:r>
      <w:r w:rsidR="00153A26">
        <w:t>we can expect to</w:t>
      </w:r>
      <w:r w:rsidR="00153A26" w:rsidRPr="00EC469D">
        <w:t xml:space="preserve"> face in the near future</w:t>
      </w:r>
      <w:r w:rsidR="00153A26">
        <w:t xml:space="preserve"> (Willet et al., 2019)</w:t>
      </w:r>
      <w:r w:rsidR="00153A26" w:rsidRPr="00EC469D">
        <w:t>.</w:t>
      </w:r>
      <w:r w:rsidR="00153A26">
        <w:t xml:space="preserve"> </w:t>
      </w:r>
    </w:p>
    <w:p w14:paraId="60695FA2" w14:textId="3B8BCF01" w:rsidR="00153A26" w:rsidRPr="00FC0E33" w:rsidRDefault="00134674" w:rsidP="00A21C6D">
      <w:pPr>
        <w:spacing w:line="480" w:lineRule="auto"/>
        <w:ind w:firstLine="720"/>
      </w:pPr>
      <w:del w:id="4" w:author="Piazza, Jared" w:date="2023-05-09T12:25:00Z">
        <w:r w:rsidDel="00A21C6D">
          <w:delText>Yet,</w:delText>
        </w:r>
        <w:r w:rsidR="008147FD" w:rsidDel="00A21C6D">
          <w:delText xml:space="preserve"> irrespective of these </w:delText>
        </w:r>
        <w:r w:rsidR="00B96064" w:rsidDel="00A21C6D">
          <w:delText>current challenges</w:delText>
        </w:r>
      </w:del>
      <w:ins w:id="5" w:author="Piazza, Jared" w:date="2023-05-09T12:25:00Z">
        <w:r w:rsidR="00A21C6D">
          <w:t>Nonetheless</w:t>
        </w:r>
      </w:ins>
      <w:r w:rsidR="008147FD">
        <w:t xml:space="preserve">, </w:t>
      </w:r>
      <w:r>
        <w:t>the consumption of animal</w:t>
      </w:r>
      <w:r w:rsidR="008147FD">
        <w:t xml:space="preserve"> </w:t>
      </w:r>
      <w:r>
        <w:t>foods</w:t>
      </w:r>
      <w:r w:rsidR="008147FD">
        <w:t xml:space="preserve"> </w:t>
      </w:r>
      <w:r>
        <w:t>remains a socially normative practice. It is estimated that a</w:t>
      </w:r>
      <w:r w:rsidRPr="0083240F">
        <w:t xml:space="preserve">pproximately 73% of the global population </w:t>
      </w:r>
      <w:r>
        <w:t>maintain an</w:t>
      </w:r>
      <w:r w:rsidRPr="0083240F">
        <w:t xml:space="preserve"> </w:t>
      </w:r>
      <w:r w:rsidRPr="00930F94">
        <w:t xml:space="preserve">omnivorous diet </w:t>
      </w:r>
      <w:r w:rsidRPr="00301DDD">
        <w:t>(IPSOS</w:t>
      </w:r>
      <w:r w:rsidR="00930F94" w:rsidRPr="00301DDD">
        <w:t xml:space="preserve"> Mori</w:t>
      </w:r>
      <w:r w:rsidRPr="00301DDD">
        <w:t>, 2018</w:t>
      </w:r>
      <w:r w:rsidRPr="00930F94">
        <w:t>), consuming</w:t>
      </w:r>
      <w:r>
        <w:t xml:space="preserve"> on average </w:t>
      </w:r>
      <w:r w:rsidRPr="0083240F">
        <w:t>4</w:t>
      </w:r>
      <w:r w:rsidR="00FC0E33">
        <w:t>3</w:t>
      </w:r>
      <w:r w:rsidRPr="0083240F">
        <w:t>kg</w:t>
      </w:r>
      <w:r>
        <w:t xml:space="preserve"> of meat</w:t>
      </w:r>
      <w:r w:rsidRPr="0083240F">
        <w:t xml:space="preserve"> </w:t>
      </w:r>
      <w:r>
        <w:t xml:space="preserve">each year </w:t>
      </w:r>
      <w:r w:rsidR="00FC0E33">
        <w:t xml:space="preserve">(Ritchie et al., 2017) </w:t>
      </w:r>
      <w:r w:rsidR="008147FD">
        <w:t xml:space="preserve">rates which continue to rise </w:t>
      </w:r>
      <w:r w:rsidR="008147FD" w:rsidRPr="006F5C53">
        <w:t>exponentially</w:t>
      </w:r>
      <w:r w:rsidR="00153A26" w:rsidRPr="006F5C53">
        <w:t xml:space="preserve"> </w:t>
      </w:r>
      <w:ins w:id="6" w:author="Gregson, Rebecca" w:date="2023-05-08T11:10:00Z">
        <w:r w:rsidR="00C53371" w:rsidRPr="006F5C53">
          <w:t>(</w:t>
        </w:r>
        <w:proofErr w:type="spellStart"/>
        <w:r w:rsidR="00C53371" w:rsidRPr="006F5C53">
          <w:rPr>
            <w:rPrChange w:id="7" w:author="Gregson, Rebecca" w:date="2023-05-08T11:30:00Z">
              <w:rPr>
                <w:highlight w:val="yellow"/>
              </w:rPr>
            </w:rPrChange>
          </w:rPr>
          <w:t>Whitnall</w:t>
        </w:r>
        <w:proofErr w:type="spellEnd"/>
        <w:r w:rsidR="00C53371" w:rsidRPr="006F5C53">
          <w:rPr>
            <w:rPrChange w:id="8" w:author="Gregson, Rebecca" w:date="2023-05-08T11:30:00Z">
              <w:rPr>
                <w:highlight w:val="yellow"/>
              </w:rPr>
            </w:rPrChange>
          </w:rPr>
          <w:t xml:space="preserve"> &amp; Pitts, 2019</w:t>
        </w:r>
      </w:ins>
      <w:r w:rsidR="00153A26" w:rsidRPr="006F5C53">
        <w:rPr>
          <w:rPrChange w:id="9" w:author="Gregson, Rebecca" w:date="2023-05-08T11:30:00Z">
            <w:rPr>
              <w:highlight w:val="yellow"/>
            </w:rPr>
          </w:rPrChange>
        </w:rPr>
        <w:t>).</w:t>
      </w:r>
      <w:r w:rsidR="00153A26">
        <w:t xml:space="preserve"> </w:t>
      </w:r>
      <w:r w:rsidR="008147FD">
        <w:t>As such</w:t>
      </w:r>
      <w:r w:rsidR="00153A26">
        <w:t xml:space="preserve">, </w:t>
      </w:r>
      <w:r w:rsidR="00153A26" w:rsidRPr="002C65DA">
        <w:rPr>
          <w:color w:val="000000" w:themeColor="text1"/>
        </w:rPr>
        <w:t xml:space="preserve">willingness to reduce </w:t>
      </w:r>
      <w:r w:rsidR="008147FD">
        <w:rPr>
          <w:color w:val="000000" w:themeColor="text1"/>
        </w:rPr>
        <w:t xml:space="preserve">or forego </w:t>
      </w:r>
      <w:r w:rsidR="00153A26" w:rsidRPr="002C65DA">
        <w:rPr>
          <w:color w:val="000000" w:themeColor="text1"/>
        </w:rPr>
        <w:t xml:space="preserve">the consumption of animal products </w:t>
      </w:r>
      <w:r w:rsidR="005372B7" w:rsidRPr="002C65DA">
        <w:rPr>
          <w:color w:val="000000" w:themeColor="text1"/>
        </w:rPr>
        <w:t>remain</w:t>
      </w:r>
      <w:r w:rsidR="005372B7">
        <w:rPr>
          <w:color w:val="000000" w:themeColor="text1"/>
        </w:rPr>
        <w:t>s</w:t>
      </w:r>
      <w:r w:rsidR="00153A26" w:rsidRPr="002C65DA">
        <w:rPr>
          <w:color w:val="000000" w:themeColor="text1"/>
        </w:rPr>
        <w:t xml:space="preserve"> </w:t>
      </w:r>
      <w:r w:rsidR="00153A26">
        <w:rPr>
          <w:color w:val="000000" w:themeColor="text1"/>
        </w:rPr>
        <w:t>low</w:t>
      </w:r>
      <w:r w:rsidR="00153A26" w:rsidRPr="002C65DA">
        <w:rPr>
          <w:color w:val="000000" w:themeColor="text1"/>
        </w:rPr>
        <w:t xml:space="preserve"> in most western societies</w:t>
      </w:r>
      <w:r w:rsidR="00D76B72">
        <w:rPr>
          <w:color w:val="000000" w:themeColor="text1"/>
        </w:rPr>
        <w:t>, with intention estimates between</w:t>
      </w:r>
      <w:r w:rsidR="00B96064">
        <w:rPr>
          <w:color w:val="000000" w:themeColor="text1"/>
        </w:rPr>
        <w:t xml:space="preserve"> </w:t>
      </w:r>
      <w:r w:rsidR="008147FD" w:rsidRPr="002C65DA">
        <w:rPr>
          <w:color w:val="000000" w:themeColor="text1"/>
        </w:rPr>
        <w:t>14%-16%</w:t>
      </w:r>
      <w:r w:rsidR="00153A26" w:rsidRPr="002C65DA">
        <w:rPr>
          <w:color w:val="000000" w:themeColor="text1"/>
        </w:rPr>
        <w:t xml:space="preserve"> </w:t>
      </w:r>
      <w:r w:rsidR="00D76B72">
        <w:rPr>
          <w:color w:val="000000" w:themeColor="text1"/>
        </w:rPr>
        <w:t>for</w:t>
      </w:r>
      <w:r w:rsidR="00153A26" w:rsidRPr="002C65DA">
        <w:rPr>
          <w:color w:val="000000" w:themeColor="text1"/>
        </w:rPr>
        <w:t xml:space="preserve"> meat</w:t>
      </w:r>
      <w:r w:rsidR="00D76B72">
        <w:rPr>
          <w:color w:val="000000" w:themeColor="text1"/>
        </w:rPr>
        <w:t>-</w:t>
      </w:r>
      <w:r w:rsidR="00153A26" w:rsidRPr="002C65DA">
        <w:rPr>
          <w:color w:val="000000" w:themeColor="text1"/>
        </w:rPr>
        <w:t xml:space="preserve">consumption </w:t>
      </w:r>
      <w:r w:rsidR="00D76B72">
        <w:rPr>
          <w:color w:val="000000" w:themeColor="text1"/>
        </w:rPr>
        <w:t xml:space="preserve">reduction </w:t>
      </w:r>
      <w:r w:rsidR="00153A26" w:rsidRPr="00301DDD">
        <w:rPr>
          <w:color w:val="000000" w:themeColor="text1"/>
        </w:rPr>
        <w:t>(Bryant, 2019;</w:t>
      </w:r>
      <w:r w:rsidR="00153A26" w:rsidRPr="00930F94">
        <w:rPr>
          <w:color w:val="000000" w:themeColor="text1"/>
        </w:rPr>
        <w:t xml:space="preserve"> Lacroix &amp; Gifford, 2019; Lea</w:t>
      </w:r>
      <w:r w:rsidR="00B96064" w:rsidRPr="00930F94">
        <w:rPr>
          <w:color w:val="000000" w:themeColor="text1"/>
        </w:rPr>
        <w:t xml:space="preserve"> et al.</w:t>
      </w:r>
      <w:r w:rsidR="00153A26" w:rsidRPr="00930F94">
        <w:rPr>
          <w:color w:val="000000" w:themeColor="text1"/>
        </w:rPr>
        <w:t>, 2006).</w:t>
      </w:r>
      <w:r w:rsidR="00153A26" w:rsidRPr="002C65DA">
        <w:rPr>
          <w:color w:val="000000" w:themeColor="text1"/>
        </w:rPr>
        <w:t xml:space="preserve"> </w:t>
      </w:r>
      <w:r w:rsidR="00153A26">
        <w:rPr>
          <w:color w:val="000000" w:themeColor="text1"/>
        </w:rPr>
        <w:t xml:space="preserve">Accordingly, a </w:t>
      </w:r>
      <w:r w:rsidR="00153A26" w:rsidRPr="002C65DA">
        <w:rPr>
          <w:color w:val="000000" w:themeColor="text1"/>
        </w:rPr>
        <w:t>comprehensive body of research has sought to understand</w:t>
      </w:r>
      <w:r w:rsidR="00153A26">
        <w:rPr>
          <w:color w:val="000000" w:themeColor="text1"/>
        </w:rPr>
        <w:t xml:space="preserve"> why individuals may be unwilling to reduce</w:t>
      </w:r>
      <w:r w:rsidR="00D76B72">
        <w:rPr>
          <w:color w:val="000000" w:themeColor="text1"/>
        </w:rPr>
        <w:t xml:space="preserve"> </w:t>
      </w:r>
      <w:r w:rsidR="00153A26">
        <w:rPr>
          <w:color w:val="000000" w:themeColor="text1"/>
        </w:rPr>
        <w:t>and</w:t>
      </w:r>
      <w:r w:rsidR="00153A26" w:rsidRPr="002C65DA">
        <w:rPr>
          <w:color w:val="000000" w:themeColor="text1"/>
        </w:rPr>
        <w:t xml:space="preserve"> how the</w:t>
      </w:r>
      <w:r w:rsidR="00D76B72">
        <w:rPr>
          <w:color w:val="000000" w:themeColor="text1"/>
        </w:rPr>
        <w:t>se barriers</w:t>
      </w:r>
      <w:r w:rsidR="00153A26" w:rsidRPr="002C65DA">
        <w:rPr>
          <w:color w:val="000000" w:themeColor="text1"/>
        </w:rPr>
        <w:t xml:space="preserve"> might be overcome</w:t>
      </w:r>
      <w:r w:rsidR="00D76B72">
        <w:rPr>
          <w:color w:val="000000" w:themeColor="text1"/>
        </w:rPr>
        <w:t xml:space="preserve"> </w:t>
      </w:r>
      <w:r w:rsidR="00D76B72">
        <w:t xml:space="preserve">(for recent reviews, see </w:t>
      </w:r>
      <w:r w:rsidR="00D76B72" w:rsidRPr="00E327F6">
        <w:t xml:space="preserve">Bryant et al., 2021; </w:t>
      </w:r>
      <w:proofErr w:type="spellStart"/>
      <w:r w:rsidR="00D76B72" w:rsidRPr="00E327F6">
        <w:t>Gra</w:t>
      </w:r>
      <w:ins w:id="10" w:author="Piazza, Jared" w:date="2023-05-09T12:51:00Z">
        <w:r w:rsidR="00C44F38" w:rsidRPr="004170D9">
          <w:t>ç</w:t>
        </w:r>
      </w:ins>
      <w:del w:id="11" w:author="Piazza, Jared" w:date="2023-05-09T12:51:00Z">
        <w:r w:rsidR="00D76B72" w:rsidRPr="00E327F6" w:rsidDel="00C44F38">
          <w:delText>c</w:delText>
        </w:r>
      </w:del>
      <w:r w:rsidR="00D76B72" w:rsidRPr="00E327F6">
        <w:t>a</w:t>
      </w:r>
      <w:proofErr w:type="spellEnd"/>
      <w:r w:rsidR="00D76B72" w:rsidRPr="00E327F6">
        <w:t xml:space="preserve"> et al., 2019)</w:t>
      </w:r>
      <w:r w:rsidR="00153A26" w:rsidRPr="002C65DA">
        <w:rPr>
          <w:color w:val="000000" w:themeColor="text1"/>
        </w:rPr>
        <w:t>.</w:t>
      </w:r>
    </w:p>
    <w:p w14:paraId="12CC574A" w14:textId="77777777" w:rsidR="00B57CC9" w:rsidDel="00A21C6D" w:rsidRDefault="0055310D" w:rsidP="00461666">
      <w:pPr>
        <w:spacing w:line="480" w:lineRule="auto"/>
        <w:ind w:firstLine="720"/>
        <w:rPr>
          <w:ins w:id="12" w:author="Gregson, Rebecca" w:date="2023-04-27T14:06:00Z"/>
          <w:del w:id="13" w:author="Piazza, Jared" w:date="2023-05-09T12:30:00Z"/>
        </w:rPr>
      </w:pPr>
      <w:r>
        <w:t xml:space="preserve">One </w:t>
      </w:r>
      <w:r w:rsidR="00C4062D">
        <w:t>barrier</w:t>
      </w:r>
      <w:r>
        <w:t xml:space="preserve"> </w:t>
      </w:r>
      <w:r w:rsidR="00824BAB">
        <w:t>sometimes identified in self-report studies of meat and</w:t>
      </w:r>
      <w:r w:rsidR="00D9509D">
        <w:t xml:space="preserve"> </w:t>
      </w:r>
      <w:r w:rsidR="00C4062D">
        <w:t>animal</w:t>
      </w:r>
      <w:r w:rsidR="00824BAB">
        <w:t>-</w:t>
      </w:r>
      <w:r w:rsidR="00C4062D">
        <w:t xml:space="preserve">product </w:t>
      </w:r>
      <w:r w:rsidR="00824BAB">
        <w:t>reduction</w:t>
      </w:r>
      <w:r w:rsidR="00C4062D">
        <w:t xml:space="preserve"> is </w:t>
      </w:r>
      <w:r w:rsidR="00824BAB">
        <w:t>a</w:t>
      </w:r>
      <w:r w:rsidR="00E35D2E">
        <w:t>n anticipated</w:t>
      </w:r>
      <w:r w:rsidR="00824BAB">
        <w:t xml:space="preserve"> </w:t>
      </w:r>
      <w:r w:rsidR="00C4062D">
        <w:t xml:space="preserve">lack of support among </w:t>
      </w:r>
      <w:r w:rsidR="00824BAB">
        <w:t xml:space="preserve">a person’s </w:t>
      </w:r>
      <w:r>
        <w:t>primary social group</w:t>
      </w:r>
      <w:r w:rsidR="00C4062D">
        <w:t xml:space="preserve">—family members, friends, but, especially, romantic partners </w:t>
      </w:r>
      <w:r w:rsidR="006330F5" w:rsidRPr="00E327F6">
        <w:t>(</w:t>
      </w:r>
      <w:r w:rsidR="00824BAB" w:rsidRPr="00E327F6">
        <w:t xml:space="preserve">Hodson &amp; Earle, 2018; </w:t>
      </w:r>
      <w:r w:rsidR="00C4062D" w:rsidRPr="00E327F6">
        <w:t xml:space="preserve">Lacroix &amp; Gifford, 2019; </w:t>
      </w:r>
      <w:proofErr w:type="spellStart"/>
      <w:r w:rsidR="006330F5" w:rsidRPr="00E327F6">
        <w:t>Markowski</w:t>
      </w:r>
      <w:proofErr w:type="spellEnd"/>
      <w:r w:rsidR="006330F5" w:rsidRPr="00E327F6">
        <w:t xml:space="preserve"> &amp; </w:t>
      </w:r>
      <w:r w:rsidR="006330F5" w:rsidRPr="00A56FEC">
        <w:t>Roxburgh, 2019)</w:t>
      </w:r>
      <w:r w:rsidRPr="00A56FEC">
        <w:t xml:space="preserve">. </w:t>
      </w:r>
      <w:r w:rsidR="00824BAB" w:rsidRPr="00A56FEC">
        <w:t>In particular, s</w:t>
      </w:r>
      <w:r w:rsidR="00C4062D" w:rsidRPr="00A56FEC">
        <w:t xml:space="preserve">tudies of ex-vegetarians and vegans’ retrospective reports often </w:t>
      </w:r>
      <w:r w:rsidR="00824BAB" w:rsidRPr="00A56FEC">
        <w:t xml:space="preserve">include </w:t>
      </w:r>
      <w:r w:rsidR="00C4062D" w:rsidRPr="00A56FEC">
        <w:t xml:space="preserve">mention </w:t>
      </w:r>
      <w:r w:rsidR="00824BAB" w:rsidRPr="00A56FEC">
        <w:t xml:space="preserve">of the </w:t>
      </w:r>
      <w:r w:rsidR="00C4062D" w:rsidRPr="00A56FEC">
        <w:t>struggles they faced coordinating their diets with close others (e.g.,</w:t>
      </w:r>
      <w:r w:rsidR="00301DDD" w:rsidRPr="00A56FEC">
        <w:t xml:space="preserve"> see</w:t>
      </w:r>
      <w:r w:rsidR="00C4062D" w:rsidRPr="00A56FEC">
        <w:t xml:space="preserve"> Asher et al., 2014; </w:t>
      </w:r>
      <w:r w:rsidR="00824BAB" w:rsidRPr="00A56FEC">
        <w:t xml:space="preserve">Haverstock &amp; </w:t>
      </w:r>
      <w:proofErr w:type="spellStart"/>
      <w:r w:rsidR="00824BAB" w:rsidRPr="00A56FEC">
        <w:t>Forgays</w:t>
      </w:r>
      <w:proofErr w:type="spellEnd"/>
      <w:r w:rsidR="00824BAB" w:rsidRPr="00A56FEC">
        <w:t xml:space="preserve">, 2012; </w:t>
      </w:r>
      <w:r w:rsidR="00C4062D" w:rsidRPr="00A56FEC">
        <w:lastRenderedPageBreak/>
        <w:t xml:space="preserve">Menzies &amp; </w:t>
      </w:r>
      <w:proofErr w:type="spellStart"/>
      <w:r w:rsidR="00C4062D" w:rsidRPr="00A56FEC">
        <w:t>Sheeshka</w:t>
      </w:r>
      <w:proofErr w:type="spellEnd"/>
      <w:r w:rsidR="00C4062D" w:rsidRPr="00A56FEC">
        <w:t xml:space="preserve">, 2012). </w:t>
      </w:r>
    </w:p>
    <w:p w14:paraId="183C7A0B" w14:textId="28036377" w:rsidR="00587CCC" w:rsidRPr="0055310D" w:rsidRDefault="00824BAB" w:rsidP="00A21C6D">
      <w:pPr>
        <w:spacing w:line="480" w:lineRule="auto"/>
        <w:ind w:firstLine="720"/>
      </w:pPr>
      <w:r w:rsidRPr="00A56FEC">
        <w:t>Clearly, the</w:t>
      </w:r>
      <w:r>
        <w:t xml:space="preserve"> relational context in which </w:t>
      </w:r>
      <w:r w:rsidRPr="00C53371">
        <w:rPr>
          <w:highlight w:val="lightGray"/>
        </w:rPr>
        <w:t>a</w:t>
      </w:r>
      <w:r w:rsidR="00E56840">
        <w:rPr>
          <w:highlight w:val="lightGray"/>
        </w:rPr>
        <w:t>n</w:t>
      </w:r>
      <w:r w:rsidRPr="00C53371">
        <w:rPr>
          <w:highlight w:val="lightGray"/>
        </w:rPr>
        <w:t xml:space="preserve"> </w:t>
      </w:r>
      <w:r w:rsidR="00E35D2E" w:rsidRPr="00C53371">
        <w:rPr>
          <w:highlight w:val="lightGray"/>
        </w:rPr>
        <w:t xml:space="preserve">individual undertakes a dietary transition </w:t>
      </w:r>
      <w:r w:rsidRPr="00C53371">
        <w:rPr>
          <w:highlight w:val="lightGray"/>
        </w:rPr>
        <w:t>is an important moderator of</w:t>
      </w:r>
      <w:r w:rsidR="00E35D2E" w:rsidRPr="00C53371">
        <w:rPr>
          <w:highlight w:val="lightGray"/>
        </w:rPr>
        <w:t xml:space="preserve"> </w:t>
      </w:r>
      <w:r w:rsidR="00581D89">
        <w:rPr>
          <w:highlight w:val="lightGray"/>
        </w:rPr>
        <w:t>engagement</w:t>
      </w:r>
      <w:r w:rsidR="00E35D2E" w:rsidRPr="00C53371">
        <w:rPr>
          <w:highlight w:val="lightGray"/>
        </w:rPr>
        <w:t xml:space="preserve"> and</w:t>
      </w:r>
      <w:r>
        <w:t xml:space="preserve"> success. Nonetheless</w:t>
      </w:r>
      <w:r w:rsidR="00C4062D">
        <w:t xml:space="preserve">, research into the relational dynamics </w:t>
      </w:r>
      <w:r w:rsidR="00037C35">
        <w:t>affecting</w:t>
      </w:r>
      <w:r w:rsidR="00C4062D">
        <w:t xml:space="preserve"> </w:t>
      </w:r>
      <w:r w:rsidR="00E35D2E" w:rsidRPr="00C53371">
        <w:rPr>
          <w:highlight w:val="lightGray"/>
        </w:rPr>
        <w:t xml:space="preserve">the </w:t>
      </w:r>
      <w:r w:rsidR="00581D89">
        <w:rPr>
          <w:highlight w:val="lightGray"/>
        </w:rPr>
        <w:t>attempt</w:t>
      </w:r>
      <w:r w:rsidR="00E35D2E" w:rsidRPr="00C53371">
        <w:rPr>
          <w:highlight w:val="lightGray"/>
        </w:rPr>
        <w:t xml:space="preserve"> and maintenance of</w:t>
      </w:r>
      <w:r w:rsidR="00E35D2E">
        <w:t xml:space="preserve"> </w:t>
      </w:r>
      <w:r w:rsidR="00C4062D">
        <w:t>plant-forward transitions</w:t>
      </w:r>
      <w:r w:rsidR="00E35D2E">
        <w:t>,</w:t>
      </w:r>
      <w:r w:rsidR="00C4062D">
        <w:t xml:space="preserve"> remains largely unexplored. Here</w:t>
      </w:r>
      <w:r w:rsidR="0055310D">
        <w:t xml:space="preserve">, we </w:t>
      </w:r>
      <w:r w:rsidR="00581D89">
        <w:t>conducted</w:t>
      </w:r>
      <w:r w:rsidR="00E35D2E" w:rsidRPr="00C53371">
        <w:rPr>
          <w:highlight w:val="lightGray"/>
        </w:rPr>
        <w:t xml:space="preserve"> a </w:t>
      </w:r>
      <w:r w:rsidR="00B832B2">
        <w:rPr>
          <w:highlight w:val="lightGray"/>
        </w:rPr>
        <w:t>foundational</w:t>
      </w:r>
      <w:r w:rsidR="00E35D2E" w:rsidRPr="00C53371">
        <w:rPr>
          <w:highlight w:val="lightGray"/>
        </w:rPr>
        <w:t xml:space="preserve"> investigation </w:t>
      </w:r>
      <w:r w:rsidR="00E35D2E">
        <w:rPr>
          <w:highlight w:val="lightGray"/>
        </w:rPr>
        <w:t xml:space="preserve">to </w:t>
      </w:r>
      <w:r w:rsidR="00581D89">
        <w:rPr>
          <w:highlight w:val="lightGray"/>
        </w:rPr>
        <w:t xml:space="preserve">better </w:t>
      </w:r>
      <w:r w:rsidR="00E35D2E">
        <w:rPr>
          <w:highlight w:val="lightGray"/>
        </w:rPr>
        <w:t>understand</w:t>
      </w:r>
      <w:r w:rsidR="00E35D2E" w:rsidRPr="00C53371">
        <w:rPr>
          <w:highlight w:val="lightGray"/>
        </w:rPr>
        <w:t xml:space="preserve"> </w:t>
      </w:r>
      <w:r w:rsidR="00C4062D">
        <w:t>how</w:t>
      </w:r>
      <w:r w:rsidR="00B0627A" w:rsidRPr="00075B54">
        <w:t xml:space="preserve"> </w:t>
      </w:r>
      <w:r w:rsidR="00C4062D" w:rsidRPr="00153A26">
        <w:rPr>
          <w:i/>
          <w:iCs/>
        </w:rPr>
        <w:t>relational</w:t>
      </w:r>
      <w:r w:rsidR="00C4062D" w:rsidRPr="00075B54">
        <w:t xml:space="preserve"> </w:t>
      </w:r>
      <w:r w:rsidR="00B0627A" w:rsidRPr="0055310D">
        <w:rPr>
          <w:i/>
          <w:iCs/>
        </w:rPr>
        <w:t>climate</w:t>
      </w:r>
      <w:r w:rsidR="00B0627A" w:rsidRPr="00075B54">
        <w:t xml:space="preserve"> </w:t>
      </w:r>
      <w:r w:rsidR="00C4062D">
        <w:t xml:space="preserve">-- </w:t>
      </w:r>
      <w:r w:rsidR="00B0627A">
        <w:t xml:space="preserve">the cohesion and flexibility of a </w:t>
      </w:r>
      <w:r>
        <w:t xml:space="preserve">relationship </w:t>
      </w:r>
      <w:r w:rsidR="00C4062D">
        <w:t>--</w:t>
      </w:r>
      <w:r w:rsidR="00B0627A">
        <w:t xml:space="preserve"> </w:t>
      </w:r>
      <w:r w:rsidR="00D72DD8" w:rsidRPr="00C53371">
        <w:rPr>
          <w:highlight w:val="lightGray"/>
        </w:rPr>
        <w:t xml:space="preserve">relates to the current dietary practices of cohabitating couples and </w:t>
      </w:r>
      <w:del w:id="14" w:author="Piazza, Jared" w:date="2023-05-09T12:35:00Z">
        <w:r w:rsidR="00D72DD8" w:rsidRPr="00C53371" w:rsidDel="00872B73">
          <w:rPr>
            <w:highlight w:val="lightGray"/>
          </w:rPr>
          <w:delText xml:space="preserve">their </w:delText>
        </w:r>
        <w:r w:rsidR="00D72DD8" w:rsidDel="00872B73">
          <w:rPr>
            <w:highlight w:val="lightGray"/>
          </w:rPr>
          <w:delText xml:space="preserve">openness to </w:delText>
        </w:r>
        <w:r w:rsidR="00581D89" w:rsidDel="00872B73">
          <w:rPr>
            <w:highlight w:val="lightGray"/>
          </w:rPr>
          <w:delText>a member</w:delText>
        </w:r>
      </w:del>
      <w:ins w:id="15" w:author="Piazza, Jared" w:date="2023-05-09T12:36:00Z">
        <w:r w:rsidR="00872B73">
          <w:rPr>
            <w:highlight w:val="lightGray"/>
          </w:rPr>
          <w:t xml:space="preserve">an individual’s </w:t>
        </w:r>
      </w:ins>
      <w:ins w:id="16" w:author="Piazza, Jared" w:date="2023-05-09T12:35:00Z">
        <w:r w:rsidR="00872B73">
          <w:rPr>
            <w:highlight w:val="lightGray"/>
          </w:rPr>
          <w:t>openness</w:t>
        </w:r>
      </w:ins>
      <w:r w:rsidR="00581D89">
        <w:rPr>
          <w:highlight w:val="lightGray"/>
        </w:rPr>
        <w:t xml:space="preserve"> </w:t>
      </w:r>
      <w:ins w:id="17" w:author="Piazza, Jared" w:date="2023-05-09T12:36:00Z">
        <w:r w:rsidR="00872B73">
          <w:rPr>
            <w:highlight w:val="lightGray"/>
          </w:rPr>
          <w:t xml:space="preserve">to </w:t>
        </w:r>
      </w:ins>
      <w:r w:rsidR="00581D89">
        <w:rPr>
          <w:highlight w:val="lightGray"/>
        </w:rPr>
        <w:t>pursuing</w:t>
      </w:r>
      <w:r w:rsidR="00430DC4" w:rsidRPr="00C53371">
        <w:rPr>
          <w:highlight w:val="lightGray"/>
        </w:rPr>
        <w:t xml:space="preserve"> a plant-forward transition. </w:t>
      </w:r>
      <w:r w:rsidR="00131334" w:rsidRPr="003E41F6">
        <w:rPr>
          <w:highlight w:val="lightGray"/>
        </w:rPr>
        <w:t xml:space="preserve">This preliminary work </w:t>
      </w:r>
      <w:r w:rsidR="00581D89">
        <w:rPr>
          <w:highlight w:val="lightGray"/>
        </w:rPr>
        <w:t>should provide</w:t>
      </w:r>
      <w:r w:rsidR="00131334" w:rsidRPr="003E41F6">
        <w:rPr>
          <w:highlight w:val="lightGray"/>
        </w:rPr>
        <w:t xml:space="preserve"> scope for further inquiry </w:t>
      </w:r>
      <w:r w:rsidR="00581D89">
        <w:rPr>
          <w:highlight w:val="lightGray"/>
        </w:rPr>
        <w:t>in</w:t>
      </w:r>
      <w:r w:rsidR="00131334" w:rsidRPr="003E41F6">
        <w:rPr>
          <w:highlight w:val="lightGray"/>
        </w:rPr>
        <w:t xml:space="preserve">to the </w:t>
      </w:r>
      <w:r w:rsidR="00581D89">
        <w:rPr>
          <w:highlight w:val="lightGray"/>
        </w:rPr>
        <w:t>role</w:t>
      </w:r>
      <w:r w:rsidR="00131334" w:rsidRPr="003E41F6">
        <w:rPr>
          <w:highlight w:val="lightGray"/>
        </w:rPr>
        <w:t xml:space="preserve"> of </w:t>
      </w:r>
      <w:r w:rsidR="00131334" w:rsidRPr="00C53371">
        <w:rPr>
          <w:highlight w:val="lightGray"/>
        </w:rPr>
        <w:t>relational climate</w:t>
      </w:r>
      <w:r w:rsidR="00131334" w:rsidRPr="003E41F6">
        <w:rPr>
          <w:highlight w:val="lightGray"/>
        </w:rPr>
        <w:t xml:space="preserve"> </w:t>
      </w:r>
      <w:commentRangeStart w:id="18"/>
      <w:ins w:id="19" w:author="Piazza, Jared" w:date="2023-05-09T12:38:00Z">
        <w:r w:rsidR="00872B73">
          <w:rPr>
            <w:highlight w:val="lightGray"/>
          </w:rPr>
          <w:t>for</w:t>
        </w:r>
      </w:ins>
      <w:del w:id="20" w:author="Piazza, Jared" w:date="2023-05-09T12:38:00Z">
        <w:r w:rsidR="00581D89" w:rsidDel="00872B73">
          <w:rPr>
            <w:highlight w:val="lightGray"/>
          </w:rPr>
          <w:delText>in</w:delText>
        </w:r>
      </w:del>
      <w:r w:rsidR="00581D89">
        <w:rPr>
          <w:highlight w:val="lightGray"/>
        </w:rPr>
        <w:t xml:space="preserve"> </w:t>
      </w:r>
      <w:commentRangeEnd w:id="18"/>
      <w:r w:rsidR="00872B73">
        <w:rPr>
          <w:rStyle w:val="CommentReference"/>
        </w:rPr>
        <w:commentReference w:id="18"/>
      </w:r>
      <w:r w:rsidR="00581D89">
        <w:rPr>
          <w:highlight w:val="lightGray"/>
        </w:rPr>
        <w:t>the</w:t>
      </w:r>
      <w:r w:rsidR="00131334" w:rsidRPr="003E41F6">
        <w:rPr>
          <w:highlight w:val="lightGray"/>
        </w:rPr>
        <w:t xml:space="preserve"> pursuit </w:t>
      </w:r>
      <w:r w:rsidR="00581D89">
        <w:rPr>
          <w:highlight w:val="lightGray"/>
        </w:rPr>
        <w:t xml:space="preserve">and </w:t>
      </w:r>
      <w:r w:rsidR="00131334" w:rsidRPr="003E41F6">
        <w:rPr>
          <w:highlight w:val="lightGray"/>
        </w:rPr>
        <w:t>maintenance of plant-forward diets.</w:t>
      </w:r>
    </w:p>
    <w:p w14:paraId="5560DEEE" w14:textId="16783C19" w:rsidR="00562D5A" w:rsidRDefault="00166710" w:rsidP="006E32F8">
      <w:pPr>
        <w:rPr>
          <w:b/>
          <w:bCs/>
        </w:rPr>
      </w:pPr>
      <w:r>
        <w:rPr>
          <w:b/>
          <w:bCs/>
        </w:rPr>
        <w:t xml:space="preserve">1.1 </w:t>
      </w:r>
      <w:r w:rsidR="00C30B62">
        <w:rPr>
          <w:b/>
          <w:bCs/>
        </w:rPr>
        <w:t xml:space="preserve">Social </w:t>
      </w:r>
      <w:r w:rsidR="00037C35">
        <w:rPr>
          <w:b/>
          <w:bCs/>
        </w:rPr>
        <w:t xml:space="preserve">and relational </w:t>
      </w:r>
      <w:r w:rsidR="00C30B62">
        <w:rPr>
          <w:b/>
          <w:bCs/>
        </w:rPr>
        <w:t>barrier</w:t>
      </w:r>
      <w:r w:rsidR="006865FF">
        <w:rPr>
          <w:b/>
          <w:bCs/>
        </w:rPr>
        <w:t>s</w:t>
      </w:r>
      <w:r w:rsidR="00C30B62">
        <w:rPr>
          <w:b/>
          <w:bCs/>
        </w:rPr>
        <w:t xml:space="preserve"> to meat reduction</w:t>
      </w:r>
      <w:r w:rsidR="00037C35">
        <w:rPr>
          <w:b/>
          <w:bCs/>
        </w:rPr>
        <w:t xml:space="preserve"> </w:t>
      </w:r>
    </w:p>
    <w:p w14:paraId="4B53EDE7" w14:textId="77777777" w:rsidR="00596EBC" w:rsidRPr="00596EBC" w:rsidRDefault="00596EBC" w:rsidP="006E32F8">
      <w:pPr>
        <w:rPr>
          <w:b/>
          <w:bCs/>
        </w:rPr>
      </w:pPr>
    </w:p>
    <w:p w14:paraId="793B20A8" w14:textId="23B17D21" w:rsidR="00B57CC9" w:rsidDel="00D0174B" w:rsidRDefault="00037C35" w:rsidP="00967A7B">
      <w:pPr>
        <w:spacing w:line="480" w:lineRule="auto"/>
        <w:ind w:firstLine="720"/>
        <w:rPr>
          <w:del w:id="21" w:author="Piazza, Jared" w:date="2023-05-09T12:48:00Z"/>
        </w:rPr>
      </w:pPr>
      <w:r>
        <w:t>R</w:t>
      </w:r>
      <w:r w:rsidR="00F2123C">
        <w:t xml:space="preserve">omantic </w:t>
      </w:r>
      <w:r w:rsidR="00F2123C" w:rsidRPr="00477C3F">
        <w:t>r</w:t>
      </w:r>
      <w:r w:rsidRPr="00477C3F">
        <w:t>elationships represent a</w:t>
      </w:r>
      <w:r w:rsidR="00166710" w:rsidRPr="00477C3F">
        <w:t xml:space="preserve"> primary social group in which individuals derive socially normative behaviour. </w:t>
      </w:r>
      <w:r w:rsidR="00B67AF0" w:rsidRPr="00477C3F">
        <w:t xml:space="preserve">Berger </w:t>
      </w:r>
      <w:r w:rsidR="006865FF" w:rsidRPr="00477C3F">
        <w:t>and</w:t>
      </w:r>
      <w:r w:rsidR="00B67AF0" w:rsidRPr="00477C3F">
        <w:t xml:space="preserve"> Kellner</w:t>
      </w:r>
      <w:r w:rsidR="00A54B69" w:rsidRPr="00477C3F">
        <w:t>’s</w:t>
      </w:r>
      <w:r w:rsidR="00B67AF0" w:rsidRPr="00477C3F">
        <w:t xml:space="preserve"> (1964) classic work on the social construction of identity</w:t>
      </w:r>
      <w:r w:rsidR="00A54B69" w:rsidRPr="00477C3F">
        <w:t xml:space="preserve">, </w:t>
      </w:r>
      <w:r w:rsidRPr="00477C3F">
        <w:t xml:space="preserve">argues </w:t>
      </w:r>
      <w:r w:rsidR="00B67AF0" w:rsidRPr="00477C3F">
        <w:t>that forming a committed relationship</w:t>
      </w:r>
      <w:r w:rsidR="00B67AF0">
        <w:t xml:space="preserve"> is a process whereby two strangers come together</w:t>
      </w:r>
      <w:r w:rsidR="00967A7B">
        <w:t xml:space="preserve">, </w:t>
      </w:r>
      <w:r w:rsidR="00B67AF0">
        <w:t>redefine themselves</w:t>
      </w:r>
      <w:r w:rsidR="00967A7B">
        <w:t xml:space="preserve"> and </w:t>
      </w:r>
      <w:r w:rsidR="00BB5945">
        <w:t>begin to</w:t>
      </w:r>
      <w:r w:rsidR="004221B1">
        <w:t xml:space="preserve"> view themselves </w:t>
      </w:r>
      <w:r w:rsidR="00D9509D">
        <w:t xml:space="preserve">as </w:t>
      </w:r>
      <w:r w:rsidR="004221B1">
        <w:t>a collective uni</w:t>
      </w:r>
      <w:r w:rsidR="00967A7B">
        <w:t>t.</w:t>
      </w:r>
      <w:r w:rsidR="00F84F00" w:rsidRPr="003A3B35">
        <w:t xml:space="preserve"> </w:t>
      </w:r>
      <w:r w:rsidR="00545A87">
        <w:t xml:space="preserve">One aspect of </w:t>
      </w:r>
      <w:r w:rsidR="00824BAB">
        <w:t>daily</w:t>
      </w:r>
      <w:r w:rsidR="00545A87">
        <w:t xml:space="preserve"> life that couple’s must </w:t>
      </w:r>
      <w:r w:rsidR="00F84F00">
        <w:t>fuse</w:t>
      </w:r>
      <w:r w:rsidR="00545A87">
        <w:t xml:space="preserve"> </w:t>
      </w:r>
      <w:r w:rsidR="004D56CA">
        <w:t xml:space="preserve">together </w:t>
      </w:r>
      <w:r w:rsidR="00545A87">
        <w:t xml:space="preserve">is </w:t>
      </w:r>
      <w:r w:rsidR="00FA5F04">
        <w:t xml:space="preserve">diet: establishing </w:t>
      </w:r>
      <w:r w:rsidR="00545A87">
        <w:t>collective consumption practises (e.g., shopping, cooking, eating) and decid</w:t>
      </w:r>
      <w:r w:rsidR="00FA5F04">
        <w:t>ing</w:t>
      </w:r>
      <w:r w:rsidR="00545A87">
        <w:t xml:space="preserve"> what food products fulfil their </w:t>
      </w:r>
      <w:r w:rsidR="00404B2B">
        <w:t xml:space="preserve">shared </w:t>
      </w:r>
      <w:r w:rsidR="00545A87">
        <w:t xml:space="preserve">needs. </w:t>
      </w:r>
    </w:p>
    <w:p w14:paraId="5F252EF7" w14:textId="73EAB6D3" w:rsidR="00824BAB" w:rsidDel="008733DB" w:rsidRDefault="00F84F00" w:rsidP="00D0174B">
      <w:pPr>
        <w:spacing w:line="480" w:lineRule="auto"/>
        <w:ind w:firstLine="720"/>
        <w:rPr>
          <w:del w:id="22" w:author="Piazza, Jared" w:date="2023-05-09T13:24:00Z"/>
        </w:rPr>
      </w:pPr>
      <w:r w:rsidRPr="003A3B35">
        <w:t>Given</w:t>
      </w:r>
      <w:r>
        <w:t xml:space="preserve"> the </w:t>
      </w:r>
      <w:r w:rsidR="006330F5">
        <w:t>co-ordinated</w:t>
      </w:r>
      <w:r>
        <w:t xml:space="preserve"> nature in which couples consume food</w:t>
      </w:r>
      <w:r w:rsidR="00967A7B">
        <w:t xml:space="preserve"> </w:t>
      </w:r>
      <w:r w:rsidR="00967A7B" w:rsidRPr="003A3B35">
        <w:t>(</w:t>
      </w:r>
      <w:proofErr w:type="spellStart"/>
      <w:r w:rsidR="00967A7B" w:rsidRPr="003A3B35">
        <w:t>Sobal</w:t>
      </w:r>
      <w:proofErr w:type="spellEnd"/>
      <w:r w:rsidR="00967A7B" w:rsidRPr="003A3B35">
        <w:t>, 2005)</w:t>
      </w:r>
      <w:r w:rsidR="004D56CA">
        <w:t xml:space="preserve">, an </w:t>
      </w:r>
      <w:r w:rsidR="00BB5945">
        <w:t>individual’s</w:t>
      </w:r>
      <w:r w:rsidR="004D56CA">
        <w:t xml:space="preserve"> partner represents a</w:t>
      </w:r>
      <w:r w:rsidR="00824BAB">
        <w:t xml:space="preserve"> key</w:t>
      </w:r>
      <w:r w:rsidR="004D56CA">
        <w:t xml:space="preserve"> </w:t>
      </w:r>
      <w:r w:rsidR="00824BAB">
        <w:t>influence</w:t>
      </w:r>
      <w:r w:rsidR="004D56CA">
        <w:t xml:space="preserve"> </w:t>
      </w:r>
      <w:r w:rsidR="00824BAB">
        <w:t>on a person’s</w:t>
      </w:r>
      <w:r w:rsidR="004D56CA">
        <w:t xml:space="preserve"> eating patterns</w:t>
      </w:r>
      <w:r w:rsidR="00824BAB">
        <w:t>, if not, for couples,</w:t>
      </w:r>
      <w:r w:rsidR="004D56CA">
        <w:t xml:space="preserve"> </w:t>
      </w:r>
      <w:r w:rsidR="00545A87" w:rsidRPr="00873698">
        <w:t xml:space="preserve">the </w:t>
      </w:r>
      <w:r w:rsidR="00545A87" w:rsidRPr="005372B7">
        <w:rPr>
          <w:i/>
          <w:iCs/>
        </w:rPr>
        <w:t>strongest</w:t>
      </w:r>
      <w:r w:rsidR="00545A87" w:rsidRPr="00873698">
        <w:t xml:space="preserve"> influence</w:t>
      </w:r>
      <w:ins w:id="23" w:author="Piazza, Jared" w:date="2023-05-09T13:19:00Z">
        <w:r w:rsidR="008733DB">
          <w:t xml:space="preserve"> </w:t>
        </w:r>
      </w:ins>
      <w:del w:id="24" w:author="Piazza, Jared" w:date="2023-05-09T13:19:00Z">
        <w:r w:rsidR="00824BAB" w:rsidDel="008733DB">
          <w:delText>,</w:delText>
        </w:r>
        <w:r w:rsidR="00166710" w:rsidDel="008733DB">
          <w:delText xml:space="preserve"> </w:delText>
        </w:r>
        <w:r w:rsidR="00545A87" w:rsidDel="008733DB">
          <w:delText xml:space="preserve">above and beyond </w:delText>
        </w:r>
        <w:r w:rsidR="00166710" w:rsidDel="008733DB">
          <w:delText xml:space="preserve">that of </w:delText>
        </w:r>
        <w:r w:rsidR="00545A87" w:rsidDel="008733DB">
          <w:delText>parents, sibling</w:delText>
        </w:r>
        <w:r w:rsidR="00166710" w:rsidDel="008733DB">
          <w:delText>s</w:delText>
        </w:r>
        <w:r w:rsidR="00545A87" w:rsidDel="008733DB">
          <w:delText xml:space="preserve">, co-workers and friends </w:delText>
        </w:r>
      </w:del>
      <w:r w:rsidR="00545A87" w:rsidRPr="00873698">
        <w:t>(</w:t>
      </w:r>
      <w:r w:rsidR="0041682D">
        <w:t xml:space="preserve">e.g., </w:t>
      </w:r>
      <w:r w:rsidR="00824BAB" w:rsidRPr="003A3B35">
        <w:t xml:space="preserve">see </w:t>
      </w:r>
      <w:proofErr w:type="spellStart"/>
      <w:r w:rsidR="003A3B35" w:rsidRPr="003A3B35">
        <w:t>Ø</w:t>
      </w:r>
      <w:r w:rsidR="00545A87" w:rsidRPr="003A3B35">
        <w:t>ygard</w:t>
      </w:r>
      <w:proofErr w:type="spellEnd"/>
      <w:r w:rsidR="00545A87" w:rsidRPr="003A3B35">
        <w:t xml:space="preserve"> &amp; </w:t>
      </w:r>
      <w:proofErr w:type="spellStart"/>
      <w:r w:rsidR="00545A87" w:rsidRPr="003A3B35">
        <w:t>Klepp</w:t>
      </w:r>
      <w:proofErr w:type="spellEnd"/>
      <w:r w:rsidR="00545A87" w:rsidRPr="003A3B35">
        <w:t>, 1996).</w:t>
      </w:r>
      <w:r>
        <w:t xml:space="preserve"> </w:t>
      </w:r>
      <w:r w:rsidR="00404B2B">
        <w:t>Thus,</w:t>
      </w:r>
      <w:r w:rsidR="004D56CA">
        <w:t xml:space="preserve"> </w:t>
      </w:r>
      <w:r w:rsidR="00545A87">
        <w:t xml:space="preserve">when </w:t>
      </w:r>
      <w:r w:rsidR="00824BAB">
        <w:t>a partner</w:t>
      </w:r>
      <w:r w:rsidR="00545A87">
        <w:t xml:space="preserve"> </w:t>
      </w:r>
      <w:r w:rsidR="00967A7B">
        <w:t xml:space="preserve">considers a </w:t>
      </w:r>
      <w:r w:rsidR="00545A87">
        <w:t xml:space="preserve">change </w:t>
      </w:r>
      <w:r w:rsidR="00B57CC9">
        <w:t>in</w:t>
      </w:r>
      <w:r w:rsidR="00967A7B">
        <w:t xml:space="preserve"> </w:t>
      </w:r>
      <w:r w:rsidR="00545A87">
        <w:t>their eating behaviour</w:t>
      </w:r>
      <w:r w:rsidR="004D56CA">
        <w:t xml:space="preserve">, </w:t>
      </w:r>
      <w:r w:rsidR="00B57CC9">
        <w:t xml:space="preserve">a </w:t>
      </w:r>
      <w:r w:rsidR="00545A87">
        <w:t xml:space="preserve">decision </w:t>
      </w:r>
      <w:r w:rsidR="00B57CC9">
        <w:t xml:space="preserve">of this nature </w:t>
      </w:r>
      <w:r w:rsidR="00E842B7">
        <w:t>inextricably</w:t>
      </w:r>
      <w:r w:rsidR="00545A87">
        <w:t xml:space="preserve"> impacts </w:t>
      </w:r>
      <w:r w:rsidR="00824BAB">
        <w:t xml:space="preserve">on </w:t>
      </w:r>
      <w:r w:rsidR="00545A87">
        <w:t>the other</w:t>
      </w:r>
      <w:r w:rsidR="00166710">
        <w:t xml:space="preserve"> and </w:t>
      </w:r>
      <w:r w:rsidR="00824BAB">
        <w:t>can lead to complications,</w:t>
      </w:r>
      <w:r w:rsidR="00166710">
        <w:t xml:space="preserve"> </w:t>
      </w:r>
      <w:r w:rsidR="00545A87">
        <w:t xml:space="preserve">if </w:t>
      </w:r>
      <w:r w:rsidR="00166710">
        <w:t>one’s</w:t>
      </w:r>
      <w:r w:rsidR="00134674">
        <w:t xml:space="preserve"> </w:t>
      </w:r>
      <w:r w:rsidR="00545A87">
        <w:t xml:space="preserve">partner resists (Eriksen, 1994). </w:t>
      </w:r>
      <w:r w:rsidR="003C3442">
        <w:t xml:space="preserve">As a result, </w:t>
      </w:r>
      <w:r w:rsidR="00FA5F04">
        <w:t xml:space="preserve">diet, and </w:t>
      </w:r>
      <w:r w:rsidR="00FA5F04" w:rsidRPr="00824BAB">
        <w:t>diet</w:t>
      </w:r>
      <w:r w:rsidR="00824BAB" w:rsidRPr="00824BAB">
        <w:t>ary</w:t>
      </w:r>
      <w:r w:rsidR="00824BAB">
        <w:t xml:space="preserve"> </w:t>
      </w:r>
      <w:r w:rsidR="00824BAB" w:rsidRPr="00824BAB">
        <w:rPr>
          <w:i/>
          <w:iCs/>
        </w:rPr>
        <w:t>transitions</w:t>
      </w:r>
      <w:r w:rsidR="00FA5F04">
        <w:t xml:space="preserve"> in particular,</w:t>
      </w:r>
      <w:r w:rsidR="003C3442">
        <w:t xml:space="preserve"> can be a significant source of friction among </w:t>
      </w:r>
      <w:r w:rsidR="003C3442" w:rsidRPr="003A3B35">
        <w:t>partners</w:t>
      </w:r>
      <w:del w:id="25" w:author="Piazza, Jared" w:date="2023-05-09T13:21:00Z">
        <w:r w:rsidR="00824BAB" w:rsidRPr="003A3B35" w:rsidDel="008733DB">
          <w:delText xml:space="preserve"> (Paisley et al., 2008)</w:delText>
        </w:r>
      </w:del>
      <w:r w:rsidR="003C3442" w:rsidRPr="003A3B35">
        <w:t>.</w:t>
      </w:r>
      <w:r w:rsidR="003C3442">
        <w:t xml:space="preserve"> </w:t>
      </w:r>
      <w:ins w:id="26" w:author="Piazza, Jared" w:date="2023-05-09T13:21:00Z">
        <w:r w:rsidR="008733DB">
          <w:t>Indeed, s</w:t>
        </w:r>
        <w:r w:rsidR="008733DB">
          <w:t xml:space="preserve">tudies suggest that close relationships represent a </w:t>
        </w:r>
        <w:r w:rsidR="008733DB" w:rsidRPr="00181B3D">
          <w:rPr>
            <w:i/>
            <w:iCs/>
          </w:rPr>
          <w:t>mixed</w:t>
        </w:r>
        <w:r w:rsidR="008733DB">
          <w:t xml:space="preserve"> source of dietary support and impediment.</w:t>
        </w:r>
        <w:r w:rsidR="008733DB" w:rsidDel="00824BAB">
          <w:t xml:space="preserve"> </w:t>
        </w:r>
      </w:ins>
      <w:ins w:id="27" w:author="Piazza, Jared" w:date="2023-05-09T16:43:00Z">
        <w:r w:rsidR="00A80426">
          <w:t xml:space="preserve">For example, </w:t>
        </w:r>
      </w:ins>
      <w:ins w:id="28" w:author="Piazza, Jared" w:date="2023-05-09T13:21:00Z">
        <w:r w:rsidR="008733DB">
          <w:t xml:space="preserve">Paisley et al. (2008) explored dieters’ transitions to low-sugar, low-carb diets, and found that emotional responses from the </w:t>
        </w:r>
        <w:r w:rsidR="008733DB">
          <w:lastRenderedPageBreak/>
          <w:t>partner varied considerably, from cooperation and encouragement to scepticism, aggravation, and hostility</w:t>
        </w:r>
      </w:ins>
      <w:ins w:id="29" w:author="Piazza, Jared" w:date="2023-05-09T13:22:00Z">
        <w:r w:rsidR="008733DB">
          <w:t xml:space="preserve">. </w:t>
        </w:r>
      </w:ins>
      <w:del w:id="30" w:author="Piazza, Jared" w:date="2023-05-09T13:23:00Z">
        <w:r w:rsidR="00824BAB" w:rsidDel="008733DB">
          <w:delText>Reducing or a</w:delText>
        </w:r>
        <w:r w:rsidR="00037C35" w:rsidDel="008733DB">
          <w:delText xml:space="preserve">bstaining from </w:delText>
        </w:r>
      </w:del>
      <w:ins w:id="31" w:author="Piazza, Jared" w:date="2023-05-09T13:23:00Z">
        <w:r w:rsidR="008733DB">
          <w:t xml:space="preserve">Transitions away from </w:t>
        </w:r>
      </w:ins>
      <w:r w:rsidR="00037C35">
        <w:t>animal products may be</w:t>
      </w:r>
      <w:r w:rsidR="003C3442">
        <w:t xml:space="preserve"> </w:t>
      </w:r>
      <w:r w:rsidR="00824BAB">
        <w:t>especially</w:t>
      </w:r>
      <w:r w:rsidR="003C3442">
        <w:t xml:space="preserve"> contentious</w:t>
      </w:r>
      <w:ins w:id="32" w:author="Piazza, Jared" w:date="2023-05-09T13:24:00Z">
        <w:r w:rsidR="008733DB">
          <w:t xml:space="preserve"> for couples</w:t>
        </w:r>
      </w:ins>
      <w:r w:rsidR="003C3442">
        <w:t xml:space="preserve">, </w:t>
      </w:r>
      <w:r w:rsidR="00824BAB">
        <w:t xml:space="preserve">given the </w:t>
      </w:r>
      <w:ins w:id="33" w:author="Piazza, Jared" w:date="2023-05-09T12:51:00Z">
        <w:r w:rsidR="00C44F38">
          <w:t xml:space="preserve">strong </w:t>
        </w:r>
      </w:ins>
      <w:r w:rsidR="00824BAB">
        <w:t>attachments many people have with these foods (</w:t>
      </w:r>
      <w:proofErr w:type="spellStart"/>
      <w:del w:id="34" w:author="Piazza, Jared" w:date="2023-05-09T13:35:00Z">
        <w:r w:rsidR="0041682D" w:rsidRPr="004170D9" w:rsidDel="00DD6BD3">
          <w:delText xml:space="preserve">e.g., </w:delText>
        </w:r>
        <w:r w:rsidR="00824BAB" w:rsidRPr="004170D9" w:rsidDel="00DD6BD3">
          <w:delText xml:space="preserve">see </w:delText>
        </w:r>
      </w:del>
      <w:r w:rsidR="00824BAB" w:rsidRPr="004170D9">
        <w:t>Graça</w:t>
      </w:r>
      <w:proofErr w:type="spellEnd"/>
      <w:r w:rsidR="00824BAB" w:rsidRPr="004170D9">
        <w:t xml:space="preserve"> et al., 2015). </w:t>
      </w:r>
    </w:p>
    <w:p w14:paraId="26E6373F" w14:textId="480342A6" w:rsidR="004560A0" w:rsidDel="00B24A6F" w:rsidRDefault="00824BAB" w:rsidP="008733DB">
      <w:pPr>
        <w:spacing w:line="480" w:lineRule="auto"/>
        <w:rPr>
          <w:del w:id="35" w:author="Gregson, Rebecca" w:date="2023-05-09T10:32:00Z"/>
        </w:rPr>
        <w:pPrChange w:id="36" w:author="Piazza, Jared" w:date="2023-05-09T13:24:00Z">
          <w:pPr>
            <w:spacing w:line="480" w:lineRule="auto"/>
            <w:ind w:firstLine="720"/>
          </w:pPr>
        </w:pPrChange>
      </w:pPr>
      <w:del w:id="37" w:author="Piazza, Jared" w:date="2023-05-09T13:21:00Z">
        <w:r w:rsidDel="008733DB">
          <w:delText xml:space="preserve">Studies of dietary transitions, for example, </w:delText>
        </w:r>
      </w:del>
      <w:del w:id="38" w:author="Piazza, Jared" w:date="2023-05-09T12:52:00Z">
        <w:r w:rsidDel="00C44F38">
          <w:delText xml:space="preserve">among dieters, </w:delText>
        </w:r>
      </w:del>
      <w:del w:id="39" w:author="Piazza, Jared" w:date="2023-05-09T13:21:00Z">
        <w:r w:rsidDel="008733DB">
          <w:delText xml:space="preserve">suggests that close relationships represent a </w:delText>
        </w:r>
        <w:r w:rsidRPr="00181B3D" w:rsidDel="008733DB">
          <w:rPr>
            <w:i/>
            <w:iCs/>
          </w:rPr>
          <w:delText>mixed</w:delText>
        </w:r>
        <w:r w:rsidDel="008733DB">
          <w:delText xml:space="preserve"> source of dietary support and impediment. </w:delText>
        </w:r>
        <w:r w:rsidR="00694CD3" w:rsidDel="008733DB">
          <w:delText>Paisley et al. (2008)</w:delText>
        </w:r>
        <w:r w:rsidR="004560A0" w:rsidDel="008733DB">
          <w:delText xml:space="preserve"> explored </w:delText>
        </w:r>
        <w:r w:rsidR="00037C35" w:rsidDel="008733DB">
          <w:delText>dieters’ transitions to low-sugar, low-carb diets, and</w:delText>
        </w:r>
        <w:r w:rsidR="00694CD3" w:rsidDel="008733DB">
          <w:delText xml:space="preserve"> </w:delText>
        </w:r>
        <w:r w:rsidR="004560A0" w:rsidDel="008733DB">
          <w:delText>found that emotional responses</w:delText>
        </w:r>
        <w:r w:rsidR="00694CD3" w:rsidDel="008733DB">
          <w:delText xml:space="preserve"> </w:delText>
        </w:r>
        <w:r w:rsidR="00030112" w:rsidDel="008733DB">
          <w:delText>from the partner</w:delText>
        </w:r>
        <w:r w:rsidR="00694CD3" w:rsidDel="008733DB">
          <w:delText xml:space="preserve"> </w:delText>
        </w:r>
        <w:r w:rsidR="004560A0" w:rsidDel="008733DB">
          <w:delText>var</w:delText>
        </w:r>
        <w:r w:rsidR="00030112" w:rsidDel="008733DB">
          <w:delText>ied</w:delText>
        </w:r>
        <w:r w:rsidR="004560A0" w:rsidDel="008733DB">
          <w:delText xml:space="preserve"> considerably</w:delText>
        </w:r>
        <w:r w:rsidR="00694CD3" w:rsidDel="008733DB">
          <w:delText xml:space="preserve">, from </w:delText>
        </w:r>
        <w:r w:rsidR="004560A0" w:rsidDel="008733DB">
          <w:delText>cooperation</w:delText>
        </w:r>
        <w:r w:rsidR="00037C35" w:rsidDel="008733DB">
          <w:delText xml:space="preserve"> and</w:delText>
        </w:r>
        <w:r w:rsidR="004560A0" w:rsidDel="008733DB">
          <w:delText xml:space="preserve"> encouragement</w:delText>
        </w:r>
        <w:r w:rsidR="00030112" w:rsidDel="008733DB">
          <w:delText xml:space="preserve"> to </w:delText>
        </w:r>
        <w:r w:rsidR="004560A0" w:rsidDel="008733DB">
          <w:delText>scepticism</w:delText>
        </w:r>
        <w:r w:rsidR="00030112" w:rsidDel="008733DB">
          <w:delText>,</w:delText>
        </w:r>
        <w:r w:rsidR="004560A0" w:rsidDel="008733DB">
          <w:delText xml:space="preserve"> </w:delText>
        </w:r>
        <w:r w:rsidR="00037C35" w:rsidDel="008733DB">
          <w:delText>aggravation</w:delText>
        </w:r>
        <w:r w:rsidR="00030112" w:rsidDel="008733DB">
          <w:delText>, and hostility</w:delText>
        </w:r>
      </w:del>
      <w:del w:id="40" w:author="Piazza, Jared" w:date="2023-05-09T13:23:00Z">
        <w:r w:rsidR="00694CD3" w:rsidDel="008733DB">
          <w:delText>.</w:delText>
        </w:r>
        <w:r w:rsidR="004560A0" w:rsidDel="008733DB">
          <w:delText xml:space="preserve"> </w:delText>
        </w:r>
      </w:del>
      <w:del w:id="41" w:author="Piazza, Jared" w:date="2023-05-09T12:56:00Z">
        <w:r w:rsidR="00030112" w:rsidDel="00C44F38">
          <w:delText>On the other hand, s</w:delText>
        </w:r>
      </w:del>
      <w:del w:id="42" w:author="Piazza, Jared" w:date="2023-05-09T13:23:00Z">
        <w:r w:rsidR="004560A0" w:rsidRPr="00873698" w:rsidDel="008733DB">
          <w:delText xml:space="preserve">ignificant others who </w:delText>
        </w:r>
      </w:del>
      <w:del w:id="43" w:author="Piazza, Jared" w:date="2023-05-09T12:54:00Z">
        <w:r w:rsidR="004560A0" w:rsidRPr="00873698" w:rsidDel="00C44F38">
          <w:delText>demonstrate strong social support for</w:delText>
        </w:r>
      </w:del>
      <w:del w:id="44" w:author="Piazza, Jared" w:date="2023-05-09T13:23:00Z">
        <w:r w:rsidR="004560A0" w:rsidRPr="00873698" w:rsidDel="008733DB">
          <w:delText xml:space="preserve"> their partner’s dietary change typically describe the nature of their relationship as </w:delText>
        </w:r>
      </w:del>
      <w:del w:id="45" w:author="Piazza, Jared" w:date="2023-05-09T12:57:00Z">
        <w:r w:rsidR="004560A0" w:rsidRPr="00873698" w:rsidDel="00C44F38">
          <w:delText xml:space="preserve">very </w:delText>
        </w:r>
      </w:del>
      <w:del w:id="46" w:author="Piazza, Jared" w:date="2023-05-09T13:23:00Z">
        <w:r w:rsidR="004560A0" w:rsidRPr="00873698" w:rsidDel="008733DB">
          <w:delText xml:space="preserve">supportive and </w:delText>
        </w:r>
      </w:del>
      <w:del w:id="47" w:author="Piazza, Jared" w:date="2023-05-09T12:57:00Z">
        <w:r w:rsidR="004560A0" w:rsidRPr="00873698" w:rsidDel="00C44F38">
          <w:delText xml:space="preserve">see </w:delText>
        </w:r>
      </w:del>
      <w:del w:id="48" w:author="Piazza, Jared" w:date="2023-05-09T13:23:00Z">
        <w:r w:rsidR="004560A0" w:rsidRPr="00873698" w:rsidDel="008733DB">
          <w:delText xml:space="preserve">their </w:delText>
        </w:r>
      </w:del>
      <w:del w:id="49" w:author="Piazza, Jared" w:date="2023-05-09T13:13:00Z">
        <w:r w:rsidR="004560A0" w:rsidRPr="00873698" w:rsidDel="008733DB">
          <w:delText>participation in dietary change</w:delText>
        </w:r>
      </w:del>
      <w:del w:id="50" w:author="Piazza, Jared" w:date="2023-05-09T13:23:00Z">
        <w:r w:rsidR="004560A0" w:rsidRPr="00873698" w:rsidDel="008733DB">
          <w:delText xml:space="preserve"> as a natural extension of their relationship dynamics.</w:delText>
        </w:r>
        <w:r w:rsidR="004560A0" w:rsidDel="008733DB">
          <w:delText xml:space="preserve"> </w:delText>
        </w:r>
      </w:del>
      <w:del w:id="51" w:author="Gregson, Rebecca" w:date="2023-05-09T10:32:00Z">
        <w:r w:rsidR="00030112" w:rsidDel="00B24A6F">
          <w:delText xml:space="preserve">Even among unmatched vegan-non-vegan couples, supportive partners may engage in a number of relational strategies to ensure boundary maintenance and harmonious co-existence, such as eating at different times, </w:delText>
        </w:r>
        <w:r w:rsidR="00066AED" w:rsidDel="00B24A6F">
          <w:delText xml:space="preserve">and </w:delText>
        </w:r>
        <w:r w:rsidR="00030112" w:rsidDel="00B24A6F">
          <w:delText xml:space="preserve">storing foods and preparing meals </w:delText>
        </w:r>
        <w:r w:rsidR="00030112" w:rsidRPr="0041682D" w:rsidDel="00B24A6F">
          <w:delText>separatel</w:delText>
        </w:r>
        <w:r w:rsidR="00030112" w:rsidRPr="004170D9" w:rsidDel="00B24A6F">
          <w:delText>y (Twine, 2014).</w:delText>
        </w:r>
      </w:del>
    </w:p>
    <w:p w14:paraId="199DB54E" w14:textId="5852B59E" w:rsidR="00B24A6F" w:rsidDel="00C73C1F" w:rsidRDefault="00824BAB" w:rsidP="00C73C1F">
      <w:pPr>
        <w:spacing w:line="480" w:lineRule="auto"/>
        <w:ind w:firstLine="720"/>
        <w:rPr>
          <w:del w:id="52" w:author="Piazza, Jared" w:date="2023-05-09T13:28:00Z"/>
        </w:rPr>
      </w:pPr>
      <w:del w:id="53" w:author="Piazza, Jared" w:date="2023-05-09T13:28:00Z">
        <w:r w:rsidDel="00C73C1F">
          <w:delText>H</w:delText>
        </w:r>
      </w:del>
      <w:ins w:id="54" w:author="Gregson, Rebecca" w:date="2023-05-09T10:31:00Z">
        <w:del w:id="55" w:author="Piazza, Jared" w:date="2023-05-09T13:28:00Z">
          <w:r w:rsidR="00B24A6F" w:rsidDel="00C73C1F">
            <w:delText>ence</w:delText>
          </w:r>
        </w:del>
      </w:ins>
      <w:ins w:id="56" w:author="Piazza, Jared" w:date="2023-05-09T13:28:00Z">
        <w:r w:rsidR="00C73C1F">
          <w:t>Thus</w:t>
        </w:r>
      </w:ins>
      <w:ins w:id="57" w:author="Gregson, Rebecca" w:date="2023-05-09T10:31:00Z">
        <w:r w:rsidR="00B24A6F">
          <w:t>, h</w:t>
        </w:r>
      </w:ins>
      <w:r>
        <w:t>ow partners relate to one another</w:t>
      </w:r>
      <w:ins w:id="58" w:author="Piazza, Jared" w:date="2023-05-09T13:35:00Z">
        <w:r w:rsidR="00DD6BD3">
          <w:t>, and the perceptions they have of their partner’s support,</w:t>
        </w:r>
      </w:ins>
      <w:r>
        <w:t xml:space="preserve"> </w:t>
      </w:r>
      <w:r w:rsidRPr="00C53371">
        <w:rPr>
          <w:highlight w:val="lightGray"/>
        </w:rPr>
        <w:t xml:space="preserve">likely </w:t>
      </w:r>
      <w:r w:rsidR="00967A7B" w:rsidRPr="00C53371">
        <w:rPr>
          <w:highlight w:val="lightGray"/>
        </w:rPr>
        <w:t>modulate</w:t>
      </w:r>
      <w:del w:id="59" w:author="Piazza, Jared" w:date="2023-05-09T13:35:00Z">
        <w:r w:rsidR="00967A7B" w:rsidRPr="00C53371" w:rsidDel="00DD6BD3">
          <w:rPr>
            <w:highlight w:val="lightGray"/>
          </w:rPr>
          <w:delText>s</w:delText>
        </w:r>
      </w:del>
      <w:r w:rsidR="00967A7B" w:rsidRPr="00C53371">
        <w:rPr>
          <w:highlight w:val="lightGray"/>
        </w:rPr>
        <w:t xml:space="preserve"> their openness to plant-forward dietary transitions</w:t>
      </w:r>
      <w:r w:rsidRPr="00C53371">
        <w:rPr>
          <w:highlight w:val="lightGray"/>
        </w:rPr>
        <w:t>.</w:t>
      </w:r>
      <w:r w:rsidRPr="00C81A98">
        <w:t xml:space="preserve"> </w:t>
      </w:r>
    </w:p>
    <w:p w14:paraId="5B96B77C" w14:textId="77777777" w:rsidR="00C73C1F" w:rsidRDefault="00C73C1F" w:rsidP="00C73C1F">
      <w:pPr>
        <w:spacing w:line="480" w:lineRule="auto"/>
        <w:ind w:firstLine="720"/>
        <w:rPr>
          <w:ins w:id="60" w:author="Piazza, Jared" w:date="2023-05-09T13:24:00Z"/>
        </w:rPr>
      </w:pPr>
    </w:p>
    <w:p w14:paraId="419D4F2A" w14:textId="3F7B9764" w:rsidR="00824BAB" w:rsidRPr="003778AF" w:rsidDel="00DD6BD3" w:rsidRDefault="00DD6BD3" w:rsidP="00C73C1F">
      <w:pPr>
        <w:spacing w:line="480" w:lineRule="auto"/>
        <w:ind w:firstLine="720"/>
        <w:rPr>
          <w:del w:id="61" w:author="Piazza, Jared" w:date="2023-05-09T13:43:00Z"/>
        </w:rPr>
      </w:pPr>
      <w:ins w:id="62" w:author="Piazza, Jared" w:date="2023-05-09T13:38:00Z">
        <w:r w:rsidRPr="00DD6BD3">
          <w:rPr>
            <w:highlight w:val="lightGray"/>
            <w:rPrChange w:id="63" w:author="Piazza, Jared" w:date="2023-05-09T13:42:00Z">
              <w:rPr/>
            </w:rPrChange>
          </w:rPr>
          <w:t>The present research considered how the “relational climate” of a couple impacts on their orientation towards plant-forward transitions</w:t>
        </w:r>
        <w:r>
          <w:t xml:space="preserve">. </w:t>
        </w:r>
        <w:r>
          <w:t xml:space="preserve">According to </w:t>
        </w:r>
      </w:ins>
      <w:r w:rsidR="00824BAB">
        <w:t xml:space="preserve">Family </w:t>
      </w:r>
      <w:ins w:id="64" w:author="Piazza, Jared" w:date="2023-05-09T13:39:00Z">
        <w:r>
          <w:t>S</w:t>
        </w:r>
      </w:ins>
      <w:del w:id="65" w:author="Piazza, Jared" w:date="2023-05-09T13:39:00Z">
        <w:r w:rsidR="00824BAB" w:rsidDel="00DD6BD3">
          <w:delText>s</w:delText>
        </w:r>
      </w:del>
      <w:r w:rsidR="00824BAB">
        <w:t xml:space="preserve">ystems </w:t>
      </w:r>
      <w:ins w:id="66" w:author="Piazza, Jared" w:date="2023-05-09T13:39:00Z">
        <w:r>
          <w:t>T</w:t>
        </w:r>
      </w:ins>
      <w:del w:id="67" w:author="Piazza, Jared" w:date="2023-05-09T13:39:00Z">
        <w:r w:rsidR="00824BAB" w:rsidRPr="004170D9" w:rsidDel="00DD6BD3">
          <w:delText>t</w:delText>
        </w:r>
      </w:del>
      <w:r w:rsidR="00824BAB" w:rsidRPr="004170D9">
        <w:t>heory (Miller &amp; Brown, 2005; Olson, 2011)</w:t>
      </w:r>
      <w:ins w:id="68" w:author="Piazza, Jared" w:date="2023-05-09T13:39:00Z">
        <w:r>
          <w:t>,</w:t>
        </w:r>
      </w:ins>
      <w:r w:rsidR="00824BAB" w:rsidRPr="004170D9">
        <w:t xml:space="preserve"> </w:t>
      </w:r>
      <w:del w:id="69" w:author="Piazza, Jared" w:date="2023-05-09T13:39:00Z">
        <w:r w:rsidR="00824BAB" w:rsidRPr="004170D9" w:rsidDel="00DD6BD3">
          <w:delText>proposes</w:delText>
        </w:r>
        <w:r w:rsidR="00824BAB" w:rsidDel="00DD6BD3">
          <w:delText xml:space="preserve"> that </w:delText>
        </w:r>
      </w:del>
      <w:r w:rsidR="00824BAB">
        <w:t xml:space="preserve">relational systems can be modelled along four dimensions: flexibility, cohesion, communication and satisfaction. </w:t>
      </w:r>
      <w:ins w:id="70" w:author="Piazza, Jared" w:date="2023-05-09T13:41:00Z">
        <w:r>
          <w:t>Here</w:t>
        </w:r>
      </w:ins>
      <w:ins w:id="71" w:author="Piazza, Jared" w:date="2023-05-09T13:42:00Z">
        <w:r>
          <w:t>,</w:t>
        </w:r>
      </w:ins>
      <w:ins w:id="72" w:author="Piazza, Jared" w:date="2023-05-09T13:41:00Z">
        <w:r>
          <w:t xml:space="preserve"> we focus</w:t>
        </w:r>
      </w:ins>
      <w:ins w:id="73" w:author="Piazza, Jared" w:date="2023-05-09T13:42:00Z">
        <w:r>
          <w:t>ed</w:t>
        </w:r>
      </w:ins>
      <w:ins w:id="74" w:author="Piazza, Jared" w:date="2023-05-09T13:41:00Z">
        <w:r>
          <w:t xml:space="preserve"> on </w:t>
        </w:r>
      </w:ins>
      <w:ins w:id="75" w:author="Piazza, Jared" w:date="2023-05-09T13:42:00Z">
        <w:r>
          <w:t>flexibility and cohesion</w:t>
        </w:r>
      </w:ins>
      <w:ins w:id="76" w:author="Piazza, Jared" w:date="2023-05-09T13:41:00Z">
        <w:r>
          <w:t xml:space="preserve">. </w:t>
        </w:r>
      </w:ins>
      <w:del w:id="77" w:author="Piazza, Jared" w:date="2023-05-09T13:39:00Z">
        <w:r w:rsidR="00824BAB" w:rsidDel="00DD6BD3">
          <w:delText xml:space="preserve">The interaction of these dimensions </w:delText>
        </w:r>
        <w:r w:rsidR="00B70882" w:rsidDel="00DD6BD3">
          <w:delText xml:space="preserve">constitutes </w:delText>
        </w:r>
        <w:r w:rsidR="00824BAB" w:rsidDel="00DD6BD3">
          <w:delText>“relational climate”.</w:delText>
        </w:r>
      </w:del>
      <w:del w:id="78" w:author="Piazza, Jared" w:date="2023-05-09T13:38:00Z">
        <w:r w:rsidR="00824BAB" w:rsidDel="00DD6BD3">
          <w:delText xml:space="preserve"> </w:delText>
        </w:r>
      </w:del>
      <w:del w:id="79" w:author="Piazza, Jared" w:date="2023-05-09T13:37:00Z">
        <w:r w:rsidR="00824BAB" w:rsidDel="00DD6BD3">
          <w:delText>In the</w:delText>
        </w:r>
      </w:del>
      <w:del w:id="80" w:author="Piazza, Jared" w:date="2023-05-09T13:38:00Z">
        <w:r w:rsidR="00824BAB" w:rsidDel="00DD6BD3">
          <w:delText xml:space="preserve"> present research </w:delText>
        </w:r>
      </w:del>
      <w:del w:id="81" w:author="Piazza, Jared" w:date="2023-05-09T13:37:00Z">
        <w:r w:rsidR="00824BAB" w:rsidDel="00DD6BD3">
          <w:delText>we were particularly interested in</w:delText>
        </w:r>
      </w:del>
      <w:del w:id="82" w:author="Piazza, Jared" w:date="2023-05-09T13:39:00Z">
        <w:r w:rsidR="00824BAB" w:rsidDel="00DD6BD3">
          <w:delText xml:space="preserve"> the dimensions of flexibility and cohesion. </w:delText>
        </w:r>
      </w:del>
      <w:r w:rsidR="00824BAB" w:rsidRPr="00181B3D">
        <w:rPr>
          <w:i/>
          <w:iCs/>
        </w:rPr>
        <w:t>F</w:t>
      </w:r>
      <w:r w:rsidR="00824BAB" w:rsidRPr="003778AF">
        <w:rPr>
          <w:rFonts w:eastAsiaTheme="minorHAnsi"/>
          <w:i/>
          <w:iCs/>
          <w:color w:val="000000"/>
          <w:lang w:eastAsia="en-US"/>
        </w:rPr>
        <w:t>lexibility</w:t>
      </w:r>
      <w:r w:rsidR="00824BAB" w:rsidRPr="007F2C6F">
        <w:rPr>
          <w:rFonts w:eastAsiaTheme="minorHAnsi"/>
          <w:color w:val="000000"/>
          <w:lang w:eastAsia="en-US"/>
        </w:rPr>
        <w:t xml:space="preserve"> </w:t>
      </w:r>
      <w:r w:rsidR="00824BAB">
        <w:rPr>
          <w:rFonts w:eastAsiaTheme="minorHAnsi"/>
          <w:color w:val="000000"/>
          <w:lang w:eastAsia="en-US"/>
        </w:rPr>
        <w:t>entails</w:t>
      </w:r>
      <w:r w:rsidR="00824BAB" w:rsidRPr="007F2C6F">
        <w:rPr>
          <w:rFonts w:eastAsiaTheme="minorHAnsi"/>
          <w:color w:val="000000"/>
          <w:lang w:eastAsia="en-US"/>
        </w:rPr>
        <w:t xml:space="preserve"> how </w:t>
      </w:r>
      <w:r w:rsidR="00824BAB">
        <w:rPr>
          <w:rFonts w:eastAsiaTheme="minorHAnsi"/>
          <w:color w:val="000000"/>
          <w:lang w:eastAsia="en-US"/>
        </w:rPr>
        <w:t xml:space="preserve">relational units manage and adapt to changes in leadership, roles, and rules. </w:t>
      </w:r>
      <w:r w:rsidR="00824BAB">
        <w:rPr>
          <w:rFonts w:eastAsiaTheme="minorHAnsi"/>
          <w:color w:val="000000"/>
        </w:rPr>
        <w:t>Moderately flexible r</w:t>
      </w:r>
      <w:r w:rsidR="00824BAB" w:rsidRPr="00FD2DBF">
        <w:rPr>
          <w:rFonts w:eastAsiaTheme="minorHAnsi"/>
          <w:color w:val="000000"/>
        </w:rPr>
        <w:t xml:space="preserve">elationships </w:t>
      </w:r>
      <w:r w:rsidR="00824BAB">
        <w:rPr>
          <w:rFonts w:eastAsiaTheme="minorHAnsi"/>
          <w:color w:val="000000"/>
        </w:rPr>
        <w:t>involve</w:t>
      </w:r>
      <w:r w:rsidR="00824BAB" w:rsidRPr="00EC01F5">
        <w:rPr>
          <w:rFonts w:eastAsiaTheme="minorHAnsi"/>
          <w:color w:val="000000"/>
        </w:rPr>
        <w:t xml:space="preserve"> egalitarian </w:t>
      </w:r>
      <w:r w:rsidR="00824BAB">
        <w:rPr>
          <w:rFonts w:eastAsiaTheme="minorHAnsi"/>
          <w:color w:val="000000"/>
        </w:rPr>
        <w:t>styles of</w:t>
      </w:r>
      <w:r w:rsidR="00824BAB" w:rsidRPr="00EC01F5">
        <w:rPr>
          <w:rFonts w:eastAsiaTheme="minorHAnsi"/>
          <w:color w:val="000000"/>
        </w:rPr>
        <w:t xml:space="preserve"> leadership and </w:t>
      </w:r>
      <w:r w:rsidR="00824BAB">
        <w:rPr>
          <w:rFonts w:eastAsiaTheme="minorHAnsi"/>
          <w:color w:val="000000"/>
        </w:rPr>
        <w:t xml:space="preserve">mostly </w:t>
      </w:r>
      <w:r w:rsidR="00824BAB" w:rsidRPr="00EC01F5">
        <w:rPr>
          <w:rFonts w:eastAsiaTheme="minorHAnsi"/>
          <w:color w:val="000000"/>
        </w:rPr>
        <w:t>democratic approach</w:t>
      </w:r>
      <w:r w:rsidR="00066AED">
        <w:rPr>
          <w:rFonts w:eastAsiaTheme="minorHAnsi"/>
          <w:color w:val="000000"/>
        </w:rPr>
        <w:t>es</w:t>
      </w:r>
      <w:r w:rsidR="00824BAB" w:rsidRPr="00EC01F5">
        <w:rPr>
          <w:rFonts w:eastAsiaTheme="minorHAnsi"/>
          <w:color w:val="000000"/>
        </w:rPr>
        <w:t xml:space="preserve"> to decision-making</w:t>
      </w:r>
      <w:r w:rsidR="00824BAB">
        <w:rPr>
          <w:rFonts w:eastAsiaTheme="minorHAnsi"/>
          <w:color w:val="000000"/>
        </w:rPr>
        <w:t xml:space="preserve"> where</w:t>
      </w:r>
      <w:r w:rsidR="00824BAB" w:rsidRPr="00EC01F5">
        <w:rPr>
          <w:rFonts w:eastAsiaTheme="minorHAnsi"/>
          <w:color w:val="000000"/>
        </w:rPr>
        <w:t xml:space="preserve"> negotiations are open, roles are shared, and rule</w:t>
      </w:r>
      <w:r w:rsidR="00824BAB">
        <w:rPr>
          <w:rFonts w:eastAsiaTheme="minorHAnsi"/>
          <w:color w:val="000000"/>
        </w:rPr>
        <w:t>s</w:t>
      </w:r>
      <w:r w:rsidR="00824BAB" w:rsidRPr="00EC01F5">
        <w:rPr>
          <w:rFonts w:eastAsiaTheme="minorHAnsi"/>
          <w:color w:val="000000"/>
        </w:rPr>
        <w:t xml:space="preserve"> can </w:t>
      </w:r>
      <w:r w:rsidR="00824BAB">
        <w:rPr>
          <w:rFonts w:eastAsiaTheme="minorHAnsi"/>
          <w:color w:val="000000"/>
        </w:rPr>
        <w:t>change</w:t>
      </w:r>
      <w:r w:rsidR="00824BAB" w:rsidRPr="00EC01F5">
        <w:rPr>
          <w:rFonts w:eastAsiaTheme="minorHAnsi"/>
          <w:color w:val="000000"/>
        </w:rPr>
        <w:t xml:space="preserve"> when necessary.</w:t>
      </w:r>
      <w:r w:rsidR="00824BAB">
        <w:rPr>
          <w:rFonts w:eastAsiaTheme="minorHAnsi"/>
          <w:color w:val="000000"/>
        </w:rPr>
        <w:t xml:space="preserve"> Overly flexible or “</w:t>
      </w:r>
      <w:r w:rsidR="00824BAB" w:rsidRPr="00EC01F5">
        <w:rPr>
          <w:rFonts w:eastAsiaTheme="minorHAnsi"/>
          <w:color w:val="000000"/>
        </w:rPr>
        <w:t>chaotic</w:t>
      </w:r>
      <w:r w:rsidR="00824BAB">
        <w:rPr>
          <w:rFonts w:eastAsiaTheme="minorHAnsi"/>
          <w:color w:val="000000"/>
        </w:rPr>
        <w:t>ally</w:t>
      </w:r>
      <w:r w:rsidR="00824BAB" w:rsidRPr="00EC01F5">
        <w:rPr>
          <w:rFonts w:eastAsiaTheme="minorHAnsi"/>
          <w:color w:val="000000"/>
        </w:rPr>
        <w:t xml:space="preserve"> flexib</w:t>
      </w:r>
      <w:r w:rsidR="00824BAB">
        <w:rPr>
          <w:rFonts w:eastAsiaTheme="minorHAnsi"/>
          <w:color w:val="000000"/>
        </w:rPr>
        <w:t xml:space="preserve">le” relationships are </w:t>
      </w:r>
      <w:r w:rsidR="00824BAB" w:rsidRPr="00EC01F5">
        <w:rPr>
          <w:rFonts w:eastAsiaTheme="minorHAnsi"/>
          <w:color w:val="000000"/>
        </w:rPr>
        <w:t xml:space="preserve">characterised by erratic or limited leadership. </w:t>
      </w:r>
      <w:r w:rsidR="00824BAB">
        <w:rPr>
          <w:rFonts w:eastAsiaTheme="minorHAnsi"/>
          <w:color w:val="000000"/>
        </w:rPr>
        <w:t>Within such</w:t>
      </w:r>
      <w:r w:rsidR="00824BAB" w:rsidRPr="00EC01F5">
        <w:rPr>
          <w:rFonts w:eastAsiaTheme="minorHAnsi"/>
          <w:color w:val="000000"/>
        </w:rPr>
        <w:t xml:space="preserve"> </w:t>
      </w:r>
      <w:r w:rsidR="00824BAB">
        <w:rPr>
          <w:rFonts w:eastAsiaTheme="minorHAnsi"/>
          <w:color w:val="000000"/>
        </w:rPr>
        <w:t>units</w:t>
      </w:r>
      <w:r w:rsidR="00824BAB" w:rsidRPr="00EC01F5">
        <w:rPr>
          <w:rFonts w:eastAsiaTheme="minorHAnsi"/>
          <w:color w:val="000000"/>
        </w:rPr>
        <w:t xml:space="preserve">, decisions </w:t>
      </w:r>
      <w:r w:rsidR="00824BAB">
        <w:rPr>
          <w:rFonts w:eastAsiaTheme="minorHAnsi"/>
          <w:color w:val="000000"/>
        </w:rPr>
        <w:t>can</w:t>
      </w:r>
      <w:r w:rsidR="00824BAB" w:rsidRPr="00EC01F5">
        <w:rPr>
          <w:rFonts w:eastAsiaTheme="minorHAnsi"/>
          <w:color w:val="000000"/>
        </w:rPr>
        <w:t xml:space="preserve"> be impulsive</w:t>
      </w:r>
      <w:r w:rsidR="00824BAB">
        <w:rPr>
          <w:rFonts w:eastAsiaTheme="minorHAnsi"/>
          <w:color w:val="000000"/>
        </w:rPr>
        <w:t xml:space="preserve">, </w:t>
      </w:r>
      <w:r w:rsidR="00824BAB" w:rsidRPr="00EC01F5">
        <w:rPr>
          <w:rFonts w:eastAsiaTheme="minorHAnsi"/>
          <w:color w:val="000000"/>
        </w:rPr>
        <w:t xml:space="preserve">roles </w:t>
      </w:r>
      <w:r w:rsidR="00824BAB">
        <w:rPr>
          <w:rFonts w:eastAsiaTheme="minorHAnsi"/>
          <w:color w:val="000000"/>
        </w:rPr>
        <w:t xml:space="preserve">and rules </w:t>
      </w:r>
      <w:r w:rsidR="00824BAB" w:rsidRPr="00EC01F5">
        <w:rPr>
          <w:rFonts w:eastAsiaTheme="minorHAnsi"/>
          <w:color w:val="000000"/>
        </w:rPr>
        <w:t xml:space="preserve">are unclear and fluid. </w:t>
      </w:r>
      <w:r w:rsidR="00824BAB">
        <w:rPr>
          <w:rFonts w:eastAsiaTheme="minorHAnsi"/>
          <w:color w:val="000000"/>
        </w:rPr>
        <w:t xml:space="preserve">At the other extreme, </w:t>
      </w:r>
      <w:r w:rsidR="00824BAB" w:rsidRPr="00EC01F5">
        <w:rPr>
          <w:rFonts w:eastAsiaTheme="minorHAnsi"/>
          <w:color w:val="000000"/>
        </w:rPr>
        <w:t>rigid flexibility</w:t>
      </w:r>
      <w:r w:rsidR="00824BAB">
        <w:rPr>
          <w:rFonts w:eastAsiaTheme="minorHAnsi"/>
          <w:color w:val="000000"/>
        </w:rPr>
        <w:t xml:space="preserve"> is</w:t>
      </w:r>
      <w:r w:rsidR="00824BAB" w:rsidRPr="00EC01F5">
        <w:rPr>
          <w:rFonts w:eastAsiaTheme="minorHAnsi"/>
          <w:color w:val="000000"/>
        </w:rPr>
        <w:t xml:space="preserve"> characterised by </w:t>
      </w:r>
      <w:r w:rsidR="00824BAB">
        <w:rPr>
          <w:rFonts w:eastAsiaTheme="minorHAnsi"/>
          <w:color w:val="000000"/>
        </w:rPr>
        <w:t xml:space="preserve">one-sided, </w:t>
      </w:r>
      <w:r w:rsidR="00824BAB" w:rsidRPr="00EC01F5">
        <w:rPr>
          <w:rFonts w:eastAsiaTheme="minorHAnsi"/>
          <w:color w:val="000000"/>
        </w:rPr>
        <w:t>highly controlling leadership</w:t>
      </w:r>
      <w:r w:rsidR="00824BAB">
        <w:rPr>
          <w:rFonts w:eastAsiaTheme="minorHAnsi"/>
          <w:color w:val="000000"/>
        </w:rPr>
        <w:t xml:space="preserve">, </w:t>
      </w:r>
      <w:r w:rsidR="00824BAB" w:rsidRPr="00EC01F5">
        <w:rPr>
          <w:rFonts w:eastAsiaTheme="minorHAnsi"/>
          <w:color w:val="000000"/>
        </w:rPr>
        <w:t>strictly defined</w:t>
      </w:r>
      <w:r w:rsidR="00824BAB">
        <w:rPr>
          <w:rFonts w:eastAsiaTheme="minorHAnsi"/>
          <w:color w:val="000000"/>
        </w:rPr>
        <w:t xml:space="preserve"> roles</w:t>
      </w:r>
      <w:r w:rsidR="00824BAB" w:rsidRPr="00EC01F5">
        <w:rPr>
          <w:rFonts w:eastAsiaTheme="minorHAnsi"/>
          <w:color w:val="000000"/>
        </w:rPr>
        <w:t xml:space="preserve"> and rules</w:t>
      </w:r>
      <w:r w:rsidR="00824BAB">
        <w:rPr>
          <w:rFonts w:eastAsiaTheme="minorHAnsi"/>
          <w:color w:val="000000"/>
        </w:rPr>
        <w:t>, leaving limited room for negotiation</w:t>
      </w:r>
      <w:r w:rsidR="00824BAB" w:rsidRPr="00EC01F5">
        <w:rPr>
          <w:rFonts w:eastAsiaTheme="minorHAnsi"/>
          <w:color w:val="000000"/>
        </w:rPr>
        <w:t xml:space="preserve">. </w:t>
      </w:r>
    </w:p>
    <w:p w14:paraId="3CB54F4D" w14:textId="6EABA9D2" w:rsidR="00824BAB" w:rsidRPr="00F56755" w:rsidRDefault="00824BAB" w:rsidP="00DD6BD3">
      <w:pPr>
        <w:spacing w:line="480" w:lineRule="auto"/>
        <w:ind w:firstLine="720"/>
      </w:pPr>
      <w:r w:rsidRPr="003778AF">
        <w:rPr>
          <w:rFonts w:eastAsiaTheme="minorHAnsi"/>
          <w:i/>
          <w:iCs/>
          <w:color w:val="000000"/>
          <w:lang w:eastAsia="en-US"/>
        </w:rPr>
        <w:t>Cohesion</w:t>
      </w:r>
      <w:r w:rsidRPr="00FD2DBF">
        <w:rPr>
          <w:rFonts w:eastAsiaTheme="minorHAnsi"/>
          <w:color w:val="000000"/>
          <w:lang w:eastAsia="en-US"/>
        </w:rPr>
        <w:t xml:space="preserve"> </w:t>
      </w:r>
      <w:r>
        <w:rPr>
          <w:rFonts w:eastAsiaTheme="minorHAnsi"/>
          <w:color w:val="000000"/>
          <w:lang w:eastAsia="en-US"/>
        </w:rPr>
        <w:t>relates to</w:t>
      </w:r>
      <w:r w:rsidRPr="00FD2DBF">
        <w:rPr>
          <w:rFonts w:eastAsiaTheme="minorHAnsi"/>
          <w:color w:val="000000"/>
          <w:lang w:eastAsia="en-US"/>
        </w:rPr>
        <w:t xml:space="preserve"> the emotional bonding that </w:t>
      </w:r>
      <w:r>
        <w:rPr>
          <w:rFonts w:eastAsiaTheme="minorHAnsi"/>
          <w:color w:val="000000"/>
          <w:lang w:eastAsia="en-US"/>
        </w:rPr>
        <w:t xml:space="preserve">a </w:t>
      </w:r>
      <w:r w:rsidRPr="00FD2DBF">
        <w:rPr>
          <w:rFonts w:eastAsiaTheme="minorHAnsi"/>
          <w:color w:val="000000"/>
          <w:lang w:eastAsia="en-US"/>
        </w:rPr>
        <w:t xml:space="preserve">couple </w:t>
      </w:r>
      <w:r>
        <w:rPr>
          <w:rFonts w:eastAsiaTheme="minorHAnsi"/>
          <w:color w:val="000000"/>
          <w:lang w:eastAsia="en-US"/>
        </w:rPr>
        <w:t>or</w:t>
      </w:r>
      <w:r w:rsidRPr="00FD2DBF">
        <w:rPr>
          <w:rFonts w:eastAsiaTheme="minorHAnsi"/>
          <w:color w:val="000000"/>
          <w:lang w:eastAsia="en-US"/>
        </w:rPr>
        <w:t xml:space="preserve"> family members have toward</w:t>
      </w:r>
      <w:r>
        <w:rPr>
          <w:rFonts w:eastAsiaTheme="minorHAnsi"/>
          <w:color w:val="000000"/>
          <w:lang w:eastAsia="en-US"/>
        </w:rPr>
        <w:t>s</w:t>
      </w:r>
      <w:r w:rsidRPr="00FD2DBF">
        <w:rPr>
          <w:rFonts w:eastAsiaTheme="minorHAnsi"/>
          <w:color w:val="000000"/>
          <w:lang w:eastAsia="en-US"/>
        </w:rPr>
        <w:t xml:space="preserve"> one another.</w:t>
      </w:r>
      <w:r w:rsidRPr="00BD269E">
        <w:rPr>
          <w:rFonts w:eastAsiaTheme="minorHAnsi"/>
          <w:color w:val="000000"/>
          <w:lang w:eastAsia="en-US"/>
        </w:rPr>
        <w:t xml:space="preserve"> </w:t>
      </w:r>
      <w:r>
        <w:rPr>
          <w:rFonts w:eastAsiaTheme="minorHAnsi"/>
          <w:color w:val="000000"/>
          <w:lang w:eastAsia="en-US"/>
        </w:rPr>
        <w:t xml:space="preserve">Moderately cohesive </w:t>
      </w:r>
      <w:r>
        <w:rPr>
          <w:rFonts w:eastAsiaTheme="minorHAnsi"/>
          <w:color w:val="000000"/>
        </w:rPr>
        <w:t>r</w:t>
      </w:r>
      <w:r w:rsidRPr="00FD2DBF">
        <w:rPr>
          <w:rFonts w:eastAsiaTheme="minorHAnsi"/>
          <w:color w:val="000000"/>
        </w:rPr>
        <w:t xml:space="preserve">elationships </w:t>
      </w:r>
      <w:r>
        <w:rPr>
          <w:rFonts w:eastAsiaTheme="minorHAnsi"/>
          <w:color w:val="000000"/>
        </w:rPr>
        <w:t>strike a healthy balance between independence and connection. They value emotional closeness, togetherness, and joint-decision making, while respecting the other’s independence. In the extreme, “enmeshed cohesion” demands high levels of dependence and loyalty, restricts personal boundaries and freedom. At the opposite extreme, “disengaged cohesion” is characterised by extreme emotional separateness and independence, with individuals tending to lead their own lives, preoccupied with their own social circles and personal interests.</w:t>
      </w:r>
    </w:p>
    <w:p w14:paraId="450FBAA5" w14:textId="65B3DF20" w:rsidR="00D72E9D" w:rsidDel="00DE501B" w:rsidRDefault="00824BAB" w:rsidP="00181B3D">
      <w:pPr>
        <w:spacing w:line="480" w:lineRule="auto"/>
        <w:ind w:firstLine="720"/>
        <w:rPr>
          <w:del w:id="83" w:author="Piazza, Jared" w:date="2023-05-09T13:44:00Z"/>
        </w:rPr>
      </w:pPr>
      <w:r>
        <w:lastRenderedPageBreak/>
        <w:t>In addition to the relational context itself</w:t>
      </w:r>
      <w:r w:rsidRPr="00C53371">
        <w:rPr>
          <w:highlight w:val="lightGray"/>
        </w:rPr>
        <w:t>,</w:t>
      </w:r>
      <w:del w:id="84" w:author="Piazza, Jared" w:date="2023-05-09T14:14:00Z">
        <w:r w:rsidRPr="00C53371" w:rsidDel="0032715D">
          <w:rPr>
            <w:highlight w:val="lightGray"/>
          </w:rPr>
          <w:delText xml:space="preserve"> </w:delText>
        </w:r>
        <w:r w:rsidR="00B90E3F" w:rsidRPr="00C53371" w:rsidDel="0032715D">
          <w:rPr>
            <w:highlight w:val="lightGray"/>
          </w:rPr>
          <w:delText>a couples’</w:delText>
        </w:r>
      </w:del>
      <w:r w:rsidR="00B90E3F" w:rsidRPr="00C53371">
        <w:rPr>
          <w:highlight w:val="lightGray"/>
        </w:rPr>
        <w:t xml:space="preserve"> openness to </w:t>
      </w:r>
      <w:r w:rsidRPr="00C53371">
        <w:rPr>
          <w:highlight w:val="lightGray"/>
        </w:rPr>
        <w:t xml:space="preserve">dietary </w:t>
      </w:r>
      <w:r w:rsidR="00B90E3F" w:rsidRPr="00C53371">
        <w:rPr>
          <w:highlight w:val="lightGray"/>
        </w:rPr>
        <w:t>change is</w:t>
      </w:r>
      <w:r w:rsidR="00B90E3F">
        <w:t xml:space="preserve"> </w:t>
      </w:r>
      <w:r>
        <w:t>likely shaped by partner attributes, includin</w:t>
      </w:r>
      <w:r w:rsidR="00F70B3C">
        <w:t>g</w:t>
      </w:r>
      <w:r w:rsidR="00B90E3F">
        <w:t>:</w:t>
      </w:r>
      <w:r>
        <w:t xml:space="preserve"> </w:t>
      </w:r>
      <w:del w:id="85" w:author="Piazza, Jared" w:date="2023-05-09T13:43:00Z">
        <w:r w:rsidDel="00DD6BD3">
          <w:delText xml:space="preserve">gender, </w:delText>
        </w:r>
      </w:del>
      <w:r>
        <w:t>gender identity</w:t>
      </w:r>
      <w:del w:id="86" w:author="Piazza, Jared" w:date="2023-05-09T13:43:00Z">
        <w:r w:rsidDel="00DD6BD3">
          <w:delText>,</w:delText>
        </w:r>
      </w:del>
      <w:r>
        <w:t xml:space="preserve"> and ideology. </w:t>
      </w:r>
      <w:r w:rsidR="00030112">
        <w:t xml:space="preserve">In the context of plant-forward transitions, </w:t>
      </w:r>
      <w:del w:id="87" w:author="Piazza, Jared" w:date="2023-05-09T13:44:00Z">
        <w:r w:rsidR="00030112" w:rsidDel="00DD6BD3">
          <w:delText xml:space="preserve">gender and </w:delText>
        </w:r>
      </w:del>
      <w:r w:rsidR="00030112">
        <w:t>g</w:t>
      </w:r>
      <w:r w:rsidR="004E30DC">
        <w:t>ender</w:t>
      </w:r>
      <w:r w:rsidR="00030112">
        <w:t xml:space="preserve"> </w:t>
      </w:r>
      <w:r w:rsidR="004E30DC">
        <w:t xml:space="preserve">identity </w:t>
      </w:r>
      <w:r w:rsidR="00030112">
        <w:t>may be important moderator</w:t>
      </w:r>
      <w:del w:id="88" w:author="Piazza, Jared" w:date="2023-05-09T13:44:00Z">
        <w:r w:rsidR="00030112" w:rsidDel="00DD6BD3">
          <w:delText>s</w:delText>
        </w:r>
      </w:del>
      <w:r w:rsidR="00030112">
        <w:t xml:space="preserve"> particularly among </w:t>
      </w:r>
      <w:r w:rsidR="004E30DC">
        <w:t xml:space="preserve">heterosexual couples. </w:t>
      </w:r>
      <w:r w:rsidR="001D461A" w:rsidRPr="004170D9">
        <w:t>Compared</w:t>
      </w:r>
      <w:r w:rsidR="001D461A">
        <w:t xml:space="preserve"> to men, w</w:t>
      </w:r>
      <w:r w:rsidR="00426859">
        <w:t xml:space="preserve">omen tend to be </w:t>
      </w:r>
      <w:r w:rsidR="00426859" w:rsidRPr="00873698">
        <w:t xml:space="preserve">more conscious </w:t>
      </w:r>
      <w:r w:rsidR="001D461A">
        <w:t>of</w:t>
      </w:r>
      <w:r w:rsidR="001D461A" w:rsidRPr="00873698">
        <w:t xml:space="preserve"> </w:t>
      </w:r>
      <w:r w:rsidR="00426859" w:rsidRPr="00873698">
        <w:t xml:space="preserve">their </w:t>
      </w:r>
      <w:r w:rsidR="001D461A">
        <w:t>animal-product</w:t>
      </w:r>
      <w:r w:rsidR="001D461A" w:rsidRPr="00873698">
        <w:t xml:space="preserve"> </w:t>
      </w:r>
      <w:r w:rsidR="00426859" w:rsidRPr="00873698">
        <w:t xml:space="preserve">consumption and </w:t>
      </w:r>
      <w:r w:rsidR="001D461A">
        <w:t xml:space="preserve">are more </w:t>
      </w:r>
      <w:r w:rsidR="00426859" w:rsidRPr="00873698">
        <w:t>willing to change the</w:t>
      </w:r>
      <w:r w:rsidR="00426859">
        <w:t xml:space="preserve">se </w:t>
      </w:r>
      <w:r w:rsidR="00426859" w:rsidRPr="00873698">
        <w:t>consumption patterns (</w:t>
      </w:r>
      <w:r w:rsidR="00594B42">
        <w:t>e.g.,</w:t>
      </w:r>
      <w:r w:rsidR="00627B2D">
        <w:t xml:space="preserve"> see </w:t>
      </w:r>
      <w:r w:rsidR="00EE395C" w:rsidRPr="00EE395C">
        <w:t xml:space="preserve">Fonseca &amp; </w:t>
      </w:r>
      <w:r w:rsidR="00627B2D" w:rsidRPr="00EE395C">
        <w:t>Sanchez-</w:t>
      </w:r>
      <w:proofErr w:type="spellStart"/>
      <w:r w:rsidR="00627B2D" w:rsidRPr="00EE395C">
        <w:t>Sabate</w:t>
      </w:r>
      <w:proofErr w:type="spellEnd"/>
      <w:r w:rsidR="00627B2D" w:rsidRPr="00EE395C">
        <w:t xml:space="preserve">, </w:t>
      </w:r>
      <w:r w:rsidR="00EE395C" w:rsidRPr="00EE395C">
        <w:t>2022</w:t>
      </w:r>
      <w:r w:rsidR="00426859" w:rsidRPr="00EE395C">
        <w:t xml:space="preserve">). </w:t>
      </w:r>
      <w:r w:rsidR="00B70882">
        <w:t>Furthermore</w:t>
      </w:r>
      <w:r w:rsidR="00E50827">
        <w:t>,</w:t>
      </w:r>
      <w:r w:rsidR="00260656">
        <w:t xml:space="preserve"> </w:t>
      </w:r>
      <w:r w:rsidR="00260656" w:rsidRPr="00EE395C">
        <w:t xml:space="preserve">traditional views of masculinity are </w:t>
      </w:r>
      <w:r w:rsidRPr="00EE395C">
        <w:t>often at odds</w:t>
      </w:r>
      <w:r w:rsidR="00260656" w:rsidRPr="00EE395C">
        <w:t xml:space="preserve"> with meat-free diets, </w:t>
      </w:r>
      <w:r w:rsidRPr="00EE395C">
        <w:t>due to the symbolic potency of meat as a “male”</w:t>
      </w:r>
      <w:r w:rsidR="00260656" w:rsidRPr="00EE395C">
        <w:t xml:space="preserve"> </w:t>
      </w:r>
      <w:r w:rsidRPr="00EE395C">
        <w:t xml:space="preserve">prerogative </w:t>
      </w:r>
      <w:r w:rsidR="00260656" w:rsidRPr="00EE395C">
        <w:t xml:space="preserve">(e.g., see </w:t>
      </w:r>
      <w:proofErr w:type="spellStart"/>
      <w:r w:rsidRPr="00EE395C">
        <w:t>Rozin</w:t>
      </w:r>
      <w:proofErr w:type="spellEnd"/>
      <w:r w:rsidRPr="00EE395C">
        <w:t xml:space="preserve"> et al., 2012; </w:t>
      </w:r>
      <w:proofErr w:type="spellStart"/>
      <w:r w:rsidR="00181B3D" w:rsidRPr="00EE395C">
        <w:t>Salmen</w:t>
      </w:r>
      <w:proofErr w:type="spellEnd"/>
      <w:r w:rsidR="00181B3D" w:rsidRPr="00EE395C">
        <w:t xml:space="preserve"> &amp; </w:t>
      </w:r>
      <w:proofErr w:type="spellStart"/>
      <w:r w:rsidR="00181B3D" w:rsidRPr="00EE395C">
        <w:t>Dhont</w:t>
      </w:r>
      <w:proofErr w:type="spellEnd"/>
      <w:r w:rsidR="00181B3D" w:rsidRPr="00EE395C">
        <w:t xml:space="preserve">, 2022; </w:t>
      </w:r>
      <w:proofErr w:type="spellStart"/>
      <w:r w:rsidR="00260656" w:rsidRPr="00EE395C">
        <w:t>Sobal</w:t>
      </w:r>
      <w:proofErr w:type="spellEnd"/>
      <w:r w:rsidR="00260656" w:rsidRPr="00EE395C">
        <w:t>, 2005).</w:t>
      </w:r>
      <w:r w:rsidR="00260656">
        <w:t xml:space="preserve"> </w:t>
      </w:r>
    </w:p>
    <w:p w14:paraId="62F6C2E7" w14:textId="677740C5" w:rsidR="00EC01F5" w:rsidRDefault="00260656" w:rsidP="00DE501B">
      <w:pPr>
        <w:spacing w:line="480" w:lineRule="auto"/>
        <w:ind w:firstLine="720"/>
        <w:rPr>
          <w:rFonts w:eastAsiaTheme="minorHAnsi"/>
          <w:color w:val="000000"/>
          <w:lang w:eastAsia="en-US"/>
        </w:rPr>
      </w:pPr>
      <w:r>
        <w:t>I</w:t>
      </w:r>
      <w:r w:rsidR="00424E42">
        <w:t>n practice</w:t>
      </w:r>
      <w:r w:rsidR="001D461A">
        <w:t>,</w:t>
      </w:r>
      <w:r w:rsidR="00F56755" w:rsidRPr="00A9003F">
        <w:t xml:space="preserve"> </w:t>
      </w:r>
      <w:r w:rsidR="00404B2B">
        <w:t>the</w:t>
      </w:r>
      <w:r w:rsidR="00F56755" w:rsidRPr="00A9003F">
        <w:t xml:space="preserve"> food preferences </w:t>
      </w:r>
      <w:r w:rsidR="00404B2B">
        <w:t xml:space="preserve">of heterosexual </w:t>
      </w:r>
      <w:r w:rsidR="00404B2B" w:rsidRPr="00A9003F">
        <w:t>women</w:t>
      </w:r>
      <w:r w:rsidR="00404B2B">
        <w:t xml:space="preserve"> </w:t>
      </w:r>
      <w:r w:rsidR="004A3AF6">
        <w:t>often fall</w:t>
      </w:r>
      <w:r w:rsidR="00F56755" w:rsidRPr="00A9003F">
        <w:t xml:space="preserve"> subordinat</w:t>
      </w:r>
      <w:r w:rsidR="004A3AF6">
        <w:t>e</w:t>
      </w:r>
      <w:r w:rsidR="00F56755" w:rsidRPr="00A9003F">
        <w:t xml:space="preserve"> to those of their male partner and their children</w:t>
      </w:r>
      <w:r w:rsidR="001D461A" w:rsidRPr="001D461A">
        <w:t xml:space="preserve"> </w:t>
      </w:r>
      <w:r w:rsidR="001D461A" w:rsidRPr="0064645D">
        <w:t xml:space="preserve">(Bove et al., 2003; </w:t>
      </w:r>
      <w:r w:rsidR="00207A25">
        <w:t xml:space="preserve">Charles &amp; Kerr, 1988; </w:t>
      </w:r>
      <w:r w:rsidR="00100BD7" w:rsidRPr="00280373">
        <w:t>Hochschild</w:t>
      </w:r>
      <w:r w:rsidR="00100BD7">
        <w:t xml:space="preserve"> &amp; </w:t>
      </w:r>
      <w:proofErr w:type="spellStart"/>
      <w:r w:rsidR="00100BD7" w:rsidRPr="00280373">
        <w:t>Machung</w:t>
      </w:r>
      <w:proofErr w:type="spellEnd"/>
      <w:r w:rsidR="00100BD7">
        <w:t>, 2015</w:t>
      </w:r>
      <w:r w:rsidR="001D461A">
        <w:t>)</w:t>
      </w:r>
      <w:r w:rsidR="00F56755" w:rsidRPr="00A9003F">
        <w:t>.</w:t>
      </w:r>
      <w:r w:rsidR="00F56755">
        <w:t xml:space="preserve"> </w:t>
      </w:r>
      <w:r w:rsidR="00E50827">
        <w:t>Though, research suggests that this may be modulated by one’s views around gender roles, with</w:t>
      </w:r>
      <w:r w:rsidR="001D461A" w:rsidRPr="00A9003F">
        <w:t xml:space="preserve"> egalitarian </w:t>
      </w:r>
      <w:r w:rsidR="00E50827">
        <w:t xml:space="preserve">partnerships </w:t>
      </w:r>
      <w:r w:rsidR="001D461A">
        <w:t>more inclined to</w:t>
      </w:r>
      <w:r w:rsidR="001D461A" w:rsidRPr="00A9003F">
        <w:t xml:space="preserve"> compromise on food choices</w:t>
      </w:r>
      <w:r w:rsidR="004A3AF6">
        <w:t xml:space="preserve"> </w:t>
      </w:r>
      <w:r w:rsidR="00824BAB">
        <w:t>than</w:t>
      </w:r>
      <w:r w:rsidR="00E50827">
        <w:t xml:space="preserve"> those</w:t>
      </w:r>
      <w:r w:rsidR="00824BAB">
        <w:t xml:space="preserve"> couples who </w:t>
      </w:r>
      <w:r w:rsidR="001D461A" w:rsidRPr="00C81A98">
        <w:t xml:space="preserve">endorse more traditional </w:t>
      </w:r>
      <w:r w:rsidR="001D461A" w:rsidRPr="0064645D">
        <w:t xml:space="preserve">gender roles </w:t>
      </w:r>
      <w:r w:rsidR="00824BAB" w:rsidRPr="0064645D">
        <w:t xml:space="preserve">(Brown &amp; Miller, 2002). </w:t>
      </w:r>
      <w:r w:rsidR="00E50827">
        <w:t>Indeed,</w:t>
      </w:r>
      <w:r w:rsidR="00824BAB" w:rsidRPr="0064645D">
        <w:t xml:space="preserve"> attitudes</w:t>
      </w:r>
      <w:r w:rsidR="00824BAB">
        <w:t xml:space="preserve"> towards animal products are shaped by wider ideological factors</w:t>
      </w:r>
      <w:r w:rsidR="00824BAB" w:rsidRPr="0064645D">
        <w:t>, such as political orientation</w:t>
      </w:r>
      <w:r w:rsidR="00B24A6F">
        <w:t xml:space="preserve"> - </w:t>
      </w:r>
      <w:r w:rsidR="00824BAB" w:rsidRPr="0064645D">
        <w:t xml:space="preserve">with </w:t>
      </w:r>
      <w:r w:rsidR="00C81A98" w:rsidRPr="0064645D">
        <w:t>politically right-leaning individual</w:t>
      </w:r>
      <w:r w:rsidR="004A3AF6" w:rsidRPr="0064645D">
        <w:t>s</w:t>
      </w:r>
      <w:r w:rsidR="00C81A98" w:rsidRPr="0064645D">
        <w:t xml:space="preserve"> </w:t>
      </w:r>
      <w:r w:rsidR="00824BAB" w:rsidRPr="0064645D">
        <w:t xml:space="preserve">often </w:t>
      </w:r>
      <w:r w:rsidR="00C81A98" w:rsidRPr="0064645D">
        <w:t>consum</w:t>
      </w:r>
      <w:r w:rsidR="00824BAB" w:rsidRPr="0064645D">
        <w:t>ing</w:t>
      </w:r>
      <w:r w:rsidR="00C81A98" w:rsidRPr="0064645D">
        <w:t xml:space="preserve"> more animal</w:t>
      </w:r>
      <w:r w:rsidR="00824BAB" w:rsidRPr="0064645D">
        <w:t xml:space="preserve"> products</w:t>
      </w:r>
      <w:r w:rsidR="00C81A98" w:rsidRPr="0064645D">
        <w:t xml:space="preserve"> tha</w:t>
      </w:r>
      <w:r w:rsidR="00824BAB" w:rsidRPr="0064645D">
        <w:t>n</w:t>
      </w:r>
      <w:r w:rsidR="00C81A98" w:rsidRPr="0064645D">
        <w:t xml:space="preserve"> left-leaning or centrist</w:t>
      </w:r>
      <w:r w:rsidR="00824BAB" w:rsidRPr="0064645D">
        <w:t xml:space="preserve"> individuals</w:t>
      </w:r>
      <w:r w:rsidR="00C81A98" w:rsidRPr="0064645D">
        <w:t xml:space="preserve"> (</w:t>
      </w:r>
      <w:r w:rsidR="00824BAB" w:rsidRPr="0064645D">
        <w:t xml:space="preserve">e.g., </w:t>
      </w:r>
      <w:r w:rsidR="0041682D" w:rsidRPr="0064645D">
        <w:t xml:space="preserve">see </w:t>
      </w:r>
      <w:r w:rsidR="00824BAB" w:rsidRPr="0064645D">
        <w:t xml:space="preserve">Dhont &amp; Hodson, 2014; </w:t>
      </w:r>
      <w:proofErr w:type="spellStart"/>
      <w:r w:rsidR="00C81A98" w:rsidRPr="0064645D">
        <w:t>Gr</w:t>
      </w:r>
      <w:r w:rsidR="0064645D" w:rsidRPr="0064645D">
        <w:t>ü</w:t>
      </w:r>
      <w:r w:rsidR="00C81A98" w:rsidRPr="0064645D">
        <w:t>nhage</w:t>
      </w:r>
      <w:proofErr w:type="spellEnd"/>
      <w:r w:rsidR="00C81A98" w:rsidRPr="0064645D">
        <w:t xml:space="preserve"> &amp; Reuter, 2020).</w:t>
      </w:r>
      <w:r w:rsidR="00C81A98">
        <w:t xml:space="preserve"> </w:t>
      </w:r>
    </w:p>
    <w:p w14:paraId="2CE499AD" w14:textId="45DCF9E4" w:rsidR="009520DF" w:rsidRPr="00815969" w:rsidRDefault="0039157E" w:rsidP="00815969">
      <w:pPr>
        <w:pStyle w:val="ListParagraph"/>
        <w:numPr>
          <w:ilvl w:val="1"/>
          <w:numId w:val="33"/>
        </w:numPr>
        <w:spacing w:line="480" w:lineRule="auto"/>
        <w:rPr>
          <w:b/>
          <w:bCs/>
        </w:rPr>
      </w:pPr>
      <w:r w:rsidRPr="00815969">
        <w:rPr>
          <w:b/>
          <w:bCs/>
        </w:rPr>
        <w:t>The c</w:t>
      </w:r>
      <w:r w:rsidR="002D1FE9" w:rsidRPr="00815969">
        <w:rPr>
          <w:b/>
          <w:bCs/>
        </w:rPr>
        <w:t>urrent study</w:t>
      </w:r>
      <w:r w:rsidRPr="00815969">
        <w:rPr>
          <w:b/>
          <w:bCs/>
        </w:rPr>
        <w:t xml:space="preserve"> and research questions</w:t>
      </w:r>
    </w:p>
    <w:p w14:paraId="085FB973" w14:textId="7078E5B1" w:rsidR="00D72DD8" w:rsidDel="00DE501B" w:rsidRDefault="00B34D48" w:rsidP="00D72DD8">
      <w:pPr>
        <w:spacing w:line="480" w:lineRule="auto"/>
        <w:ind w:firstLine="720"/>
        <w:rPr>
          <w:del w:id="89" w:author="Piazza, Jared" w:date="2023-05-09T13:53:00Z"/>
          <w:color w:val="000000" w:themeColor="text1"/>
        </w:rPr>
      </w:pPr>
      <w:r>
        <w:t>In the present study, w</w:t>
      </w:r>
      <w:r w:rsidR="007404F3" w:rsidRPr="009520DF">
        <w:t xml:space="preserve">e sought to investigate how the </w:t>
      </w:r>
      <w:r w:rsidR="00D72DD8">
        <w:t xml:space="preserve">dietary alignment and </w:t>
      </w:r>
      <w:r w:rsidR="007404F3" w:rsidRPr="009520DF">
        <w:t>relational climate of cohabiting couples relates to their current dietary practises and openness to plant-</w:t>
      </w:r>
      <w:r w:rsidR="007404F3" w:rsidRPr="00A150F9">
        <w:rPr>
          <w:color w:val="000000" w:themeColor="text1"/>
        </w:rPr>
        <w:t xml:space="preserve">forward dietary transitions. In particular, we considered the </w:t>
      </w:r>
      <w:r w:rsidR="007404F3" w:rsidRPr="00A150F9">
        <w:rPr>
          <w:i/>
          <w:iCs/>
          <w:color w:val="000000" w:themeColor="text1"/>
        </w:rPr>
        <w:t>flexibility</w:t>
      </w:r>
      <w:r w:rsidR="007404F3" w:rsidRPr="00A150F9">
        <w:rPr>
          <w:color w:val="000000" w:themeColor="text1"/>
        </w:rPr>
        <w:t xml:space="preserve"> and </w:t>
      </w:r>
      <w:r w:rsidR="007404F3" w:rsidRPr="00A150F9">
        <w:rPr>
          <w:i/>
          <w:iCs/>
          <w:color w:val="000000" w:themeColor="text1"/>
        </w:rPr>
        <w:t>cohesion</w:t>
      </w:r>
      <w:r w:rsidR="007404F3" w:rsidRPr="00A150F9">
        <w:rPr>
          <w:color w:val="000000" w:themeColor="text1"/>
        </w:rPr>
        <w:t xml:space="preserve"> dimensions of relational climate (Olson, 2011</w:t>
      </w:r>
      <w:r w:rsidR="007C7F38">
        <w:rPr>
          <w:color w:val="000000" w:themeColor="text1"/>
        </w:rPr>
        <w:t xml:space="preserve">) of </w:t>
      </w:r>
      <w:r w:rsidR="00E50827">
        <w:rPr>
          <w:color w:val="000000" w:themeColor="text1"/>
        </w:rPr>
        <w:t>animal</w:t>
      </w:r>
      <w:r w:rsidR="00207A25">
        <w:rPr>
          <w:color w:val="000000" w:themeColor="text1"/>
        </w:rPr>
        <w:t>-</w:t>
      </w:r>
      <w:r w:rsidR="00E50827">
        <w:rPr>
          <w:color w:val="000000" w:themeColor="text1"/>
        </w:rPr>
        <w:t>product consumers</w:t>
      </w:r>
      <w:r w:rsidR="007404F3" w:rsidRPr="00A150F9">
        <w:rPr>
          <w:color w:val="000000" w:themeColor="text1"/>
        </w:rPr>
        <w:t xml:space="preserve"> currently within a long-term relationship. Our research was guided by several preregistered questions (</w:t>
      </w:r>
      <w:proofErr w:type="spellStart"/>
      <w:r w:rsidR="007404F3" w:rsidRPr="00A150F9">
        <w:rPr>
          <w:color w:val="000000" w:themeColor="text1"/>
        </w:rPr>
        <w:t>AsPredicted</w:t>
      </w:r>
      <w:proofErr w:type="spellEnd"/>
      <w:r w:rsidR="007404F3" w:rsidRPr="00A150F9">
        <w:rPr>
          <w:color w:val="000000" w:themeColor="text1"/>
        </w:rPr>
        <w:t>: #93437</w:t>
      </w:r>
      <w:r w:rsidR="00A150F9" w:rsidRPr="00A150F9">
        <w:rPr>
          <w:color w:val="000000" w:themeColor="text1"/>
        </w:rPr>
        <w:t xml:space="preserve">, available here: </w:t>
      </w:r>
      <w:hyperlink r:id="rId16" w:history="1">
        <w:r w:rsidR="00A150F9" w:rsidRPr="00FD2BB4">
          <w:rPr>
            <w:rStyle w:val="Hyperlink"/>
            <w:shd w:val="clear" w:color="auto" w:fill="FFFFFF"/>
          </w:rPr>
          <w:t>https://aspredicted.org/fu3td.pdf</w:t>
        </w:r>
      </w:hyperlink>
      <w:r w:rsidR="007404F3" w:rsidRPr="00A150F9">
        <w:rPr>
          <w:color w:val="000000" w:themeColor="text1"/>
        </w:rPr>
        <w:t xml:space="preserve">). </w:t>
      </w:r>
    </w:p>
    <w:p w14:paraId="4465797D" w14:textId="5B4AFD48" w:rsidR="00B3193A" w:rsidRDefault="00D72DD8" w:rsidP="00DE501B">
      <w:pPr>
        <w:spacing w:line="480" w:lineRule="auto"/>
        <w:ind w:firstLine="720"/>
      </w:pPr>
      <w:r>
        <w:rPr>
          <w:color w:val="000000" w:themeColor="text1"/>
        </w:rPr>
        <w:t>W</w:t>
      </w:r>
      <w:r w:rsidR="007404F3" w:rsidRPr="00A150F9">
        <w:rPr>
          <w:color w:val="000000" w:themeColor="text1"/>
        </w:rPr>
        <w:t xml:space="preserve">e considered how </w:t>
      </w:r>
      <w:ins w:id="90" w:author="Piazza, Jared" w:date="2023-05-09T13:49:00Z">
        <w:r w:rsidR="00DE501B">
          <w:rPr>
            <w:color w:val="000000" w:themeColor="text1"/>
          </w:rPr>
          <w:t xml:space="preserve">relational climate and </w:t>
        </w:r>
      </w:ins>
      <w:del w:id="91" w:author="Piazza, Jared" w:date="2023-05-09T13:49:00Z">
        <w:r w:rsidR="007404F3" w:rsidRPr="00A150F9" w:rsidDel="00DE501B">
          <w:rPr>
            <w:color w:val="000000" w:themeColor="text1"/>
          </w:rPr>
          <w:delText xml:space="preserve">couple’s </w:delText>
        </w:r>
      </w:del>
      <w:ins w:id="92" w:author="Piazza, Jared" w:date="2023-05-09T13:49:00Z">
        <w:r w:rsidR="00DE501B">
          <w:rPr>
            <w:color w:val="000000" w:themeColor="text1"/>
          </w:rPr>
          <w:t>a person’s</w:t>
        </w:r>
        <w:r w:rsidR="00DE501B" w:rsidRPr="00A150F9">
          <w:rPr>
            <w:color w:val="000000" w:themeColor="text1"/>
          </w:rPr>
          <w:t xml:space="preserve"> </w:t>
        </w:r>
      </w:ins>
      <w:r w:rsidR="007404F3" w:rsidRPr="00A150F9">
        <w:rPr>
          <w:color w:val="000000" w:themeColor="text1"/>
        </w:rPr>
        <w:t>perception</w:t>
      </w:r>
      <w:del w:id="93" w:author="Piazza, Jared" w:date="2023-05-09T13:49:00Z">
        <w:r w:rsidR="007404F3" w:rsidRPr="00A150F9" w:rsidDel="00DE501B">
          <w:rPr>
            <w:color w:val="000000" w:themeColor="text1"/>
          </w:rPr>
          <w:delText>s</w:delText>
        </w:r>
      </w:del>
      <w:r w:rsidR="007404F3" w:rsidRPr="00A150F9">
        <w:rPr>
          <w:color w:val="000000" w:themeColor="text1"/>
        </w:rPr>
        <w:t xml:space="preserve"> of </w:t>
      </w:r>
      <w:del w:id="94" w:author="Piazza, Jared" w:date="2023-05-09T13:50:00Z">
        <w:r w:rsidR="007404F3" w:rsidRPr="00A150F9" w:rsidDel="00DE501B">
          <w:rPr>
            <w:color w:val="000000" w:themeColor="text1"/>
          </w:rPr>
          <w:delText xml:space="preserve">whether </w:delText>
        </w:r>
      </w:del>
      <w:r w:rsidR="007404F3" w:rsidRPr="00A150F9">
        <w:rPr>
          <w:color w:val="000000" w:themeColor="text1"/>
        </w:rPr>
        <w:t xml:space="preserve">their dietary </w:t>
      </w:r>
      <w:del w:id="95" w:author="Piazza, Jared" w:date="2023-05-09T13:49:00Z">
        <w:r w:rsidR="007404F3" w:rsidRPr="00A150F9" w:rsidDel="00DE501B">
          <w:rPr>
            <w:color w:val="000000" w:themeColor="text1"/>
          </w:rPr>
          <w:delText xml:space="preserve">identity and </w:delText>
        </w:r>
      </w:del>
      <w:del w:id="96" w:author="Piazza, Jared" w:date="2023-05-09T13:50:00Z">
        <w:r w:rsidR="007404F3" w:rsidRPr="00A150F9" w:rsidDel="00DE501B">
          <w:rPr>
            <w:color w:val="000000" w:themeColor="text1"/>
          </w:rPr>
          <w:delText>goals</w:delText>
        </w:r>
      </w:del>
      <w:ins w:id="97" w:author="Piazza, Jared" w:date="2023-05-09T13:50:00Z">
        <w:r w:rsidR="00DE501B">
          <w:rPr>
            <w:color w:val="000000" w:themeColor="text1"/>
          </w:rPr>
          <w:t>alignment with their partner</w:t>
        </w:r>
      </w:ins>
      <w:r w:rsidR="007404F3" w:rsidRPr="00A150F9">
        <w:rPr>
          <w:color w:val="000000" w:themeColor="text1"/>
        </w:rPr>
        <w:t xml:space="preserve"> </w:t>
      </w:r>
      <w:del w:id="98" w:author="Piazza, Jared" w:date="2023-05-09T13:50:00Z">
        <w:r w:rsidR="007404F3" w:rsidRPr="00A150F9" w:rsidDel="00DE501B">
          <w:rPr>
            <w:color w:val="000000" w:themeColor="text1"/>
          </w:rPr>
          <w:delText>are matched or unmatched</w:delText>
        </w:r>
      </w:del>
      <w:del w:id="99" w:author="Piazza, Jared" w:date="2023-05-09T13:47:00Z">
        <w:r w:rsidDel="00DE501B">
          <w:rPr>
            <w:color w:val="000000" w:themeColor="text1"/>
          </w:rPr>
          <w:delText>, as well as their relational climate</w:delText>
        </w:r>
      </w:del>
      <w:del w:id="100" w:author="Piazza, Jared" w:date="2023-05-09T13:46:00Z">
        <w:r w:rsidDel="00DE501B">
          <w:rPr>
            <w:color w:val="000000" w:themeColor="text1"/>
          </w:rPr>
          <w:delText>,</w:delText>
        </w:r>
      </w:del>
      <w:del w:id="101" w:author="Piazza, Jared" w:date="2023-05-09T13:50:00Z">
        <w:r w:rsidR="007404F3" w:rsidRPr="00A150F9" w:rsidDel="00DE501B">
          <w:rPr>
            <w:color w:val="000000" w:themeColor="text1"/>
          </w:rPr>
          <w:delText xml:space="preserve"> </w:delText>
        </w:r>
      </w:del>
      <w:r w:rsidR="007404F3" w:rsidRPr="00A150F9">
        <w:rPr>
          <w:color w:val="000000" w:themeColor="text1"/>
        </w:rPr>
        <w:t xml:space="preserve">relates to their </w:t>
      </w:r>
      <w:r w:rsidRPr="009520DF">
        <w:t>current dietary practises</w:t>
      </w:r>
      <w:del w:id="102" w:author="Piazza, Jared" w:date="2023-05-09T13:48:00Z">
        <w:r w:rsidDel="00DE501B">
          <w:delText>, including the degree of coordination that couples experience around eating,</w:delText>
        </w:r>
      </w:del>
      <w:r>
        <w:t xml:space="preserve"> and </w:t>
      </w:r>
      <w:ins w:id="103" w:author="Piazza, Jared" w:date="2023-05-09T13:48:00Z">
        <w:r w:rsidR="00DE501B">
          <w:t xml:space="preserve">their </w:t>
        </w:r>
      </w:ins>
      <w:r w:rsidR="007404F3" w:rsidRPr="00A150F9">
        <w:rPr>
          <w:color w:val="000000" w:themeColor="text1"/>
        </w:rPr>
        <w:t xml:space="preserve">predictions about how smoothly they would </w:t>
      </w:r>
      <w:r w:rsidR="007404F3" w:rsidRPr="00594B42">
        <w:lastRenderedPageBreak/>
        <w:t xml:space="preserve">manage </w:t>
      </w:r>
      <w:r>
        <w:t>a</w:t>
      </w:r>
      <w:r w:rsidR="007404F3" w:rsidRPr="00594B42">
        <w:t xml:space="preserve"> transition to a plant-based diet. </w:t>
      </w:r>
      <w:del w:id="104" w:author="Piazza, Jared" w:date="2023-05-09T13:50:00Z">
        <w:r w:rsidR="00594B42" w:rsidDel="00DE501B">
          <w:rPr>
            <w:rFonts w:eastAsiaTheme="minorHAnsi"/>
            <w:color w:val="000000"/>
            <w:lang w:eastAsia="en-US"/>
          </w:rPr>
          <w:delText>W</w:delText>
        </w:r>
        <w:r w:rsidR="00594B42" w:rsidRPr="00594B42" w:rsidDel="00DE501B">
          <w:delText xml:space="preserve">hile </w:delText>
        </w:r>
      </w:del>
      <w:ins w:id="105" w:author="Piazza, Jared" w:date="2023-05-09T13:50:00Z">
        <w:r w:rsidR="00DE501B">
          <w:rPr>
            <w:rFonts w:eastAsiaTheme="minorHAnsi"/>
            <w:color w:val="000000"/>
            <w:lang w:eastAsia="en-US"/>
          </w:rPr>
          <w:t>Though</w:t>
        </w:r>
        <w:r w:rsidR="00DE501B" w:rsidRPr="00594B42">
          <w:t xml:space="preserve"> </w:t>
        </w:r>
      </w:ins>
      <w:del w:id="106" w:author="Piazza, Jared" w:date="2023-05-09T13:50:00Z">
        <w:r w:rsidR="00594B42" w:rsidRPr="00594B42" w:rsidDel="00DE501B">
          <w:delText>th</w:delText>
        </w:r>
        <w:r w:rsidDel="00DE501B">
          <w:delText>e</w:delText>
        </w:r>
        <w:r w:rsidR="00594B42" w:rsidRPr="00594B42" w:rsidDel="00DE501B">
          <w:delText>s</w:delText>
        </w:r>
        <w:r w:rsidDel="00DE501B">
          <w:delText>e</w:delText>
        </w:r>
        <w:r w:rsidR="00594B42" w:rsidRPr="00594B42" w:rsidDel="00DE501B">
          <w:delText xml:space="preserve"> </w:delText>
        </w:r>
      </w:del>
      <w:ins w:id="107" w:author="Piazza, Jared" w:date="2023-05-09T13:50:00Z">
        <w:r w:rsidR="00DE501B">
          <w:t>the study</w:t>
        </w:r>
        <w:r w:rsidR="00DE501B" w:rsidRPr="00594B42">
          <w:t xml:space="preserve"> </w:t>
        </w:r>
      </w:ins>
      <w:del w:id="108" w:author="Piazza, Jared" w:date="2023-05-09T13:50:00Z">
        <w:r w:rsidR="00594B42" w:rsidRPr="00594B42" w:rsidDel="00DE501B">
          <w:delText>analys</w:delText>
        </w:r>
        <w:r w:rsidDel="00DE501B">
          <w:delText>e</w:delText>
        </w:r>
        <w:r w:rsidR="00594B42" w:rsidRPr="00594B42" w:rsidDel="00DE501B">
          <w:delText xml:space="preserve">s </w:delText>
        </w:r>
      </w:del>
      <w:r w:rsidR="00594B42" w:rsidRPr="00594B42">
        <w:t xml:space="preserve">was largely exploratory, we </w:t>
      </w:r>
      <w:r w:rsidR="00594B42">
        <w:t>hypothesised</w:t>
      </w:r>
      <w:r w:rsidR="00594B42" w:rsidRPr="00594B42">
        <w:t xml:space="preserve"> that</w:t>
      </w:r>
      <w:r w:rsidR="00066AED">
        <w:t>, relative to unmatched meat-eating couples,</w:t>
      </w:r>
      <w:r w:rsidR="00594B42" w:rsidRPr="00594B42">
        <w:t xml:space="preserve"> matched couples would anticipate greater diet-related tension in the event that either themselves or their partner reduce</w:t>
      </w:r>
      <w:r w:rsidR="00066AED">
        <w:t>d</w:t>
      </w:r>
      <w:r w:rsidR="00594B42" w:rsidRPr="00594B42">
        <w:t xml:space="preserve"> their consumption of animal products. </w:t>
      </w:r>
      <w:r w:rsidR="00B832B2">
        <w:t>In addition, we</w:t>
      </w:r>
      <w:r w:rsidR="00594B42" w:rsidRPr="00FA5F04">
        <w:t xml:space="preserve"> </w:t>
      </w:r>
      <w:r w:rsidR="00066AED">
        <w:t xml:space="preserve">pre-registered </w:t>
      </w:r>
      <w:r w:rsidR="00594B42">
        <w:t>the prediction</w:t>
      </w:r>
      <w:r w:rsidR="00594B42" w:rsidRPr="00FA5F04">
        <w:t xml:space="preserve"> that </w:t>
      </w:r>
      <w:r w:rsidR="00594B42" w:rsidRPr="00A150F9">
        <w:rPr>
          <w:i/>
          <w:iCs/>
        </w:rPr>
        <w:t>balanced</w:t>
      </w:r>
      <w:r w:rsidR="00594B42" w:rsidRPr="00FA5F04">
        <w:t xml:space="preserve"> </w:t>
      </w:r>
      <w:r w:rsidR="00594B42">
        <w:t>relational</w:t>
      </w:r>
      <w:r w:rsidR="00594B42" w:rsidRPr="00FA5F04">
        <w:t xml:space="preserve"> systems </w:t>
      </w:r>
      <w:r w:rsidR="00066AED">
        <w:t xml:space="preserve">(i.e., moderately flexible and cohesive couples) </w:t>
      </w:r>
      <w:r w:rsidR="00594B42">
        <w:t>would</w:t>
      </w:r>
      <w:r w:rsidR="00594B42" w:rsidRPr="00FA5F04">
        <w:t xml:space="preserve"> </w:t>
      </w:r>
      <w:r w:rsidR="00594B42">
        <w:t xml:space="preserve">foster greater </w:t>
      </w:r>
      <w:ins w:id="109" w:author="Piazza, Jared" w:date="2023-05-09T13:51:00Z">
        <w:r w:rsidR="00DE501B">
          <w:t xml:space="preserve">dietary </w:t>
        </w:r>
      </w:ins>
      <w:r w:rsidR="00594B42">
        <w:t>co</w:t>
      </w:r>
      <w:del w:id="110" w:author="Piazza, Jared" w:date="2023-05-09T13:51:00Z">
        <w:r w:rsidR="00594B42" w:rsidDel="00DE501B">
          <w:delText>-</w:delText>
        </w:r>
      </w:del>
      <w:r w:rsidR="00594B42">
        <w:t>ordination, lower tension and increased openness to plant-forward dietary transitions.</w:t>
      </w:r>
      <w:r w:rsidR="00594B42" w:rsidRPr="00FA5F04">
        <w:t xml:space="preserve"> </w:t>
      </w:r>
    </w:p>
    <w:p w14:paraId="11C79F2E" w14:textId="15C2060B" w:rsidR="00946A9F" w:rsidRPr="006E00C6" w:rsidRDefault="00D72DD8" w:rsidP="003D5C21">
      <w:pPr>
        <w:spacing w:line="480" w:lineRule="auto"/>
        <w:ind w:firstLine="720"/>
      </w:pPr>
      <w:r>
        <w:t>We also engaged in an exploratory analysis to understand</w:t>
      </w:r>
      <w:r w:rsidR="00B3193A">
        <w:t xml:space="preserve"> how characteristics of the couple</w:t>
      </w:r>
      <w:ins w:id="111" w:author="Piazza, Jared" w:date="2023-05-09T13:51:00Z">
        <w:r w:rsidR="00DE501B">
          <w:t xml:space="preserve">—specifically, </w:t>
        </w:r>
      </w:ins>
      <w:del w:id="112" w:author="Piazza, Jared" w:date="2023-05-09T13:51:00Z">
        <w:r w:rsidR="00B3193A" w:rsidDel="00DE501B">
          <w:delText xml:space="preserve">, related to </w:delText>
        </w:r>
      </w:del>
      <w:r w:rsidR="00B3193A">
        <w:t>gender and political orientation</w:t>
      </w:r>
      <w:ins w:id="113" w:author="Piazza, Jared" w:date="2023-05-09T13:51:00Z">
        <w:r w:rsidR="00DE501B">
          <w:t>—</w:t>
        </w:r>
      </w:ins>
      <w:del w:id="114" w:author="Piazza, Jared" w:date="2023-05-09T13:51:00Z">
        <w:r w:rsidR="00B3193A" w:rsidDel="00DE501B">
          <w:delText xml:space="preserve">, </w:delText>
        </w:r>
      </w:del>
      <w:r w:rsidR="00B3193A">
        <w:t xml:space="preserve">might interact with relational climate to impact on these diet-related outcomes. </w:t>
      </w:r>
      <w:del w:id="115" w:author="Piazza, Jared" w:date="2023-05-09T13:52:00Z">
        <w:r w:rsidR="00C162F4" w:rsidDel="00DE501B">
          <w:delText>Though</w:delText>
        </w:r>
        <w:r w:rsidR="00946A9F" w:rsidDel="00DE501B">
          <w:delText xml:space="preserve"> exploratory, w</w:delText>
        </w:r>
      </w:del>
      <w:ins w:id="116" w:author="Piazza, Jared" w:date="2023-05-09T13:52:00Z">
        <w:r w:rsidR="00DE501B">
          <w:t>W</w:t>
        </w:r>
      </w:ins>
      <w:r w:rsidR="00946A9F">
        <w:t xml:space="preserve">e expected left-leaning partnerships </w:t>
      </w:r>
      <w:r w:rsidR="00066AED">
        <w:t xml:space="preserve">would </w:t>
      </w:r>
      <w:r w:rsidR="00946A9F">
        <w:t xml:space="preserve">foster a relational environment that is more seamlessly able to adopt plant-forward diets. In addition, we </w:t>
      </w:r>
      <w:r w:rsidR="0082768F">
        <w:t>expected that</w:t>
      </w:r>
      <w:r w:rsidR="00C162F4">
        <w:t>, within heterosexual couples,</w:t>
      </w:r>
      <w:r w:rsidR="0082768F">
        <w:t xml:space="preserve"> </w:t>
      </w:r>
      <w:r w:rsidR="00946A9F">
        <w:t xml:space="preserve">women would report being more open to plant-forward diets than </w:t>
      </w:r>
      <w:r w:rsidR="00D67E7D">
        <w:t xml:space="preserve">their male counterparts, whose preferences </w:t>
      </w:r>
      <w:r w:rsidR="00C162F4">
        <w:t xml:space="preserve">for animal products may be a </w:t>
      </w:r>
      <w:ins w:id="117" w:author="Piazza, Jared" w:date="2023-05-09T13:53:00Z">
        <w:r w:rsidR="00DE501B">
          <w:t xml:space="preserve">potential </w:t>
        </w:r>
      </w:ins>
      <w:del w:id="118" w:author="Piazza, Jared" w:date="2023-05-09T13:52:00Z">
        <w:r w:rsidR="00066AED" w:rsidDel="00DE501B">
          <w:delText xml:space="preserve">frequent </w:delText>
        </w:r>
      </w:del>
      <w:r w:rsidR="00C162F4">
        <w:t>source of conflict</w:t>
      </w:r>
      <w:r w:rsidR="00D67E7D">
        <w:t xml:space="preserve">.  </w:t>
      </w:r>
    </w:p>
    <w:p w14:paraId="76464CED" w14:textId="57A6D9B5" w:rsidR="002D1FE9" w:rsidRDefault="002D1FE9">
      <w:pPr>
        <w:rPr>
          <w:b/>
          <w:bCs/>
        </w:rPr>
      </w:pPr>
    </w:p>
    <w:p w14:paraId="0411F88C" w14:textId="6C5796E5" w:rsidR="002D1FE9" w:rsidRPr="00815969" w:rsidRDefault="002D1FE9" w:rsidP="00815969">
      <w:pPr>
        <w:pStyle w:val="ListParagraph"/>
        <w:numPr>
          <w:ilvl w:val="0"/>
          <w:numId w:val="1"/>
        </w:numPr>
        <w:spacing w:line="480" w:lineRule="auto"/>
        <w:jc w:val="center"/>
        <w:rPr>
          <w:b/>
          <w:bCs/>
        </w:rPr>
      </w:pPr>
      <w:r w:rsidRPr="00815969">
        <w:rPr>
          <w:b/>
          <w:bCs/>
        </w:rPr>
        <w:t>Method</w:t>
      </w:r>
    </w:p>
    <w:p w14:paraId="6D332559" w14:textId="756E8139" w:rsidR="002D1FE9" w:rsidRDefault="002D1FE9" w:rsidP="002D1FE9">
      <w:pPr>
        <w:spacing w:line="480" w:lineRule="auto"/>
        <w:rPr>
          <w:b/>
          <w:bCs/>
        </w:rPr>
      </w:pPr>
      <w:r>
        <w:rPr>
          <w:b/>
          <w:bCs/>
        </w:rPr>
        <w:t xml:space="preserve">2.1 </w:t>
      </w:r>
      <w:r w:rsidR="00210E3F">
        <w:rPr>
          <w:b/>
          <w:bCs/>
        </w:rPr>
        <w:t>R</w:t>
      </w:r>
      <w:r>
        <w:rPr>
          <w:b/>
          <w:bCs/>
        </w:rPr>
        <w:t>ecruitment</w:t>
      </w:r>
      <w:r w:rsidR="00943157">
        <w:rPr>
          <w:b/>
          <w:bCs/>
        </w:rPr>
        <w:t xml:space="preserve"> and </w:t>
      </w:r>
      <w:r w:rsidR="00210E3F">
        <w:rPr>
          <w:b/>
          <w:bCs/>
        </w:rPr>
        <w:t xml:space="preserve">sample </w:t>
      </w:r>
      <w:r w:rsidR="00943157">
        <w:rPr>
          <w:b/>
          <w:bCs/>
        </w:rPr>
        <w:t>demographics</w:t>
      </w:r>
    </w:p>
    <w:p w14:paraId="5C975081" w14:textId="6180B100" w:rsidR="00E50827" w:rsidRDefault="00066AED" w:rsidP="00943157">
      <w:pPr>
        <w:spacing w:line="480" w:lineRule="auto"/>
        <w:ind w:firstLine="720"/>
        <w:rPr>
          <w:color w:val="000000" w:themeColor="text1"/>
          <w:shd w:val="clear" w:color="auto" w:fill="FFFFFF"/>
        </w:rPr>
      </w:pPr>
      <w:r>
        <w:t>W</w:t>
      </w:r>
      <w:r w:rsidR="002D1FE9">
        <w:t>e recruit</w:t>
      </w:r>
      <w:r w:rsidR="0082768F">
        <w:t>ed</w:t>
      </w:r>
      <w:r w:rsidR="002D1FE9">
        <w:t xml:space="preserve"> a sample of people in a romantic relationship and cohabiting with their partner. To do this, we used the pre-screening tools of </w:t>
      </w:r>
      <w:r w:rsidR="00AE498F">
        <w:t>the</w:t>
      </w:r>
      <w:r w:rsidR="002D1FE9">
        <w:t xml:space="preserve"> crowdsourcing platform, Prolific. </w:t>
      </w:r>
      <w:r w:rsidR="00AE498F">
        <w:t>P</w:t>
      </w:r>
      <w:r w:rsidR="002D1FE9">
        <w:t>articipants confirm</w:t>
      </w:r>
      <w:r w:rsidR="00AE498F">
        <w:t>ed</w:t>
      </w:r>
      <w:r w:rsidR="002D1FE9">
        <w:t xml:space="preserve"> that they were 1) “in a romantic relationship, cohabiting with my partner” (</w:t>
      </w:r>
      <w:r w:rsidR="00AE498F">
        <w:rPr>
          <w:i/>
          <w:iCs/>
        </w:rPr>
        <w:t xml:space="preserve">n </w:t>
      </w:r>
      <w:r w:rsidR="002D1FE9">
        <w:t>=</w:t>
      </w:r>
      <w:r w:rsidR="00AE498F">
        <w:t xml:space="preserve"> </w:t>
      </w:r>
      <w:r w:rsidR="002D1FE9">
        <w:t>16</w:t>
      </w:r>
      <w:r w:rsidR="00DE7252">
        <w:t>2</w:t>
      </w:r>
      <w:r w:rsidR="002D1FE9">
        <w:t>)</w:t>
      </w:r>
      <w:r w:rsidR="00E3672B">
        <w:t>,</w:t>
      </w:r>
      <w:r w:rsidR="002D1FE9">
        <w:t xml:space="preserve"> or 2) “married, or in a domestic partnership, cohabiting with my partner” (</w:t>
      </w:r>
      <w:r w:rsidR="00AE498F">
        <w:rPr>
          <w:i/>
          <w:iCs/>
        </w:rPr>
        <w:t xml:space="preserve">n </w:t>
      </w:r>
      <w:r w:rsidR="002D1FE9">
        <w:t>=</w:t>
      </w:r>
      <w:r w:rsidR="00AE498F">
        <w:t xml:space="preserve"> </w:t>
      </w:r>
      <w:r w:rsidR="002D1FE9">
        <w:t>334)</w:t>
      </w:r>
      <w:r w:rsidR="00A05E17">
        <w:rPr>
          <w:rStyle w:val="FootnoteReference"/>
        </w:rPr>
        <w:footnoteReference w:id="1"/>
      </w:r>
      <w:r w:rsidR="002D1FE9">
        <w:t xml:space="preserve">. Participants who </w:t>
      </w:r>
      <w:r w:rsidR="00E3672B">
        <w:t>indicated</w:t>
      </w:r>
      <w:r w:rsidR="002D1FE9">
        <w:t xml:space="preserve"> “neither of the above apply to me” were </w:t>
      </w:r>
      <w:r w:rsidR="00E3672B">
        <w:t>ineligible</w:t>
      </w:r>
      <w:r w:rsidR="002D1FE9" w:rsidRPr="002D1FE9">
        <w:rPr>
          <w:color w:val="000000" w:themeColor="text1"/>
        </w:rPr>
        <w:t xml:space="preserve">. </w:t>
      </w:r>
      <w:r w:rsidR="00E3672B">
        <w:rPr>
          <w:color w:val="000000" w:themeColor="text1"/>
        </w:rPr>
        <w:t>The</w:t>
      </w:r>
      <w:r w:rsidR="002D1FE9" w:rsidRPr="002D1FE9">
        <w:rPr>
          <w:color w:val="000000" w:themeColor="text1"/>
        </w:rPr>
        <w:t xml:space="preserve"> study </w:t>
      </w:r>
      <w:r w:rsidR="00E3672B">
        <w:rPr>
          <w:color w:val="000000" w:themeColor="text1"/>
        </w:rPr>
        <w:t xml:space="preserve">was </w:t>
      </w:r>
      <w:r w:rsidR="002D1FE9" w:rsidRPr="002D1FE9">
        <w:rPr>
          <w:color w:val="000000" w:themeColor="text1"/>
        </w:rPr>
        <w:t>concern</w:t>
      </w:r>
      <w:r w:rsidR="00E3672B">
        <w:rPr>
          <w:color w:val="000000" w:themeColor="text1"/>
        </w:rPr>
        <w:t>ed</w:t>
      </w:r>
      <w:r w:rsidR="002D1FE9" w:rsidRPr="002D1FE9">
        <w:rPr>
          <w:color w:val="000000" w:themeColor="text1"/>
        </w:rPr>
        <w:t xml:space="preserve"> </w:t>
      </w:r>
      <w:r w:rsidR="00E3672B">
        <w:rPr>
          <w:color w:val="000000" w:themeColor="text1"/>
        </w:rPr>
        <w:t>with individuals</w:t>
      </w:r>
      <w:r w:rsidR="002D1FE9" w:rsidRPr="002D1FE9">
        <w:rPr>
          <w:color w:val="000000" w:themeColor="text1"/>
        </w:rPr>
        <w:t xml:space="preserve"> who eat a</w:t>
      </w:r>
      <w:r w:rsidR="00E3672B">
        <w:rPr>
          <w:color w:val="000000" w:themeColor="text1"/>
        </w:rPr>
        <w:t>t</w:t>
      </w:r>
      <w:r w:rsidR="002D1FE9" w:rsidRPr="002D1FE9">
        <w:rPr>
          <w:color w:val="000000" w:themeColor="text1"/>
        </w:rPr>
        <w:t xml:space="preserve"> least some animal products. </w:t>
      </w:r>
      <w:r w:rsidR="00E3672B">
        <w:rPr>
          <w:color w:val="000000" w:themeColor="text1"/>
          <w:shd w:val="clear" w:color="auto" w:fill="FFFFFF"/>
        </w:rPr>
        <w:t xml:space="preserve">As </w:t>
      </w:r>
      <w:r w:rsidR="00E3672B">
        <w:rPr>
          <w:color w:val="000000" w:themeColor="text1"/>
          <w:shd w:val="clear" w:color="auto" w:fill="FFFFFF"/>
        </w:rPr>
        <w:lastRenderedPageBreak/>
        <w:t>preregistered, w</w:t>
      </w:r>
      <w:r w:rsidR="002D1FE9" w:rsidRPr="002D1FE9">
        <w:rPr>
          <w:color w:val="000000" w:themeColor="text1"/>
          <w:shd w:val="clear" w:color="auto" w:fill="FFFFFF"/>
        </w:rPr>
        <w:t>e use</w:t>
      </w:r>
      <w:r w:rsidR="002D1FE9">
        <w:rPr>
          <w:color w:val="000000" w:themeColor="text1"/>
          <w:shd w:val="clear" w:color="auto" w:fill="FFFFFF"/>
        </w:rPr>
        <w:t>d</w:t>
      </w:r>
      <w:r w:rsidR="002D1FE9" w:rsidRPr="002D1FE9">
        <w:rPr>
          <w:color w:val="000000" w:themeColor="text1"/>
          <w:shd w:val="clear" w:color="auto" w:fill="FFFFFF"/>
        </w:rPr>
        <w:t xml:space="preserve"> </w:t>
      </w:r>
      <w:proofErr w:type="spellStart"/>
      <w:r w:rsidR="002D1FE9" w:rsidRPr="002D1FE9">
        <w:rPr>
          <w:color w:val="000000" w:themeColor="text1"/>
          <w:shd w:val="clear" w:color="auto" w:fill="FFFFFF"/>
        </w:rPr>
        <w:t>Prolific’s</w:t>
      </w:r>
      <w:proofErr w:type="spellEnd"/>
      <w:r w:rsidR="002D1FE9" w:rsidRPr="002D1FE9">
        <w:rPr>
          <w:color w:val="000000" w:themeColor="text1"/>
          <w:shd w:val="clear" w:color="auto" w:fill="FFFFFF"/>
        </w:rPr>
        <w:t xml:space="preserve"> pre-screening tool </w:t>
      </w:r>
      <w:r w:rsidR="00E3672B">
        <w:rPr>
          <w:color w:val="000000" w:themeColor="text1"/>
          <w:shd w:val="clear" w:color="auto" w:fill="FFFFFF"/>
        </w:rPr>
        <w:t>to omit individuals practicing a</w:t>
      </w:r>
      <w:r w:rsidR="002D1FE9" w:rsidRPr="002D1FE9">
        <w:rPr>
          <w:color w:val="000000" w:themeColor="text1"/>
          <w:shd w:val="clear" w:color="auto" w:fill="FFFFFF"/>
        </w:rPr>
        <w:t xml:space="preserve"> ‘Vegan Diet’</w:t>
      </w:r>
      <w:r w:rsidR="00E3672B">
        <w:rPr>
          <w:color w:val="000000" w:themeColor="text1"/>
          <w:shd w:val="clear" w:color="auto" w:fill="FFFFFF"/>
        </w:rPr>
        <w:t xml:space="preserve"> and </w:t>
      </w:r>
      <w:r w:rsidR="002D1FE9" w:rsidRPr="002D1FE9">
        <w:rPr>
          <w:color w:val="000000" w:themeColor="text1"/>
          <w:shd w:val="clear" w:color="auto" w:fill="FFFFFF"/>
        </w:rPr>
        <w:t>include</w:t>
      </w:r>
      <w:r w:rsidR="00E3672B">
        <w:rPr>
          <w:color w:val="000000" w:themeColor="text1"/>
          <w:shd w:val="clear" w:color="auto" w:fill="FFFFFF"/>
        </w:rPr>
        <w:t>d</w:t>
      </w:r>
      <w:r w:rsidR="002D1FE9" w:rsidRPr="002D1FE9">
        <w:rPr>
          <w:color w:val="000000" w:themeColor="text1"/>
          <w:shd w:val="clear" w:color="auto" w:fill="FFFFFF"/>
        </w:rPr>
        <w:t xml:space="preserve"> those who select</w:t>
      </w:r>
      <w:r w:rsidR="002D1FE9">
        <w:rPr>
          <w:color w:val="000000" w:themeColor="text1"/>
          <w:shd w:val="clear" w:color="auto" w:fill="FFFFFF"/>
        </w:rPr>
        <w:t xml:space="preserve">ed </w:t>
      </w:r>
      <w:r w:rsidR="002D1FE9" w:rsidRPr="002D1FE9">
        <w:rPr>
          <w:color w:val="000000" w:themeColor="text1"/>
          <w:shd w:val="clear" w:color="auto" w:fill="FFFFFF"/>
        </w:rPr>
        <w:t xml:space="preserve">‘I do not follow any diet’, ‘Vegetarian Diet’, ‘Pescatarian Diet’, </w:t>
      </w:r>
      <w:r w:rsidR="002D1FE9">
        <w:rPr>
          <w:color w:val="000000" w:themeColor="text1"/>
          <w:shd w:val="clear" w:color="auto" w:fill="FFFFFF"/>
        </w:rPr>
        <w:t>as well as o</w:t>
      </w:r>
      <w:r w:rsidR="002D1FE9" w:rsidRPr="002D1FE9">
        <w:rPr>
          <w:color w:val="000000" w:themeColor="text1"/>
          <w:shd w:val="clear" w:color="auto" w:fill="FFFFFF"/>
        </w:rPr>
        <w:t xml:space="preserve">ther non-vegan diets (e.g., ‘Atkins Diet’). </w:t>
      </w:r>
    </w:p>
    <w:p w14:paraId="7CA9AA2A" w14:textId="1E9EE29C" w:rsidR="00B24A6F" w:rsidRDefault="00AD35FC" w:rsidP="00352512">
      <w:pPr>
        <w:spacing w:line="480" w:lineRule="auto"/>
        <w:ind w:firstLine="720"/>
        <w:rPr>
          <w:ins w:id="119" w:author="Gregson, Rebecca" w:date="2023-05-09T10:35:00Z"/>
        </w:rPr>
        <w:sectPr w:rsidR="00B24A6F">
          <w:headerReference w:type="even" r:id="rId17"/>
          <w:headerReference w:type="default" r:id="rId18"/>
          <w:pgSz w:w="11906" w:h="16838"/>
          <w:pgMar w:top="1440" w:right="1440" w:bottom="1440" w:left="1440" w:header="708" w:footer="708" w:gutter="0"/>
          <w:cols w:space="708"/>
          <w:docGrid w:linePitch="360"/>
        </w:sectPr>
      </w:pPr>
      <w:r>
        <w:t xml:space="preserve">Our recruitment strategy was guided by an a </w:t>
      </w:r>
      <w:r w:rsidRPr="00AD35FC">
        <w:rPr>
          <w:i/>
          <w:iCs/>
        </w:rPr>
        <w:t>priori</w:t>
      </w:r>
      <w:r>
        <w:t xml:space="preserve"> power analysis. </w:t>
      </w:r>
      <w:r w:rsidR="00943157">
        <w:t>W</w:t>
      </w:r>
      <w:r w:rsidR="002D1FE9" w:rsidRPr="002D1FE9">
        <w:rPr>
          <w:color w:val="000000" w:themeColor="text1"/>
        </w:rPr>
        <w:t>e calculate</w:t>
      </w:r>
      <w:r w:rsidR="002D1FE9">
        <w:rPr>
          <w:color w:val="000000" w:themeColor="text1"/>
        </w:rPr>
        <w:t>d</w:t>
      </w:r>
      <w:r w:rsidR="002D1FE9" w:rsidRPr="002D1FE9">
        <w:rPr>
          <w:color w:val="000000" w:themeColor="text1"/>
        </w:rPr>
        <w:t xml:space="preserve"> that a lower</w:t>
      </w:r>
      <w:r w:rsidR="00943157">
        <w:rPr>
          <w:color w:val="000000" w:themeColor="text1"/>
        </w:rPr>
        <w:t>-</w:t>
      </w:r>
      <w:r w:rsidR="002D1FE9" w:rsidRPr="002D1FE9">
        <w:rPr>
          <w:color w:val="000000" w:themeColor="text1"/>
        </w:rPr>
        <w:t xml:space="preserve">bound sample target of </w:t>
      </w:r>
      <w:r w:rsidR="002D1FE9" w:rsidRPr="00594B42">
        <w:rPr>
          <w:i/>
          <w:iCs/>
          <w:color w:val="000000" w:themeColor="text1"/>
        </w:rPr>
        <w:t>N</w:t>
      </w:r>
      <w:r w:rsidR="00943157">
        <w:rPr>
          <w:color w:val="000000" w:themeColor="text1"/>
        </w:rPr>
        <w:t xml:space="preserve"> </w:t>
      </w:r>
      <w:r w:rsidR="002D1FE9" w:rsidRPr="002D1FE9">
        <w:rPr>
          <w:color w:val="000000" w:themeColor="text1"/>
        </w:rPr>
        <w:t>=</w:t>
      </w:r>
      <w:r w:rsidR="00943157">
        <w:rPr>
          <w:color w:val="000000" w:themeColor="text1"/>
        </w:rPr>
        <w:t xml:space="preserve"> </w:t>
      </w:r>
      <w:r w:rsidR="002D1FE9" w:rsidRPr="002D1FE9">
        <w:rPr>
          <w:color w:val="000000" w:themeColor="text1"/>
        </w:rPr>
        <w:t>386 would give us 0.95 power to detect a modest effect size (</w:t>
      </w:r>
      <w:r w:rsidR="00943157">
        <w:rPr>
          <w:i/>
          <w:iCs/>
          <w:color w:val="000000" w:themeColor="text1"/>
        </w:rPr>
        <w:t xml:space="preserve">f </w:t>
      </w:r>
      <w:r w:rsidR="002D1FE9" w:rsidRPr="002D1FE9">
        <w:rPr>
          <w:color w:val="000000" w:themeColor="text1"/>
        </w:rPr>
        <w:t>=</w:t>
      </w:r>
      <w:r w:rsidR="00943157">
        <w:rPr>
          <w:color w:val="000000" w:themeColor="text1"/>
        </w:rPr>
        <w:t xml:space="preserve"> </w:t>
      </w:r>
      <w:r w:rsidR="002D1FE9" w:rsidRPr="002D1FE9">
        <w:rPr>
          <w:color w:val="000000" w:themeColor="text1"/>
        </w:rPr>
        <w:t xml:space="preserve">0.20) with an error probability of 0.05. </w:t>
      </w:r>
      <w:r w:rsidR="00943157">
        <w:rPr>
          <w:color w:val="000000" w:themeColor="text1"/>
        </w:rPr>
        <w:t>W</w:t>
      </w:r>
      <w:r w:rsidR="002D1FE9" w:rsidRPr="002D1FE9">
        <w:rPr>
          <w:color w:val="000000" w:themeColor="text1"/>
        </w:rPr>
        <w:t>e aim</w:t>
      </w:r>
      <w:r w:rsidR="002D1FE9">
        <w:rPr>
          <w:color w:val="000000" w:themeColor="text1"/>
        </w:rPr>
        <w:t xml:space="preserve">ed </w:t>
      </w:r>
      <w:r w:rsidR="002D1FE9" w:rsidRPr="002D1FE9">
        <w:rPr>
          <w:color w:val="000000" w:themeColor="text1"/>
        </w:rPr>
        <w:t>to over sample</w:t>
      </w:r>
      <w:r w:rsidR="002D1FE9">
        <w:rPr>
          <w:color w:val="000000" w:themeColor="text1"/>
        </w:rPr>
        <w:t>, with an</w:t>
      </w:r>
      <w:r w:rsidR="002D1FE9" w:rsidRPr="002D1FE9">
        <w:rPr>
          <w:color w:val="000000" w:themeColor="text1"/>
        </w:rPr>
        <w:t xml:space="preserve"> upper</w:t>
      </w:r>
      <w:r w:rsidR="00943157">
        <w:rPr>
          <w:color w:val="000000" w:themeColor="text1"/>
        </w:rPr>
        <w:t>-</w:t>
      </w:r>
      <w:r w:rsidR="002D1FE9" w:rsidRPr="002D1FE9">
        <w:rPr>
          <w:color w:val="000000" w:themeColor="text1"/>
        </w:rPr>
        <w:t>bound target</w:t>
      </w:r>
      <w:r w:rsidR="002D1FE9">
        <w:rPr>
          <w:color w:val="000000" w:themeColor="text1"/>
        </w:rPr>
        <w:t xml:space="preserve"> of </w:t>
      </w:r>
      <w:r w:rsidR="002D1FE9" w:rsidRPr="002D1FE9">
        <w:rPr>
          <w:color w:val="000000" w:themeColor="text1"/>
        </w:rPr>
        <w:t>500 participants. For group-based comparisons</w:t>
      </w:r>
      <w:r w:rsidR="002D1FE9">
        <w:rPr>
          <w:color w:val="000000" w:themeColor="text1"/>
        </w:rPr>
        <w:t xml:space="preserve"> </w:t>
      </w:r>
      <w:r w:rsidR="00943157">
        <w:rPr>
          <w:color w:val="000000" w:themeColor="text1"/>
        </w:rPr>
        <w:t>of diet-</w:t>
      </w:r>
      <w:r w:rsidR="002D1FE9">
        <w:rPr>
          <w:color w:val="000000" w:themeColor="text1"/>
        </w:rPr>
        <w:t>matched and unmatched couples</w:t>
      </w:r>
      <w:r w:rsidR="002D1FE9" w:rsidRPr="002D1FE9">
        <w:rPr>
          <w:color w:val="000000" w:themeColor="text1"/>
        </w:rPr>
        <w:t>, we calculate</w:t>
      </w:r>
      <w:r w:rsidR="002D1FE9">
        <w:rPr>
          <w:color w:val="000000" w:themeColor="text1"/>
        </w:rPr>
        <w:t>d</w:t>
      </w:r>
      <w:r w:rsidR="002D1FE9" w:rsidRPr="002D1FE9">
        <w:rPr>
          <w:color w:val="000000" w:themeColor="text1"/>
        </w:rPr>
        <w:t xml:space="preserve"> that </w:t>
      </w:r>
      <w:r w:rsidR="002D1FE9">
        <w:rPr>
          <w:color w:val="000000" w:themeColor="text1"/>
        </w:rPr>
        <w:t xml:space="preserve">we would need </w:t>
      </w:r>
      <w:r w:rsidR="002D1FE9" w:rsidRPr="002D1FE9">
        <w:rPr>
          <w:color w:val="000000" w:themeColor="text1"/>
        </w:rPr>
        <w:t xml:space="preserve">a minimum </w:t>
      </w:r>
      <w:r w:rsidR="002D1FE9">
        <w:rPr>
          <w:color w:val="000000" w:themeColor="text1"/>
        </w:rPr>
        <w:t xml:space="preserve">split </w:t>
      </w:r>
      <w:r w:rsidR="002D1FE9" w:rsidRPr="002D1FE9">
        <w:rPr>
          <w:color w:val="000000" w:themeColor="text1"/>
        </w:rPr>
        <w:t xml:space="preserve">of </w:t>
      </w:r>
      <w:r w:rsidR="002D1FE9" w:rsidRPr="00594B42">
        <w:rPr>
          <w:i/>
          <w:iCs/>
          <w:color w:val="000000" w:themeColor="text1"/>
        </w:rPr>
        <w:t>N</w:t>
      </w:r>
      <w:r w:rsidR="00943157">
        <w:rPr>
          <w:i/>
          <w:iCs/>
          <w:color w:val="000000" w:themeColor="text1"/>
        </w:rPr>
        <w:t xml:space="preserve"> </w:t>
      </w:r>
      <w:r w:rsidR="002D1FE9" w:rsidRPr="002D1FE9">
        <w:rPr>
          <w:color w:val="000000" w:themeColor="text1"/>
        </w:rPr>
        <w:t>=</w:t>
      </w:r>
      <w:r w:rsidR="00943157">
        <w:rPr>
          <w:color w:val="000000" w:themeColor="text1"/>
        </w:rPr>
        <w:t xml:space="preserve"> </w:t>
      </w:r>
      <w:r w:rsidR="002D1FE9" w:rsidRPr="002D1FE9">
        <w:rPr>
          <w:color w:val="000000" w:themeColor="text1"/>
        </w:rPr>
        <w:t>105</w:t>
      </w:r>
      <w:r w:rsidR="002D1FE9">
        <w:rPr>
          <w:color w:val="000000" w:themeColor="text1"/>
        </w:rPr>
        <w:t>/395</w:t>
      </w:r>
      <w:r w:rsidR="002D1FE9" w:rsidRPr="002D1FE9">
        <w:rPr>
          <w:color w:val="000000" w:themeColor="text1"/>
        </w:rPr>
        <w:t xml:space="preserve"> in order to detect a modest effect size (</w:t>
      </w:r>
      <w:r w:rsidR="00943157">
        <w:rPr>
          <w:i/>
          <w:iCs/>
          <w:color w:val="000000" w:themeColor="text1"/>
        </w:rPr>
        <w:t xml:space="preserve">f </w:t>
      </w:r>
      <w:r w:rsidR="002D1FE9" w:rsidRPr="002D1FE9">
        <w:rPr>
          <w:color w:val="000000" w:themeColor="text1"/>
        </w:rPr>
        <w:t>=</w:t>
      </w:r>
      <w:r w:rsidR="00943157">
        <w:rPr>
          <w:color w:val="000000" w:themeColor="text1"/>
        </w:rPr>
        <w:t xml:space="preserve"> </w:t>
      </w:r>
      <w:r w:rsidR="002D1FE9" w:rsidRPr="002D1FE9">
        <w:rPr>
          <w:color w:val="000000" w:themeColor="text1"/>
        </w:rPr>
        <w:t>0.4</w:t>
      </w:r>
      <w:r w:rsidR="00943157">
        <w:rPr>
          <w:color w:val="000000" w:themeColor="text1"/>
        </w:rPr>
        <w:t>0</w:t>
      </w:r>
      <w:r w:rsidR="002D1FE9" w:rsidRPr="002D1FE9">
        <w:rPr>
          <w:color w:val="000000" w:themeColor="text1"/>
        </w:rPr>
        <w:t>) with 0.95 p</w:t>
      </w:r>
      <w:r w:rsidR="002D1FE9">
        <w:rPr>
          <w:color w:val="000000" w:themeColor="text1"/>
        </w:rPr>
        <w:t>o</w:t>
      </w:r>
      <w:r w:rsidR="002D1FE9" w:rsidRPr="002D1FE9">
        <w:rPr>
          <w:color w:val="000000" w:themeColor="text1"/>
        </w:rPr>
        <w:t xml:space="preserve">wer and an error probability of 0.05. </w:t>
      </w:r>
      <w:r w:rsidR="00EA61AB">
        <w:t xml:space="preserve">Five-hundred participants completed the survey. Four participants were excluded having indicated that they abstained from all animal food products, either by classifying themselves as a </w:t>
      </w:r>
      <w:r w:rsidR="00EA61AB" w:rsidRPr="00181B3D">
        <w:rPr>
          <w:i/>
          <w:iCs/>
        </w:rPr>
        <w:t>dietary vega</w:t>
      </w:r>
      <w:r w:rsidR="00EA61AB">
        <w:rPr>
          <w:i/>
          <w:iCs/>
        </w:rPr>
        <w:t>n</w:t>
      </w:r>
      <w:r w:rsidR="00EA61AB">
        <w:t xml:space="preserve"> (</w:t>
      </w:r>
      <w:r w:rsidR="00EA61AB" w:rsidRPr="00181B3D">
        <w:rPr>
          <w:i/>
          <w:iCs/>
        </w:rPr>
        <w:t>n</w:t>
      </w:r>
      <w:r w:rsidR="00EA61AB">
        <w:t xml:space="preserve">=1) or </w:t>
      </w:r>
      <w:r w:rsidR="00EA61AB" w:rsidRPr="00181B3D">
        <w:rPr>
          <w:i/>
          <w:iCs/>
        </w:rPr>
        <w:t>strict vegetarian</w:t>
      </w:r>
      <w:r w:rsidR="00EA61AB">
        <w:t xml:space="preserve"> (</w:t>
      </w:r>
      <w:r w:rsidR="00EA61AB" w:rsidRPr="00181B3D">
        <w:rPr>
          <w:i/>
          <w:iCs/>
        </w:rPr>
        <w:t>n</w:t>
      </w:r>
      <w:r w:rsidR="00EA61AB">
        <w:t xml:space="preserve">=3). </w:t>
      </w:r>
      <w:r w:rsidR="00EA61AB">
        <w:rPr>
          <w:color w:val="000000" w:themeColor="text1"/>
        </w:rPr>
        <w:t xml:space="preserve">Our final sample thus met these thresholds for power. </w:t>
      </w:r>
      <w:r w:rsidR="00EA61AB" w:rsidRPr="00C53371">
        <w:rPr>
          <w:highlight w:val="lightGray"/>
        </w:rPr>
        <w:t>See Table 1 for sample demographics.</w:t>
      </w:r>
      <w:r w:rsidR="00F32573">
        <w:t xml:space="preserve"> </w:t>
      </w:r>
    </w:p>
    <w:p w14:paraId="62B698FD" w14:textId="399EB294" w:rsidR="001522CB" w:rsidRPr="00C53371" w:rsidRDefault="001522CB" w:rsidP="001522CB">
      <w:pPr>
        <w:spacing w:line="480" w:lineRule="auto"/>
        <w:rPr>
          <w:b/>
          <w:bCs/>
          <w:highlight w:val="lightGray"/>
        </w:rPr>
      </w:pPr>
      <w:r w:rsidRPr="00C53371">
        <w:rPr>
          <w:b/>
          <w:bCs/>
          <w:highlight w:val="lightGray"/>
        </w:rPr>
        <w:lastRenderedPageBreak/>
        <w:t xml:space="preserve">Table 1. </w:t>
      </w:r>
    </w:p>
    <w:p w14:paraId="222CC404" w14:textId="623573BF" w:rsidR="001522CB" w:rsidRPr="00C53371" w:rsidRDefault="00655E81" w:rsidP="00B24A6F">
      <w:pPr>
        <w:spacing w:line="480" w:lineRule="auto"/>
        <w:rPr>
          <w:i/>
          <w:iCs/>
        </w:rPr>
      </w:pPr>
      <w:r w:rsidRPr="00C53371">
        <w:rPr>
          <w:i/>
          <w:iCs/>
          <w:highlight w:val="lightGray"/>
        </w:rPr>
        <w:t>Sample demographics by p</w:t>
      </w:r>
      <w:r w:rsidR="001522CB" w:rsidRPr="00C53371">
        <w:rPr>
          <w:i/>
          <w:iCs/>
          <w:highlight w:val="lightGray"/>
        </w:rPr>
        <w:t>articipant and partner.</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37"/>
        <w:gridCol w:w="5386"/>
      </w:tblGrid>
      <w:tr w:rsidR="001522CB" w:rsidRPr="00852ED1" w14:paraId="55AF32E2" w14:textId="77777777" w:rsidTr="00352512">
        <w:tc>
          <w:tcPr>
            <w:tcW w:w="2552" w:type="dxa"/>
            <w:tcBorders>
              <w:top w:val="single" w:sz="4" w:space="0" w:color="auto"/>
              <w:bottom w:val="single" w:sz="4" w:space="0" w:color="auto"/>
            </w:tcBorders>
          </w:tcPr>
          <w:p w14:paraId="30DF8B27" w14:textId="77777777" w:rsidR="001522CB" w:rsidRPr="00852ED1" w:rsidRDefault="001522CB" w:rsidP="00352512">
            <w:pPr>
              <w:spacing w:line="480" w:lineRule="auto"/>
            </w:pPr>
          </w:p>
        </w:tc>
        <w:tc>
          <w:tcPr>
            <w:tcW w:w="6237" w:type="dxa"/>
            <w:tcBorders>
              <w:top w:val="single" w:sz="4" w:space="0" w:color="auto"/>
              <w:bottom w:val="single" w:sz="4" w:space="0" w:color="auto"/>
            </w:tcBorders>
          </w:tcPr>
          <w:p w14:paraId="0AEA24F2" w14:textId="765C61D1" w:rsidR="001522CB" w:rsidRPr="00852ED1" w:rsidRDefault="001522CB" w:rsidP="00352512">
            <w:pPr>
              <w:spacing w:line="480" w:lineRule="auto"/>
              <w:rPr>
                <w:b/>
                <w:bCs/>
              </w:rPr>
            </w:pPr>
            <w:r w:rsidRPr="00852ED1">
              <w:rPr>
                <w:b/>
                <w:bCs/>
              </w:rPr>
              <w:t>Participant</w:t>
            </w:r>
          </w:p>
        </w:tc>
        <w:tc>
          <w:tcPr>
            <w:tcW w:w="5386" w:type="dxa"/>
            <w:tcBorders>
              <w:top w:val="single" w:sz="4" w:space="0" w:color="auto"/>
              <w:bottom w:val="single" w:sz="4" w:space="0" w:color="auto"/>
            </w:tcBorders>
          </w:tcPr>
          <w:p w14:paraId="53982038" w14:textId="77777777" w:rsidR="001522CB" w:rsidRPr="00852ED1" w:rsidRDefault="001522CB" w:rsidP="00352512">
            <w:pPr>
              <w:spacing w:line="480" w:lineRule="auto"/>
              <w:rPr>
                <w:b/>
                <w:bCs/>
              </w:rPr>
            </w:pPr>
            <w:r w:rsidRPr="00852ED1">
              <w:rPr>
                <w:b/>
                <w:bCs/>
              </w:rPr>
              <w:t xml:space="preserve">Partner </w:t>
            </w:r>
          </w:p>
        </w:tc>
      </w:tr>
      <w:tr w:rsidR="001522CB" w:rsidRPr="00852ED1" w14:paraId="542D22CD" w14:textId="77777777" w:rsidTr="00352512">
        <w:tc>
          <w:tcPr>
            <w:tcW w:w="2552" w:type="dxa"/>
            <w:tcBorders>
              <w:top w:val="single" w:sz="4" w:space="0" w:color="auto"/>
            </w:tcBorders>
          </w:tcPr>
          <w:p w14:paraId="6CB14FFE" w14:textId="77777777" w:rsidR="001522CB" w:rsidRPr="00C53371" w:rsidRDefault="001522CB" w:rsidP="00352512">
            <w:pPr>
              <w:spacing w:line="480" w:lineRule="auto"/>
            </w:pPr>
            <w:r w:rsidRPr="00C53371">
              <w:t>Gender</w:t>
            </w:r>
          </w:p>
        </w:tc>
        <w:tc>
          <w:tcPr>
            <w:tcW w:w="6237" w:type="dxa"/>
            <w:tcBorders>
              <w:top w:val="single" w:sz="4" w:space="0" w:color="auto"/>
            </w:tcBorders>
          </w:tcPr>
          <w:p w14:paraId="6956ACEC" w14:textId="77777777" w:rsidR="001522CB" w:rsidRPr="00852ED1" w:rsidRDefault="001522CB" w:rsidP="00352512">
            <w:pPr>
              <w:spacing w:line="480" w:lineRule="auto"/>
            </w:pPr>
            <w:r w:rsidRPr="00852ED1">
              <w:t>244 male (48.4%), 249 female (49.8%), two agender/non-binary (0.4%), 1 other (0.2%)</w:t>
            </w:r>
          </w:p>
        </w:tc>
        <w:tc>
          <w:tcPr>
            <w:tcW w:w="5386" w:type="dxa"/>
            <w:tcBorders>
              <w:top w:val="single" w:sz="4" w:space="0" w:color="auto"/>
            </w:tcBorders>
          </w:tcPr>
          <w:p w14:paraId="3D34B812" w14:textId="4BA74A6C" w:rsidR="00B24A6F" w:rsidRPr="00852ED1" w:rsidRDefault="001522CB" w:rsidP="00352512">
            <w:pPr>
              <w:spacing w:line="480" w:lineRule="auto"/>
            </w:pPr>
            <w:r w:rsidRPr="00852ED1">
              <w:t xml:space="preserve">253 male (51%), 240 female (48.4%), 3 agender/non-binary (0.6%) </w:t>
            </w:r>
          </w:p>
        </w:tc>
      </w:tr>
      <w:tr w:rsidR="001522CB" w:rsidRPr="00852ED1" w14:paraId="3CE4AF06" w14:textId="77777777" w:rsidTr="00352512">
        <w:tc>
          <w:tcPr>
            <w:tcW w:w="2552" w:type="dxa"/>
          </w:tcPr>
          <w:p w14:paraId="7EF6E3BA" w14:textId="77777777" w:rsidR="001522CB" w:rsidRPr="00C53371" w:rsidRDefault="001522CB" w:rsidP="00352512">
            <w:pPr>
              <w:spacing w:line="480" w:lineRule="auto"/>
            </w:pPr>
            <w:r w:rsidRPr="00C53371">
              <w:t>Age</w:t>
            </w:r>
          </w:p>
        </w:tc>
        <w:tc>
          <w:tcPr>
            <w:tcW w:w="6237" w:type="dxa"/>
          </w:tcPr>
          <w:p w14:paraId="608B61A3" w14:textId="77777777" w:rsidR="001522CB" w:rsidRPr="00852ED1" w:rsidRDefault="001522CB" w:rsidP="00352512">
            <w:pPr>
              <w:spacing w:line="480" w:lineRule="auto"/>
            </w:pPr>
            <w:r w:rsidRPr="00852ED1">
              <w:rPr>
                <w:i/>
                <w:iCs/>
              </w:rPr>
              <w:t>M</w:t>
            </w:r>
            <w:r w:rsidRPr="00852ED1">
              <w:t xml:space="preserve">= 45.50 years, </w:t>
            </w:r>
            <w:r w:rsidRPr="00852ED1">
              <w:rPr>
                <w:i/>
                <w:iCs/>
              </w:rPr>
              <w:t>SD=</w:t>
            </w:r>
            <w:r w:rsidRPr="00852ED1">
              <w:t xml:space="preserve"> 12.86, range 20-82</w:t>
            </w:r>
          </w:p>
        </w:tc>
        <w:tc>
          <w:tcPr>
            <w:tcW w:w="5386" w:type="dxa"/>
          </w:tcPr>
          <w:p w14:paraId="5E2D88D9" w14:textId="77777777" w:rsidR="001522CB" w:rsidRPr="00852ED1" w:rsidRDefault="001522CB" w:rsidP="00352512">
            <w:pPr>
              <w:spacing w:line="480" w:lineRule="auto"/>
            </w:pPr>
            <w:r w:rsidRPr="00852ED1">
              <w:rPr>
                <w:i/>
                <w:iCs/>
              </w:rPr>
              <w:t>M</w:t>
            </w:r>
            <w:r w:rsidRPr="00852ED1">
              <w:t xml:space="preserve">= 45.69 years, </w:t>
            </w:r>
            <w:r w:rsidRPr="00852ED1">
              <w:rPr>
                <w:i/>
                <w:iCs/>
              </w:rPr>
              <w:t>SD</w:t>
            </w:r>
            <w:r w:rsidRPr="00852ED1">
              <w:t xml:space="preserve">= 13.28, range 20-85 </w:t>
            </w:r>
          </w:p>
        </w:tc>
      </w:tr>
      <w:tr w:rsidR="001522CB" w:rsidRPr="00852ED1" w14:paraId="33451A38" w14:textId="77777777" w:rsidTr="00352512">
        <w:trPr>
          <w:trHeight w:val="532"/>
        </w:trPr>
        <w:tc>
          <w:tcPr>
            <w:tcW w:w="2552" w:type="dxa"/>
          </w:tcPr>
          <w:p w14:paraId="401C0ADE" w14:textId="77777777" w:rsidR="001522CB" w:rsidRPr="00C53371" w:rsidRDefault="001522CB" w:rsidP="00352512">
            <w:pPr>
              <w:spacing w:line="480" w:lineRule="auto"/>
            </w:pPr>
            <w:r w:rsidRPr="00C53371">
              <w:t>Nationality</w:t>
            </w:r>
          </w:p>
        </w:tc>
        <w:tc>
          <w:tcPr>
            <w:tcW w:w="6237" w:type="dxa"/>
          </w:tcPr>
          <w:p w14:paraId="0ED9CCDB" w14:textId="77777777" w:rsidR="001522CB" w:rsidRPr="00852ED1" w:rsidRDefault="001522CB" w:rsidP="00352512">
            <w:pPr>
              <w:spacing w:line="480" w:lineRule="auto"/>
            </w:pPr>
            <w:r w:rsidRPr="00852ED1">
              <w:t>450 British (90.7%), 46 other (9.3%)</w:t>
            </w:r>
          </w:p>
        </w:tc>
        <w:tc>
          <w:tcPr>
            <w:tcW w:w="5386" w:type="dxa"/>
          </w:tcPr>
          <w:p w14:paraId="549497BE" w14:textId="621801CD" w:rsidR="00B24A6F" w:rsidRPr="00852ED1" w:rsidRDefault="001522CB" w:rsidP="00352512">
            <w:pPr>
              <w:spacing w:line="480" w:lineRule="auto"/>
            </w:pPr>
            <w:r w:rsidRPr="00852ED1">
              <w:t>439 British (88.5%), 57 other (11.5%)</w:t>
            </w:r>
          </w:p>
        </w:tc>
      </w:tr>
      <w:tr w:rsidR="001522CB" w:rsidRPr="00852ED1" w14:paraId="396CA2A3" w14:textId="77777777" w:rsidTr="00352512">
        <w:tc>
          <w:tcPr>
            <w:tcW w:w="2552" w:type="dxa"/>
          </w:tcPr>
          <w:p w14:paraId="6206577F" w14:textId="77777777" w:rsidR="001522CB" w:rsidRPr="00C53371" w:rsidRDefault="001522CB" w:rsidP="00352512">
            <w:pPr>
              <w:spacing w:line="480" w:lineRule="auto"/>
            </w:pPr>
            <w:r w:rsidRPr="00C53371">
              <w:t>Ethnicity</w:t>
            </w:r>
          </w:p>
        </w:tc>
        <w:tc>
          <w:tcPr>
            <w:tcW w:w="6237" w:type="dxa"/>
          </w:tcPr>
          <w:p w14:paraId="28578FA2" w14:textId="77777777" w:rsidR="001522CB" w:rsidRPr="00852ED1" w:rsidRDefault="001522CB" w:rsidP="00352512">
            <w:pPr>
              <w:spacing w:line="480" w:lineRule="auto"/>
            </w:pPr>
            <w:r w:rsidRPr="00852ED1">
              <w:t>470 White (94.8%), 15 Asian (3.0%), 3 Black/African (0.6%), 3 Latino (0.6%), 5 other (1.0%)</w:t>
            </w:r>
          </w:p>
        </w:tc>
        <w:tc>
          <w:tcPr>
            <w:tcW w:w="5386" w:type="dxa"/>
          </w:tcPr>
          <w:p w14:paraId="422E144A" w14:textId="41261BEC" w:rsidR="00B24A6F" w:rsidRPr="00852ED1" w:rsidRDefault="001522CB" w:rsidP="00352512">
            <w:pPr>
              <w:spacing w:line="480" w:lineRule="auto"/>
            </w:pPr>
            <w:r w:rsidRPr="00852ED1">
              <w:t>453 White (91.3%), 25 Asian (5%), 7 Black/African (1.4%), 3 Latino (0.6%), 8 other (1.6%)</w:t>
            </w:r>
          </w:p>
        </w:tc>
      </w:tr>
      <w:tr w:rsidR="001522CB" w:rsidRPr="00852ED1" w14:paraId="13A58BEA" w14:textId="77777777" w:rsidTr="00352512">
        <w:trPr>
          <w:trHeight w:val="988"/>
        </w:trPr>
        <w:tc>
          <w:tcPr>
            <w:tcW w:w="2552" w:type="dxa"/>
          </w:tcPr>
          <w:p w14:paraId="68CDFEF8" w14:textId="77777777" w:rsidR="001522CB" w:rsidRPr="00C53371" w:rsidRDefault="001522CB" w:rsidP="00352512">
            <w:pPr>
              <w:spacing w:line="480" w:lineRule="auto"/>
            </w:pPr>
            <w:r w:rsidRPr="00C53371">
              <w:t>Political orientation</w:t>
            </w:r>
          </w:p>
        </w:tc>
        <w:tc>
          <w:tcPr>
            <w:tcW w:w="6237" w:type="dxa"/>
          </w:tcPr>
          <w:p w14:paraId="41BB67C1" w14:textId="77777777" w:rsidR="001522CB" w:rsidRPr="00852ED1" w:rsidRDefault="001522CB" w:rsidP="00352512">
            <w:pPr>
              <w:spacing w:line="480" w:lineRule="auto"/>
            </w:pPr>
            <w:r w:rsidRPr="00852ED1">
              <w:t>226 liberal (45.5%), 129 neutral (26.0%), 141 conservative (28.4%)</w:t>
            </w:r>
          </w:p>
        </w:tc>
        <w:tc>
          <w:tcPr>
            <w:tcW w:w="5386" w:type="dxa"/>
          </w:tcPr>
          <w:p w14:paraId="7D40AD02" w14:textId="737C2337" w:rsidR="00B24A6F" w:rsidRPr="00852ED1" w:rsidRDefault="001522CB" w:rsidP="00352512">
            <w:pPr>
              <w:spacing w:line="480" w:lineRule="auto"/>
            </w:pPr>
            <w:r w:rsidRPr="00852ED1">
              <w:t>211 liberal (42.5%), 153 neutral (30.8%), 132 conservative (26.6%)</w:t>
            </w:r>
          </w:p>
        </w:tc>
      </w:tr>
      <w:tr w:rsidR="001522CB" w:rsidRPr="00852ED1" w14:paraId="46D76276" w14:textId="77777777" w:rsidTr="00352512">
        <w:tc>
          <w:tcPr>
            <w:tcW w:w="2552" w:type="dxa"/>
            <w:tcBorders>
              <w:bottom w:val="single" w:sz="4" w:space="0" w:color="auto"/>
            </w:tcBorders>
          </w:tcPr>
          <w:p w14:paraId="1069A8D5" w14:textId="77777777" w:rsidR="001522CB" w:rsidRPr="00C53371" w:rsidRDefault="001522CB" w:rsidP="00352512">
            <w:pPr>
              <w:spacing w:line="480" w:lineRule="auto"/>
            </w:pPr>
            <w:r w:rsidRPr="00C53371">
              <w:t>Sexual orientation</w:t>
            </w:r>
          </w:p>
        </w:tc>
        <w:tc>
          <w:tcPr>
            <w:tcW w:w="6237" w:type="dxa"/>
            <w:tcBorders>
              <w:bottom w:val="single" w:sz="4" w:space="0" w:color="auto"/>
            </w:tcBorders>
          </w:tcPr>
          <w:p w14:paraId="407EAFC5" w14:textId="77777777" w:rsidR="001522CB" w:rsidRPr="00852ED1" w:rsidRDefault="001522CB" w:rsidP="00352512">
            <w:pPr>
              <w:spacing w:line="480" w:lineRule="auto"/>
            </w:pPr>
            <w:r w:rsidRPr="00852ED1">
              <w:t>462 heterosexual (93.1%), 15 bisexual (3.0%), 6 gay (1.2%), 3 lesbian (0.6%), 5 pansexual (1.0%), 3 queer (0.6%), 1 questioning or unsure (0.2%), 1 preferred not to say (0.2%)</w:t>
            </w:r>
          </w:p>
        </w:tc>
        <w:tc>
          <w:tcPr>
            <w:tcW w:w="5386" w:type="dxa"/>
            <w:tcBorders>
              <w:bottom w:val="single" w:sz="4" w:space="0" w:color="auto"/>
            </w:tcBorders>
          </w:tcPr>
          <w:p w14:paraId="572A01D7" w14:textId="363BA790" w:rsidR="00B24A6F" w:rsidRPr="00852ED1" w:rsidRDefault="001522CB" w:rsidP="00352512">
            <w:pPr>
              <w:spacing w:line="480" w:lineRule="auto"/>
            </w:pPr>
            <w:r w:rsidRPr="00852ED1">
              <w:t>468 heterosexual (94.4%), 13 bisexual (2.6%), 5 gay (1%), 2 lesbian (0.4%), 4 pansexual (0.8%), 2 queer (0.4%), 2 were questioning or unsure (0.4%)</w:t>
            </w:r>
          </w:p>
        </w:tc>
      </w:tr>
    </w:tbl>
    <w:p w14:paraId="782B9089" w14:textId="77777777" w:rsidR="001522CB" w:rsidRDefault="001522CB" w:rsidP="00943157">
      <w:pPr>
        <w:spacing w:line="480" w:lineRule="auto"/>
        <w:ind w:firstLine="720"/>
        <w:rPr>
          <w:color w:val="000000" w:themeColor="text1"/>
        </w:rPr>
      </w:pPr>
    </w:p>
    <w:p w14:paraId="7A98D1ED" w14:textId="77777777" w:rsidR="00B24A6F" w:rsidRDefault="00B24A6F">
      <w:pPr>
        <w:rPr>
          <w:ins w:id="120" w:author="Gregson, Rebecca" w:date="2023-05-09T10:35:00Z"/>
          <w:b/>
          <w:bCs/>
        </w:rPr>
      </w:pPr>
      <w:ins w:id="121" w:author="Gregson, Rebecca" w:date="2023-05-09T10:35:00Z">
        <w:r>
          <w:rPr>
            <w:b/>
            <w:bCs/>
          </w:rPr>
          <w:br w:type="page"/>
        </w:r>
      </w:ins>
    </w:p>
    <w:p w14:paraId="4801A6F9" w14:textId="77777777" w:rsidR="00B24A6F" w:rsidRDefault="00B24A6F" w:rsidP="00EA61AB">
      <w:pPr>
        <w:spacing w:line="480" w:lineRule="auto"/>
        <w:rPr>
          <w:ins w:id="122" w:author="Gregson, Rebecca" w:date="2023-05-09T10:35:00Z"/>
          <w:b/>
          <w:bCs/>
        </w:rPr>
        <w:sectPr w:rsidR="00B24A6F" w:rsidSect="00352512">
          <w:pgSz w:w="16838" w:h="11906" w:orient="landscape"/>
          <w:pgMar w:top="1440" w:right="1440" w:bottom="1440" w:left="1440" w:header="708" w:footer="708" w:gutter="0"/>
          <w:cols w:space="708"/>
          <w:docGrid w:linePitch="360"/>
        </w:sectPr>
      </w:pPr>
    </w:p>
    <w:p w14:paraId="2F4831B5" w14:textId="5F1D1AC5" w:rsidR="00210E3F" w:rsidRPr="00812EE0" w:rsidRDefault="00210E3F" w:rsidP="00EA61AB">
      <w:pPr>
        <w:spacing w:line="480" w:lineRule="auto"/>
        <w:rPr>
          <w:b/>
          <w:bCs/>
        </w:rPr>
      </w:pPr>
      <w:r>
        <w:rPr>
          <w:b/>
          <w:bCs/>
        </w:rPr>
        <w:lastRenderedPageBreak/>
        <w:t xml:space="preserve">2.2 </w:t>
      </w:r>
      <w:r w:rsidRPr="00812EE0">
        <w:rPr>
          <w:b/>
          <w:bCs/>
        </w:rPr>
        <w:t>Materials</w:t>
      </w:r>
    </w:p>
    <w:p w14:paraId="26909FA2" w14:textId="6FC1A6DA" w:rsidR="00071C99" w:rsidRDefault="00C2564B" w:rsidP="002D1FE9">
      <w:pPr>
        <w:spacing w:line="480" w:lineRule="auto"/>
        <w:ind w:firstLine="720"/>
      </w:pPr>
      <w:r w:rsidRPr="00C2564B">
        <w:rPr>
          <w:b/>
          <w:bCs/>
        </w:rPr>
        <w:t>2.</w:t>
      </w:r>
      <w:r w:rsidR="000F3120">
        <w:rPr>
          <w:b/>
          <w:bCs/>
        </w:rPr>
        <w:t>2</w:t>
      </w:r>
      <w:r w:rsidRPr="00C2564B">
        <w:rPr>
          <w:b/>
          <w:bCs/>
        </w:rPr>
        <w:t>.1 Current eating habits.</w:t>
      </w:r>
      <w:r>
        <w:t xml:space="preserve"> </w:t>
      </w:r>
      <w:r w:rsidR="00B14FD4">
        <w:t>To</w:t>
      </w:r>
      <w:r>
        <w:t xml:space="preserve"> profile participants and their partner on their current eating habits, </w:t>
      </w:r>
      <w:r w:rsidR="00FA6572" w:rsidRPr="00C53371">
        <w:rPr>
          <w:highlight w:val="lightGray"/>
        </w:rPr>
        <w:t>we used a pre-existing scale of dietary classification (Piazza et al., 2018).</w:t>
      </w:r>
      <w:r w:rsidR="00FA6572">
        <w:t xml:space="preserve"> P</w:t>
      </w:r>
      <w:r>
        <w:t xml:space="preserve">articipants were asked to select </w:t>
      </w:r>
      <w:r w:rsidR="00B14FD4">
        <w:t xml:space="preserve">the category </w:t>
      </w:r>
      <w:r w:rsidR="00066AED">
        <w:t xml:space="preserve">(definitions provided) </w:t>
      </w:r>
      <w:r w:rsidR="00B14FD4">
        <w:t xml:space="preserve">that best matches their </w:t>
      </w:r>
      <w:r>
        <w:t>current dietary identity, and that of their partner</w:t>
      </w:r>
      <w:r w:rsidRPr="003F6CA5">
        <w:t xml:space="preserve">: </w:t>
      </w:r>
      <w:r w:rsidR="00FA6572">
        <w:t>(</w:t>
      </w:r>
      <w:r w:rsidR="00FA6572" w:rsidRPr="00C53371">
        <w:rPr>
          <w:highlight w:val="lightGray"/>
        </w:rPr>
        <w:t>1) meat lover (</w:t>
      </w:r>
      <w:r w:rsidR="00FA6572" w:rsidRPr="00C53371">
        <w:rPr>
          <w:color w:val="000000" w:themeColor="text1"/>
          <w:highlight w:val="lightGray"/>
          <w:shd w:val="clear" w:color="auto" w:fill="FFFFFF"/>
        </w:rPr>
        <w:t xml:space="preserve">i.e., </w:t>
      </w:r>
      <w:r w:rsidR="00FA6572" w:rsidRPr="00C53371">
        <w:rPr>
          <w:i/>
          <w:iCs/>
          <w:color w:val="000000" w:themeColor="text1"/>
          <w:highlight w:val="lightGray"/>
          <w:shd w:val="clear" w:color="auto" w:fill="FFFFFF"/>
        </w:rPr>
        <w:t>I prefer to have meat in all or most of my meals)</w:t>
      </w:r>
      <w:r w:rsidR="00FA6572" w:rsidRPr="00C53371">
        <w:rPr>
          <w:highlight w:val="lightGray"/>
        </w:rPr>
        <w:t>, (2) omnivore (</w:t>
      </w:r>
      <w:r w:rsidR="00FA6572" w:rsidRPr="00C53371">
        <w:rPr>
          <w:i/>
          <w:iCs/>
          <w:color w:val="000000" w:themeColor="text1"/>
          <w:highlight w:val="lightGray"/>
          <w:shd w:val="clear" w:color="auto" w:fill="FFFFFF"/>
        </w:rPr>
        <w:t>I eat meat and other animal products, like dairy and/or eggs)</w:t>
      </w:r>
      <w:r w:rsidR="00FA6572" w:rsidRPr="00C53371">
        <w:rPr>
          <w:highlight w:val="lightGray"/>
        </w:rPr>
        <w:t>, (3) semi-vegetarian or reducetarian (</w:t>
      </w:r>
      <w:r w:rsidR="00FA6572" w:rsidRPr="00C53371">
        <w:rPr>
          <w:i/>
          <w:iCs/>
          <w:color w:val="000000" w:themeColor="text1"/>
          <w:highlight w:val="lightGray"/>
          <w:shd w:val="clear" w:color="auto" w:fill="FFFFFF"/>
        </w:rPr>
        <w:t>I eat meat, but only on rare occasions or only certain types of meat</w:t>
      </w:r>
      <w:r w:rsidR="00FA6572" w:rsidRPr="00C53371">
        <w:rPr>
          <w:color w:val="000000" w:themeColor="text1"/>
          <w:highlight w:val="lightGray"/>
          <w:shd w:val="clear" w:color="auto" w:fill="FFFFFF"/>
        </w:rPr>
        <w:t>)</w:t>
      </w:r>
      <w:r w:rsidR="00FA6572" w:rsidRPr="00C53371">
        <w:rPr>
          <w:highlight w:val="lightGray"/>
        </w:rPr>
        <w:t xml:space="preserve">, </w:t>
      </w:r>
      <w:r w:rsidR="00071C99" w:rsidRPr="00C53371">
        <w:rPr>
          <w:highlight w:val="lightGray"/>
        </w:rPr>
        <w:t xml:space="preserve">(4) </w:t>
      </w:r>
      <w:r w:rsidR="00FA6572" w:rsidRPr="00C53371">
        <w:rPr>
          <w:highlight w:val="lightGray"/>
        </w:rPr>
        <w:t>pescatarian (</w:t>
      </w:r>
      <w:r w:rsidR="00FA6572" w:rsidRPr="00C53371">
        <w:rPr>
          <w:i/>
          <w:iCs/>
          <w:color w:val="000000" w:themeColor="text1"/>
          <w:highlight w:val="lightGray"/>
          <w:shd w:val="clear" w:color="auto" w:fill="FFFFFF"/>
        </w:rPr>
        <w:t>I eat fish and/or seafood, as well as dairy products and eggs, but no other meat</w:t>
      </w:r>
      <w:r w:rsidR="00FA6572" w:rsidRPr="00C53371">
        <w:rPr>
          <w:color w:val="000000" w:themeColor="text1"/>
          <w:highlight w:val="lightGray"/>
          <w:shd w:val="clear" w:color="auto" w:fill="FFFFFF"/>
        </w:rPr>
        <w:t>)</w:t>
      </w:r>
      <w:r w:rsidR="00FA6572" w:rsidRPr="00C53371">
        <w:rPr>
          <w:highlight w:val="lightGray"/>
        </w:rPr>
        <w:t xml:space="preserve">, </w:t>
      </w:r>
      <w:r w:rsidR="00071C99" w:rsidRPr="00C53371">
        <w:rPr>
          <w:highlight w:val="lightGray"/>
        </w:rPr>
        <w:t xml:space="preserve">(5) </w:t>
      </w:r>
      <w:proofErr w:type="spellStart"/>
      <w:r w:rsidR="00FA6572" w:rsidRPr="00C53371">
        <w:rPr>
          <w:highlight w:val="lightGray"/>
        </w:rPr>
        <w:t>lacto</w:t>
      </w:r>
      <w:proofErr w:type="spellEnd"/>
      <w:r w:rsidR="00FA6572" w:rsidRPr="00C53371">
        <w:rPr>
          <w:highlight w:val="lightGray"/>
        </w:rPr>
        <w:t>- or ovo-vegetarian (</w:t>
      </w:r>
      <w:r w:rsidR="00FA6572" w:rsidRPr="00C53371">
        <w:rPr>
          <w:i/>
          <w:iCs/>
          <w:highlight w:val="lightGray"/>
        </w:rPr>
        <w:t>I eat dairy products and/or eggs, but no meat or fish</w:t>
      </w:r>
      <w:r w:rsidR="00FA6572" w:rsidRPr="00C53371">
        <w:rPr>
          <w:highlight w:val="lightGray"/>
        </w:rPr>
        <w:t xml:space="preserve">), </w:t>
      </w:r>
      <w:r w:rsidR="00071C99" w:rsidRPr="00C53371">
        <w:rPr>
          <w:highlight w:val="lightGray"/>
        </w:rPr>
        <w:t xml:space="preserve">(6) </w:t>
      </w:r>
      <w:r w:rsidR="00FA6572" w:rsidRPr="00C53371">
        <w:rPr>
          <w:highlight w:val="lightGray"/>
        </w:rPr>
        <w:t>strict vegetarian (</w:t>
      </w:r>
      <w:r w:rsidR="00FA6572" w:rsidRPr="00C53371">
        <w:rPr>
          <w:i/>
          <w:iCs/>
          <w:highlight w:val="lightGray"/>
        </w:rPr>
        <w:t>I eat no animal products, including dairy and eggs, but would not consider myself full vegan</w:t>
      </w:r>
      <w:r w:rsidR="00FA6572" w:rsidRPr="00C53371">
        <w:rPr>
          <w:highlight w:val="lightGray"/>
        </w:rPr>
        <w:t xml:space="preserve">), </w:t>
      </w:r>
      <w:r w:rsidR="00071C99" w:rsidRPr="00C53371">
        <w:rPr>
          <w:highlight w:val="lightGray"/>
        </w:rPr>
        <w:t xml:space="preserve">(7) </w:t>
      </w:r>
      <w:r w:rsidR="00FA6572" w:rsidRPr="00C53371">
        <w:rPr>
          <w:highlight w:val="lightGray"/>
        </w:rPr>
        <w:t>dietary vegan (</w:t>
      </w:r>
      <w:r w:rsidR="00FA6572" w:rsidRPr="00C53371">
        <w:rPr>
          <w:i/>
          <w:iCs/>
          <w:highlight w:val="lightGray"/>
        </w:rPr>
        <w:t xml:space="preserve">I eat no animal products, including dairy, eggs, honey, </w:t>
      </w:r>
      <w:proofErr w:type="spellStart"/>
      <w:r w:rsidR="00FA6572" w:rsidRPr="00C53371">
        <w:rPr>
          <w:i/>
          <w:iCs/>
          <w:highlight w:val="lightGray"/>
        </w:rPr>
        <w:t>gelatin</w:t>
      </w:r>
      <w:proofErr w:type="spellEnd"/>
      <w:r w:rsidR="00FA6572" w:rsidRPr="00C53371">
        <w:rPr>
          <w:i/>
          <w:iCs/>
          <w:highlight w:val="lightGray"/>
        </w:rPr>
        <w:t>, etc.</w:t>
      </w:r>
      <w:r w:rsidR="00FA6572" w:rsidRPr="00C53371">
        <w:rPr>
          <w:highlight w:val="lightGray"/>
        </w:rPr>
        <w:t xml:space="preserve">) and </w:t>
      </w:r>
      <w:r w:rsidR="00071C99" w:rsidRPr="00C53371">
        <w:rPr>
          <w:highlight w:val="lightGray"/>
        </w:rPr>
        <w:t xml:space="preserve">(8) </w:t>
      </w:r>
      <w:r w:rsidR="00FA6572" w:rsidRPr="00C53371">
        <w:rPr>
          <w:highlight w:val="lightGray"/>
        </w:rPr>
        <w:t>lifestyle vegan (</w:t>
      </w:r>
      <w:r w:rsidR="00FA6572" w:rsidRPr="00C53371">
        <w:rPr>
          <w:i/>
          <w:iCs/>
          <w:highlight w:val="lightGray"/>
        </w:rPr>
        <w:t>I never consume any animal products, and avoid all non-food animal products, including leather, silk, wool, cosmetics containing animal ingredients, etc</w:t>
      </w:r>
      <w:r w:rsidR="00FA6572" w:rsidRPr="00C53371">
        <w:rPr>
          <w:highlight w:val="lightGray"/>
        </w:rPr>
        <w:t>).</w:t>
      </w:r>
      <w:r w:rsidR="00FA6572" w:rsidRPr="0053338E">
        <w:t xml:space="preserve"> </w:t>
      </w:r>
      <w:r>
        <w:t>They indicate</w:t>
      </w:r>
      <w:r w:rsidR="00B14FD4">
        <w:t>d</w:t>
      </w:r>
      <w:r>
        <w:t xml:space="preserve"> whether they themselves, or their partner</w:t>
      </w:r>
      <w:r w:rsidR="00B14FD4">
        <w:t>,</w:t>
      </w:r>
      <w:r>
        <w:t xml:space="preserve"> were currently transitioning between dietary classifications (Yes/No) and</w:t>
      </w:r>
      <w:r w:rsidR="00B14FD4">
        <w:t>,</w:t>
      </w:r>
      <w:r>
        <w:t xml:space="preserve"> if so, to which category they were transitioning. </w:t>
      </w:r>
    </w:p>
    <w:p w14:paraId="3BB02F89" w14:textId="5FFB17DC" w:rsidR="002D1FE9" w:rsidRDefault="00B14FD4" w:rsidP="002D1FE9">
      <w:pPr>
        <w:spacing w:line="480" w:lineRule="auto"/>
        <w:ind w:firstLine="720"/>
      </w:pPr>
      <w:r>
        <w:t>Next, p</w:t>
      </w:r>
      <w:r w:rsidR="00C2564B">
        <w:t xml:space="preserve">articipants </w:t>
      </w:r>
      <w:r>
        <w:t>reported the</w:t>
      </w:r>
      <w:r w:rsidR="00C2564B">
        <w:t xml:space="preserve"> extent </w:t>
      </w:r>
      <w:r>
        <w:t xml:space="preserve">to which </w:t>
      </w:r>
      <w:r w:rsidR="00C2564B">
        <w:t xml:space="preserve">they, </w:t>
      </w:r>
      <w:r>
        <w:t>and, secondly,</w:t>
      </w:r>
      <w:r w:rsidR="00C2564B">
        <w:t xml:space="preserve"> their partner, were currently reducing </w:t>
      </w:r>
      <w:r>
        <w:t xml:space="preserve">each </w:t>
      </w:r>
      <w:r w:rsidR="00C2564B">
        <w:t>of the following products: red meat, white meat, fish, seafood, dairy milk, dairy cheese</w:t>
      </w:r>
      <w:r>
        <w:t>,</w:t>
      </w:r>
      <w:r w:rsidR="00C2564B">
        <w:t xml:space="preserve"> and eggs</w:t>
      </w:r>
      <w:r>
        <w:t>,</w:t>
      </w:r>
      <w:r w:rsidR="00C2564B">
        <w:t xml:space="preserve"> on a 1-7 Likert scale, where </w:t>
      </w:r>
      <w:r w:rsidR="00C2564B" w:rsidRPr="005764EE">
        <w:rPr>
          <w:i/>
          <w:iCs/>
        </w:rPr>
        <w:t>1 = not reducing at all, to 7 = actively reducing</w:t>
      </w:r>
      <w:r w:rsidR="00C2564B">
        <w:t xml:space="preserve">. </w:t>
      </w:r>
      <w:r>
        <w:t>A</w:t>
      </w:r>
      <w:r w:rsidR="00C2564B">
        <w:t>n additional option</w:t>
      </w:r>
      <w:r>
        <w:t>,</w:t>
      </w:r>
      <w:r w:rsidR="005764EE">
        <w:t xml:space="preserve"> </w:t>
      </w:r>
      <w:r w:rsidR="005764EE" w:rsidRPr="005764EE">
        <w:rPr>
          <w:i/>
          <w:iCs/>
        </w:rPr>
        <w:t>“</w:t>
      </w:r>
      <w:r w:rsidR="00C2564B" w:rsidRPr="005764EE">
        <w:rPr>
          <w:i/>
          <w:iCs/>
        </w:rPr>
        <w:t>I</w:t>
      </w:r>
      <w:r w:rsidR="005764EE">
        <w:rPr>
          <w:i/>
          <w:iCs/>
        </w:rPr>
        <w:t xml:space="preserve">/They </w:t>
      </w:r>
      <w:r w:rsidR="00C2564B" w:rsidRPr="005764EE">
        <w:rPr>
          <w:i/>
          <w:iCs/>
        </w:rPr>
        <w:t>never eat this</w:t>
      </w:r>
      <w:r w:rsidR="005764EE" w:rsidRPr="005764EE">
        <w:rPr>
          <w:i/>
          <w:iCs/>
        </w:rPr>
        <w:t>”</w:t>
      </w:r>
      <w:r>
        <w:t>, was included</w:t>
      </w:r>
      <w:r w:rsidR="005764EE" w:rsidRPr="005764EE">
        <w:rPr>
          <w:i/>
          <w:iCs/>
        </w:rPr>
        <w:t xml:space="preserve"> </w:t>
      </w:r>
      <w:r>
        <w:t>for</w:t>
      </w:r>
      <w:r w:rsidR="00C2564B">
        <w:t xml:space="preserve"> those who had already eliminated the product. </w:t>
      </w:r>
      <w:r w:rsidR="00AF78EE">
        <w:t xml:space="preserve">See Supplemental Materials </w:t>
      </w:r>
      <w:r w:rsidR="00F32573">
        <w:t>A</w:t>
      </w:r>
      <w:r w:rsidR="00AF78EE">
        <w:t xml:space="preserve"> for descriptive detail</w:t>
      </w:r>
      <w:r w:rsidR="00CD0E7A">
        <w:t>s</w:t>
      </w:r>
      <w:r w:rsidR="00AF78EE">
        <w:t xml:space="preserve"> on reduced and eliminated products.</w:t>
      </w:r>
    </w:p>
    <w:p w14:paraId="408FB504" w14:textId="7C055ED1" w:rsidR="00C2564B" w:rsidRDefault="00C2564B" w:rsidP="002D1FE9">
      <w:pPr>
        <w:spacing w:line="480" w:lineRule="auto"/>
        <w:ind w:firstLine="720"/>
      </w:pPr>
      <w:r w:rsidRPr="00C2564B">
        <w:rPr>
          <w:b/>
          <w:bCs/>
        </w:rPr>
        <w:t>2.</w:t>
      </w:r>
      <w:r w:rsidR="000F3120">
        <w:rPr>
          <w:b/>
          <w:bCs/>
        </w:rPr>
        <w:t>2</w:t>
      </w:r>
      <w:r w:rsidRPr="00C2564B">
        <w:rPr>
          <w:b/>
          <w:bCs/>
        </w:rPr>
        <w:t>.</w:t>
      </w:r>
      <w:r>
        <w:rPr>
          <w:b/>
          <w:bCs/>
        </w:rPr>
        <w:t>2</w:t>
      </w:r>
      <w:r w:rsidRPr="00C2564B">
        <w:rPr>
          <w:b/>
          <w:bCs/>
        </w:rPr>
        <w:t xml:space="preserve"> </w:t>
      </w:r>
      <w:r w:rsidR="00AD1F61">
        <w:rPr>
          <w:b/>
          <w:bCs/>
        </w:rPr>
        <w:t xml:space="preserve">Perceived </w:t>
      </w:r>
      <w:r w:rsidR="005D6BC0">
        <w:rPr>
          <w:b/>
          <w:bCs/>
        </w:rPr>
        <w:t>dietary alignment</w:t>
      </w:r>
      <w:r>
        <w:rPr>
          <w:b/>
          <w:bCs/>
        </w:rPr>
        <w:t xml:space="preserve">. </w:t>
      </w:r>
      <w:r>
        <w:t xml:space="preserve">To </w:t>
      </w:r>
      <w:r w:rsidR="00D07912">
        <w:t xml:space="preserve">assess </w:t>
      </w:r>
      <w:r>
        <w:t xml:space="preserve">whether participants </w:t>
      </w:r>
      <w:r w:rsidR="00AD1F61">
        <w:t>perceived</w:t>
      </w:r>
      <w:r>
        <w:t xml:space="preserve"> themselves matched or unmatched </w:t>
      </w:r>
      <w:r w:rsidR="00D07912">
        <w:t xml:space="preserve">with their partner’s </w:t>
      </w:r>
      <w:r>
        <w:t xml:space="preserve">dietary goals, we had participants complete the following question: </w:t>
      </w:r>
      <w:r w:rsidR="00D07912">
        <w:t>“W</w:t>
      </w:r>
      <w:r>
        <w:t xml:space="preserve">ould you say that you and your partner are aligned in </w:t>
      </w:r>
      <w:r>
        <w:lastRenderedPageBreak/>
        <w:t>your eating habits and dietary goals?</w:t>
      </w:r>
      <w:r w:rsidR="00D07912">
        <w:t>”</w:t>
      </w:r>
      <w:r>
        <w:t xml:space="preserve"> Participants select</w:t>
      </w:r>
      <w:r w:rsidR="00D07912">
        <w:t>ed</w:t>
      </w:r>
      <w:r>
        <w:t xml:space="preserve"> one of three options: </w:t>
      </w:r>
      <w:r w:rsidRPr="005764EE">
        <w:rPr>
          <w:i/>
          <w:iCs/>
        </w:rPr>
        <w:t>1) ‘yes we are completely aligned’, 2) ‘we are sort of aligned, but no</w:t>
      </w:r>
      <w:r w:rsidR="00066AED">
        <w:rPr>
          <w:i/>
          <w:iCs/>
        </w:rPr>
        <w:t>t</w:t>
      </w:r>
      <w:r w:rsidRPr="005764EE">
        <w:rPr>
          <w:i/>
          <w:iCs/>
        </w:rPr>
        <w:t xml:space="preserve"> in every aspect’ and 3) ‘we are not aligned’</w:t>
      </w:r>
      <w:r>
        <w:t>. As pre-registered, participants who selected option 1 (</w:t>
      </w:r>
      <w:r w:rsidR="00D07912">
        <w:rPr>
          <w:i/>
          <w:iCs/>
        </w:rPr>
        <w:t>n</w:t>
      </w:r>
      <w:r>
        <w:t>=13</w:t>
      </w:r>
      <w:r w:rsidR="002E4967">
        <w:t>8</w:t>
      </w:r>
      <w:r>
        <w:t xml:space="preserve">) were placed into the matched </w:t>
      </w:r>
      <w:r w:rsidR="00D07912">
        <w:t>group, and</w:t>
      </w:r>
      <w:r>
        <w:t xml:space="preserve"> </w:t>
      </w:r>
      <w:r w:rsidR="00D07912">
        <w:t>t</w:t>
      </w:r>
      <w:r>
        <w:t>hose selecting option 2</w:t>
      </w:r>
      <w:r w:rsidR="000C3E7B">
        <w:t xml:space="preserve"> </w:t>
      </w:r>
      <w:r w:rsidR="000C3E7B" w:rsidRPr="000F3120">
        <w:rPr>
          <w:i/>
          <w:iCs/>
        </w:rPr>
        <w:t>(</w:t>
      </w:r>
      <w:r w:rsidR="00D07912">
        <w:rPr>
          <w:i/>
          <w:iCs/>
        </w:rPr>
        <w:t>n</w:t>
      </w:r>
      <w:r w:rsidR="000C3E7B" w:rsidRPr="000F3120">
        <w:rPr>
          <w:i/>
          <w:iCs/>
        </w:rPr>
        <w:t>=</w:t>
      </w:r>
      <w:r w:rsidR="000C3E7B">
        <w:t>33</w:t>
      </w:r>
      <w:r w:rsidR="002E4967">
        <w:t>2</w:t>
      </w:r>
      <w:r w:rsidR="000C3E7B">
        <w:t>)</w:t>
      </w:r>
      <w:r>
        <w:t xml:space="preserve"> or 3</w:t>
      </w:r>
      <w:r w:rsidR="000C3E7B">
        <w:t xml:space="preserve"> </w:t>
      </w:r>
      <w:r w:rsidR="000C3E7B" w:rsidRPr="000F3120">
        <w:rPr>
          <w:i/>
          <w:iCs/>
        </w:rPr>
        <w:t>(</w:t>
      </w:r>
      <w:r w:rsidR="00D07912">
        <w:rPr>
          <w:i/>
          <w:iCs/>
        </w:rPr>
        <w:t>n</w:t>
      </w:r>
      <w:r w:rsidR="000C3E7B" w:rsidRPr="000F3120">
        <w:rPr>
          <w:i/>
          <w:iCs/>
        </w:rPr>
        <w:t>=</w:t>
      </w:r>
      <w:r w:rsidR="000C3E7B">
        <w:t>26)</w:t>
      </w:r>
      <w:r>
        <w:t xml:space="preserve"> were placed into the unmatched </w:t>
      </w:r>
      <w:r w:rsidR="00D07912">
        <w:t xml:space="preserve">group </w:t>
      </w:r>
      <w:r>
        <w:t>(</w:t>
      </w:r>
      <w:r w:rsidR="00F57B27">
        <w:rPr>
          <w:i/>
          <w:iCs/>
        </w:rPr>
        <w:t>n</w:t>
      </w:r>
      <w:r>
        <w:t>=3</w:t>
      </w:r>
      <w:r w:rsidR="002E4967">
        <w:t>58</w:t>
      </w:r>
      <w:r>
        <w:t xml:space="preserve">). </w:t>
      </w:r>
    </w:p>
    <w:p w14:paraId="575C24B0" w14:textId="48FDAA08" w:rsidR="00C2564B" w:rsidRDefault="00C2564B" w:rsidP="000F3120">
      <w:pPr>
        <w:spacing w:line="480" w:lineRule="auto"/>
        <w:ind w:firstLine="720"/>
      </w:pPr>
      <w:r w:rsidRPr="00C2564B">
        <w:rPr>
          <w:b/>
          <w:bCs/>
        </w:rPr>
        <w:t>2.</w:t>
      </w:r>
      <w:r w:rsidR="000F3120">
        <w:rPr>
          <w:b/>
          <w:bCs/>
        </w:rPr>
        <w:t>2</w:t>
      </w:r>
      <w:r w:rsidRPr="00C2564B">
        <w:rPr>
          <w:b/>
          <w:bCs/>
        </w:rPr>
        <w:t>.</w:t>
      </w:r>
      <w:r w:rsidR="00E922F3">
        <w:rPr>
          <w:b/>
          <w:bCs/>
        </w:rPr>
        <w:t>3</w:t>
      </w:r>
      <w:r w:rsidRPr="00C2564B">
        <w:rPr>
          <w:b/>
          <w:bCs/>
        </w:rPr>
        <w:t xml:space="preserve"> </w:t>
      </w:r>
      <w:r w:rsidR="00210E3F">
        <w:rPr>
          <w:b/>
          <w:bCs/>
        </w:rPr>
        <w:t>Relational climate</w:t>
      </w:r>
      <w:r w:rsidRPr="00C2564B">
        <w:rPr>
          <w:b/>
          <w:bCs/>
        </w:rPr>
        <w:t>.</w:t>
      </w:r>
      <w:r w:rsidR="005764EE">
        <w:rPr>
          <w:b/>
          <w:bCs/>
        </w:rPr>
        <w:t xml:space="preserve"> </w:t>
      </w:r>
      <w:r w:rsidR="00210E3F">
        <w:t>R</w:t>
      </w:r>
      <w:r w:rsidR="005764EE">
        <w:t xml:space="preserve">elational climate </w:t>
      </w:r>
      <w:r w:rsidR="00210E3F">
        <w:t xml:space="preserve">was assessed using </w:t>
      </w:r>
      <w:r w:rsidR="005764EE">
        <w:t>a</w:t>
      </w:r>
      <w:r w:rsidR="00461666">
        <w:t>n</w:t>
      </w:r>
      <w:r w:rsidR="005764EE">
        <w:t xml:space="preserve"> adapted version of the cohesion and flexibility </w:t>
      </w:r>
      <w:r w:rsidR="00210E3F">
        <w:t>sub</w:t>
      </w:r>
      <w:r w:rsidR="005764EE">
        <w:t>scales</w:t>
      </w:r>
      <w:r w:rsidR="00210E3F">
        <w:t xml:space="preserve"> of</w:t>
      </w:r>
      <w:r w:rsidR="005764EE">
        <w:t xml:space="preserve"> the FACES-IV Scale</w:t>
      </w:r>
      <w:r w:rsidR="00594B42">
        <w:t xml:space="preserve">, a </w:t>
      </w:r>
      <w:r w:rsidR="00594B42" w:rsidRPr="009520DF">
        <w:t xml:space="preserve">highly valid and reliable </w:t>
      </w:r>
      <w:r w:rsidR="00594B42">
        <w:t xml:space="preserve">scale </w:t>
      </w:r>
      <w:r w:rsidR="00594B42" w:rsidRPr="009520DF">
        <w:t>(Cronbach α =0.90; Olson, 2011</w:t>
      </w:r>
      <w:r w:rsidR="00594B42">
        <w:t xml:space="preserve">). </w:t>
      </w:r>
      <w:r w:rsidR="00210E3F">
        <w:t>S</w:t>
      </w:r>
      <w:r w:rsidR="00461666" w:rsidRPr="002D1FE9">
        <w:t>mall alterations</w:t>
      </w:r>
      <w:r w:rsidR="00210E3F">
        <w:t xml:space="preserve"> were made</w:t>
      </w:r>
      <w:r w:rsidR="00461666" w:rsidRPr="002D1FE9">
        <w:t xml:space="preserve"> to the wording of certain items to ensure that we </w:t>
      </w:r>
      <w:r w:rsidR="00066AED">
        <w:t>asked</w:t>
      </w:r>
      <w:r w:rsidR="00461666" w:rsidRPr="002D1FE9">
        <w:t xml:space="preserve"> about the </w:t>
      </w:r>
      <w:r w:rsidR="00210E3F">
        <w:t xml:space="preserve">couple rather than the </w:t>
      </w:r>
      <w:r w:rsidR="00461666" w:rsidRPr="002D1FE9">
        <w:t>family unit</w:t>
      </w:r>
      <w:r w:rsidR="00066AED">
        <w:t>, e.g.,</w:t>
      </w:r>
      <w:r w:rsidR="00461666" w:rsidRPr="002D1FE9">
        <w:t xml:space="preserve"> </w:t>
      </w:r>
      <w:r w:rsidR="00461666" w:rsidRPr="00A150F9">
        <w:t>“</w:t>
      </w:r>
      <w:r w:rsidR="00461666" w:rsidRPr="00812EE0">
        <w:t xml:space="preserve">Family members are involved in </w:t>
      </w:r>
      <w:r w:rsidR="00812EE0" w:rsidRPr="00812EE0">
        <w:t>each other’s</w:t>
      </w:r>
      <w:r w:rsidR="00461666" w:rsidRPr="00812EE0">
        <w:t xml:space="preserve"> lives</w:t>
      </w:r>
      <w:r w:rsidR="00461666" w:rsidRPr="002D1FE9">
        <w:rPr>
          <w:i/>
          <w:iCs/>
        </w:rPr>
        <w:t>”</w:t>
      </w:r>
      <w:r w:rsidR="00461666" w:rsidRPr="002D1FE9">
        <w:t xml:space="preserve"> </w:t>
      </w:r>
      <w:r w:rsidR="00210E3F">
        <w:t xml:space="preserve">was changed </w:t>
      </w:r>
      <w:r w:rsidR="00461666" w:rsidRPr="002D1FE9">
        <w:t xml:space="preserve">to </w:t>
      </w:r>
      <w:r w:rsidR="00461666" w:rsidRPr="002D1FE9">
        <w:rPr>
          <w:i/>
          <w:iCs/>
        </w:rPr>
        <w:t>“</w:t>
      </w:r>
      <w:r w:rsidR="00461666" w:rsidRPr="00812EE0">
        <w:t xml:space="preserve">My partner and I are involved in </w:t>
      </w:r>
      <w:r w:rsidR="00812EE0" w:rsidRPr="00812EE0">
        <w:t>each other’s</w:t>
      </w:r>
      <w:r w:rsidR="00461666" w:rsidRPr="00812EE0">
        <w:t xml:space="preserve"> lives</w:t>
      </w:r>
      <w:r w:rsidR="00461666" w:rsidRPr="002D1FE9">
        <w:rPr>
          <w:i/>
          <w:iCs/>
        </w:rPr>
        <w:t>”.</w:t>
      </w:r>
      <w:r w:rsidR="00210E3F">
        <w:t xml:space="preserve"> </w:t>
      </w:r>
      <w:r w:rsidR="005764EE">
        <w:t xml:space="preserve">Participants </w:t>
      </w:r>
      <w:r w:rsidR="00210E3F">
        <w:t>rated a total</w:t>
      </w:r>
      <w:r w:rsidR="005764EE">
        <w:t xml:space="preserve"> of 42 statements </w:t>
      </w:r>
      <w:r w:rsidR="00210E3F">
        <w:t>on</w:t>
      </w:r>
      <w:r w:rsidR="005764EE">
        <w:t xml:space="preserve"> the extent to which they agreed or disagree with each on a 1-7 Likert scale</w:t>
      </w:r>
      <w:r w:rsidR="00210E3F">
        <w:t>s</w:t>
      </w:r>
      <w:r w:rsidR="005764EE">
        <w:t xml:space="preserve"> </w:t>
      </w:r>
      <w:r w:rsidR="00066AED">
        <w:t>(</w:t>
      </w:r>
      <w:r w:rsidR="005764EE" w:rsidRPr="000F3120">
        <w:t>1</w:t>
      </w:r>
      <w:r w:rsidR="005764EE" w:rsidRPr="005764EE">
        <w:rPr>
          <w:i/>
          <w:iCs/>
        </w:rPr>
        <w:t xml:space="preserve"> = strongly disagree</w:t>
      </w:r>
      <w:r w:rsidR="00066AED">
        <w:rPr>
          <w:i/>
          <w:iCs/>
        </w:rPr>
        <w:t>,</w:t>
      </w:r>
      <w:r w:rsidR="005764EE" w:rsidRPr="005764EE">
        <w:rPr>
          <w:i/>
          <w:iCs/>
        </w:rPr>
        <w:t xml:space="preserve"> </w:t>
      </w:r>
      <w:r w:rsidR="005764EE" w:rsidRPr="000F3120">
        <w:t>7</w:t>
      </w:r>
      <w:r w:rsidR="005764EE" w:rsidRPr="005764EE">
        <w:rPr>
          <w:i/>
          <w:iCs/>
        </w:rPr>
        <w:t xml:space="preserve"> = strongly agree</w:t>
      </w:r>
      <w:r w:rsidR="00066AED">
        <w:t>)</w:t>
      </w:r>
      <w:r w:rsidR="005764EE">
        <w:t xml:space="preserve">. </w:t>
      </w:r>
      <w:r w:rsidR="00210E3F">
        <w:t>Twenty-one</w:t>
      </w:r>
      <w:r w:rsidR="005764EE">
        <w:t xml:space="preserve"> items </w:t>
      </w:r>
      <w:r w:rsidR="00210E3F">
        <w:t xml:space="preserve">each </w:t>
      </w:r>
      <w:r w:rsidR="005764EE">
        <w:t>comprised the cohesion scale</w:t>
      </w:r>
      <w:r w:rsidR="00210E3F">
        <w:t xml:space="preserve"> and</w:t>
      </w:r>
      <w:r w:rsidR="005764EE">
        <w:t xml:space="preserve"> the flexibility scale. </w:t>
      </w:r>
      <w:r w:rsidR="00210E3F">
        <w:t>The</w:t>
      </w:r>
      <w:r w:rsidR="005764EE">
        <w:t xml:space="preserve"> two scales are further broken down into three subscales of seven items. The cohesion scale measures the extent to which a couple is: </w:t>
      </w:r>
      <w:r w:rsidR="005764EE" w:rsidRPr="000F3120">
        <w:rPr>
          <w:i/>
          <w:iCs/>
        </w:rPr>
        <w:t>balanced</w:t>
      </w:r>
      <w:r w:rsidR="005764EE">
        <w:t xml:space="preserve"> (e.g., </w:t>
      </w:r>
      <w:r w:rsidR="005764EE" w:rsidRPr="000F3120">
        <w:t>“My partner and I have a good balanced of separateness and closeness”</w:t>
      </w:r>
      <w:r w:rsidR="005764EE" w:rsidRPr="00210E3F">
        <w:t>)</w:t>
      </w:r>
      <w:r w:rsidR="005764EE">
        <w:t xml:space="preserve">, </w:t>
      </w:r>
      <w:r w:rsidR="005764EE" w:rsidRPr="000F3120">
        <w:rPr>
          <w:i/>
          <w:iCs/>
        </w:rPr>
        <w:t>disengaged</w:t>
      </w:r>
      <w:r w:rsidR="005764EE">
        <w:t xml:space="preserve"> (e.g., </w:t>
      </w:r>
      <w:r w:rsidR="005764EE" w:rsidRPr="000F3120">
        <w:t>“My partner and I mainly operate independently”)</w:t>
      </w:r>
      <w:r w:rsidR="005764EE" w:rsidRPr="005764EE">
        <w:rPr>
          <w:i/>
          <w:iCs/>
        </w:rPr>
        <w:t xml:space="preserve"> </w:t>
      </w:r>
      <w:r w:rsidR="005764EE">
        <w:t xml:space="preserve">and </w:t>
      </w:r>
      <w:r w:rsidR="005764EE" w:rsidRPr="000F3120">
        <w:rPr>
          <w:i/>
          <w:iCs/>
        </w:rPr>
        <w:t>enmeshed</w:t>
      </w:r>
      <w:r w:rsidR="005764EE">
        <w:t xml:space="preserve"> (e.g., </w:t>
      </w:r>
      <w:r w:rsidR="005764EE" w:rsidRPr="000F3120">
        <w:t>“My partner and I feel pressure to spend most free time together”).</w:t>
      </w:r>
      <w:r w:rsidR="005764EE" w:rsidRPr="005764EE">
        <w:rPr>
          <w:i/>
          <w:iCs/>
        </w:rPr>
        <w:t xml:space="preserve"> </w:t>
      </w:r>
      <w:r w:rsidR="005764EE">
        <w:t xml:space="preserve">The flexibility scale measures the extent to which a couple is: </w:t>
      </w:r>
      <w:r w:rsidR="005764EE" w:rsidRPr="000F3120">
        <w:rPr>
          <w:i/>
          <w:iCs/>
        </w:rPr>
        <w:t>balanced</w:t>
      </w:r>
      <w:r w:rsidR="005764EE">
        <w:t xml:space="preserve"> (e.g., </w:t>
      </w:r>
      <w:r w:rsidR="005764EE" w:rsidRPr="000F3120">
        <w:t>“My partner and I are able to adjust to change when necessary”</w:t>
      </w:r>
      <w:r w:rsidR="005764EE" w:rsidRPr="00736ACD">
        <w:t>)</w:t>
      </w:r>
      <w:r w:rsidR="005764EE">
        <w:t xml:space="preserve">, </w:t>
      </w:r>
      <w:r w:rsidR="005764EE" w:rsidRPr="000F3120">
        <w:rPr>
          <w:i/>
          <w:iCs/>
        </w:rPr>
        <w:t>rigid</w:t>
      </w:r>
      <w:r w:rsidR="005764EE">
        <w:t xml:space="preserve"> (e.g., </w:t>
      </w:r>
      <w:r w:rsidR="005764EE" w:rsidRPr="000F3120">
        <w:t>“Our relationship becomes frustrated when there is a change in our plans or routines”</w:t>
      </w:r>
      <w:r w:rsidR="005764EE" w:rsidRPr="00736ACD">
        <w:t>)</w:t>
      </w:r>
      <w:r w:rsidR="005764EE">
        <w:t xml:space="preserve"> and </w:t>
      </w:r>
      <w:r w:rsidR="005764EE" w:rsidRPr="000F3120">
        <w:rPr>
          <w:i/>
          <w:iCs/>
        </w:rPr>
        <w:t>chaotic</w:t>
      </w:r>
      <w:r w:rsidR="005764EE">
        <w:t xml:space="preserve"> (e.g., </w:t>
      </w:r>
      <w:r w:rsidR="005764EE" w:rsidRPr="000F3120">
        <w:t>“We feel hectic and disorganized”</w:t>
      </w:r>
      <w:r w:rsidR="005764EE">
        <w:t xml:space="preserve">). </w:t>
      </w:r>
      <w:r w:rsidR="001633F8">
        <w:t>Following</w:t>
      </w:r>
      <w:r w:rsidR="005764EE">
        <w:t xml:space="preserve"> Olson (2011)</w:t>
      </w:r>
      <w:r w:rsidR="001633F8">
        <w:t>,</w:t>
      </w:r>
      <w:r w:rsidR="005764EE">
        <w:t xml:space="preserve"> cohesion and flexibility scores are calculated </w:t>
      </w:r>
      <w:r w:rsidR="001633F8">
        <w:t>with the formula</w:t>
      </w:r>
      <w:r w:rsidR="005764EE">
        <w:t>:</w:t>
      </w:r>
    </w:p>
    <w:p w14:paraId="5D517CAF" w14:textId="77777777" w:rsidR="005764EE" w:rsidRDefault="005764EE" w:rsidP="002D1FE9">
      <w:pPr>
        <w:spacing w:line="480" w:lineRule="auto"/>
        <w:ind w:firstLine="720"/>
      </w:pPr>
    </w:p>
    <w:p w14:paraId="4AAEDB4D" w14:textId="0DCC2EB5" w:rsidR="005764EE" w:rsidRPr="005764EE" w:rsidRDefault="005764EE" w:rsidP="005764EE">
      <w:pPr>
        <w:spacing w:line="480" w:lineRule="auto"/>
        <w:ind w:firstLine="720"/>
      </w:pPr>
      <m:oMathPara>
        <m:oMath>
          <m:r>
            <w:rPr>
              <w:rFonts w:ascii="Cambria Math" w:hAnsi="Cambria Math"/>
            </w:rPr>
            <m:t xml:space="preserve">Cohesion=Balanced+ </m:t>
          </m:r>
          <m:f>
            <m:fPr>
              <m:ctrlPr>
                <w:rPr>
                  <w:rFonts w:ascii="Cambria Math" w:hAnsi="Cambria Math"/>
                  <w:i/>
                </w:rPr>
              </m:ctrlPr>
            </m:fPr>
            <m:num>
              <m:r>
                <w:rPr>
                  <w:rFonts w:ascii="Cambria Math" w:hAnsi="Cambria Math"/>
                </w:rPr>
                <m:t>(Disengaged-Enmeshed)</m:t>
              </m:r>
            </m:num>
            <m:den>
              <m:r>
                <w:rPr>
                  <w:rFonts w:ascii="Cambria Math" w:hAnsi="Cambria Math"/>
                </w:rPr>
                <m:t>2</m:t>
              </m:r>
            </m:den>
          </m:f>
        </m:oMath>
      </m:oMathPara>
    </w:p>
    <w:p w14:paraId="6DEC9998" w14:textId="2889248B" w:rsidR="005764EE" w:rsidRDefault="005764EE" w:rsidP="002D1FE9">
      <w:pPr>
        <w:spacing w:line="480" w:lineRule="auto"/>
        <w:ind w:firstLine="720"/>
      </w:pPr>
      <m:oMathPara>
        <m:oMath>
          <m:r>
            <w:rPr>
              <w:rFonts w:ascii="Cambria Math" w:hAnsi="Cambria Math"/>
            </w:rPr>
            <w:lastRenderedPageBreak/>
            <m:t>Flexibility=Balanced+</m:t>
          </m:r>
          <m:f>
            <m:fPr>
              <m:ctrlPr>
                <w:rPr>
                  <w:rFonts w:ascii="Cambria Math" w:hAnsi="Cambria Math"/>
                  <w:i/>
                </w:rPr>
              </m:ctrlPr>
            </m:fPr>
            <m:num>
              <m:r>
                <w:rPr>
                  <w:rFonts w:ascii="Cambria Math" w:hAnsi="Cambria Math"/>
                </w:rPr>
                <m:t>(Rigid-Chaotic)</m:t>
              </m:r>
            </m:num>
            <m:den>
              <m:r>
                <w:rPr>
                  <w:rFonts w:ascii="Cambria Math" w:hAnsi="Cambria Math"/>
                </w:rPr>
                <m:t>2</m:t>
              </m:r>
            </m:den>
          </m:f>
        </m:oMath>
      </m:oMathPara>
    </w:p>
    <w:p w14:paraId="2963EBA4" w14:textId="77777777" w:rsidR="005764EE" w:rsidRDefault="005764EE" w:rsidP="005764EE">
      <w:pPr>
        <w:spacing w:line="480" w:lineRule="auto"/>
      </w:pPr>
    </w:p>
    <w:p w14:paraId="34FA4179" w14:textId="7711DECA" w:rsidR="005764EE" w:rsidRPr="005764EE" w:rsidRDefault="005764EE" w:rsidP="00812EE0">
      <w:pPr>
        <w:spacing w:line="480" w:lineRule="auto"/>
        <w:ind w:firstLine="720"/>
      </w:pPr>
      <w:r>
        <w:t xml:space="preserve">For a full list of the FACES-IV Scale items, see </w:t>
      </w:r>
      <w:r w:rsidR="000F3120">
        <w:t xml:space="preserve">Supplemental Materials </w:t>
      </w:r>
      <w:r w:rsidR="00F32573">
        <w:t>B</w:t>
      </w:r>
      <w:r>
        <w:t>.</w:t>
      </w:r>
    </w:p>
    <w:p w14:paraId="0613AEEB" w14:textId="56A04BE7" w:rsidR="005764EE" w:rsidRDefault="00C2564B" w:rsidP="001633F8">
      <w:pPr>
        <w:spacing w:line="480" w:lineRule="auto"/>
        <w:ind w:firstLine="720"/>
      </w:pPr>
      <w:r>
        <w:rPr>
          <w:b/>
          <w:bCs/>
        </w:rPr>
        <w:t>2.</w:t>
      </w:r>
      <w:r w:rsidR="000F3120">
        <w:rPr>
          <w:b/>
          <w:bCs/>
        </w:rPr>
        <w:t>2</w:t>
      </w:r>
      <w:r>
        <w:rPr>
          <w:b/>
          <w:bCs/>
        </w:rPr>
        <w:t>.</w:t>
      </w:r>
      <w:r w:rsidR="00E922F3">
        <w:rPr>
          <w:b/>
          <w:bCs/>
        </w:rPr>
        <w:t>4</w:t>
      </w:r>
      <w:r>
        <w:rPr>
          <w:b/>
          <w:bCs/>
        </w:rPr>
        <w:t xml:space="preserve"> </w:t>
      </w:r>
      <w:r w:rsidR="00317ACF">
        <w:rPr>
          <w:b/>
          <w:bCs/>
        </w:rPr>
        <w:t>Food c</w:t>
      </w:r>
      <w:r>
        <w:rPr>
          <w:b/>
          <w:bCs/>
        </w:rPr>
        <w:t>oordinat</w:t>
      </w:r>
      <w:r w:rsidR="0026000E">
        <w:rPr>
          <w:b/>
          <w:bCs/>
        </w:rPr>
        <w:t>ion</w:t>
      </w:r>
      <w:r>
        <w:rPr>
          <w:b/>
          <w:bCs/>
        </w:rPr>
        <w:t>.</w:t>
      </w:r>
      <w:r w:rsidR="005764EE">
        <w:rPr>
          <w:b/>
          <w:bCs/>
        </w:rPr>
        <w:t xml:space="preserve"> </w:t>
      </w:r>
      <w:r w:rsidR="005764EE" w:rsidRPr="005764EE">
        <w:t xml:space="preserve">To </w:t>
      </w:r>
      <w:r w:rsidR="001633F8">
        <w:t>assess the degree of</w:t>
      </w:r>
      <w:r w:rsidR="005764EE">
        <w:t xml:space="preserve"> </w:t>
      </w:r>
      <w:r w:rsidR="001633F8">
        <w:t>food preparation and consumption couples engaged in together</w:t>
      </w:r>
      <w:r w:rsidR="005764EE">
        <w:t xml:space="preserve">, </w:t>
      </w:r>
      <w:r w:rsidR="001633F8">
        <w:t>participants</w:t>
      </w:r>
      <w:r w:rsidR="005764EE">
        <w:t xml:space="preserve"> were asked how frequently </w:t>
      </w:r>
      <w:r w:rsidR="001633F8">
        <w:t>they</w:t>
      </w:r>
      <w:r w:rsidR="005764EE">
        <w:t xml:space="preserve"> perform</w:t>
      </w:r>
      <w:r w:rsidR="001633F8">
        <w:t>ed</w:t>
      </w:r>
      <w:r w:rsidR="005764EE">
        <w:t xml:space="preserve"> the following activities </w:t>
      </w:r>
      <w:r w:rsidR="001633F8">
        <w:t xml:space="preserve">with their partner: </w:t>
      </w:r>
      <w:r w:rsidR="001633F8" w:rsidRPr="00812EE0">
        <w:rPr>
          <w:i/>
          <w:iCs/>
        </w:rPr>
        <w:t>shopping</w:t>
      </w:r>
      <w:r w:rsidR="001633F8">
        <w:t xml:space="preserve">, </w:t>
      </w:r>
      <w:r w:rsidR="001633F8" w:rsidRPr="00812EE0">
        <w:rPr>
          <w:i/>
          <w:iCs/>
        </w:rPr>
        <w:t>cooking</w:t>
      </w:r>
      <w:r w:rsidR="001633F8">
        <w:t xml:space="preserve">, and </w:t>
      </w:r>
      <w:r w:rsidR="001633F8" w:rsidRPr="00812EE0">
        <w:rPr>
          <w:i/>
          <w:iCs/>
        </w:rPr>
        <w:t>eating</w:t>
      </w:r>
      <w:r w:rsidR="00066AED">
        <w:t>, each</w:t>
      </w:r>
      <w:r w:rsidR="001633F8">
        <w:t xml:space="preserve"> </w:t>
      </w:r>
      <w:r w:rsidR="00066AED">
        <w:t>on</w:t>
      </w:r>
      <w:r w:rsidR="005764EE">
        <w:t xml:space="preserve"> 1-7 Likert scale</w:t>
      </w:r>
      <w:r w:rsidR="001633F8">
        <w:t>s (</w:t>
      </w:r>
      <w:r w:rsidR="005764EE" w:rsidRPr="00812EE0">
        <w:t xml:space="preserve">1 </w:t>
      </w:r>
      <w:r w:rsidR="005764EE" w:rsidRPr="005764EE">
        <w:rPr>
          <w:i/>
          <w:iCs/>
        </w:rPr>
        <w:t>= never</w:t>
      </w:r>
      <w:r w:rsidR="001633F8">
        <w:rPr>
          <w:i/>
          <w:iCs/>
        </w:rPr>
        <w:t>,</w:t>
      </w:r>
      <w:r w:rsidR="005764EE" w:rsidRPr="005764EE">
        <w:rPr>
          <w:i/>
          <w:iCs/>
        </w:rPr>
        <w:t xml:space="preserve"> </w:t>
      </w:r>
      <w:r w:rsidR="005764EE" w:rsidRPr="00812EE0">
        <w:t>7</w:t>
      </w:r>
      <w:r w:rsidR="005764EE" w:rsidRPr="005764EE">
        <w:rPr>
          <w:i/>
          <w:iCs/>
        </w:rPr>
        <w:t xml:space="preserve"> = often</w:t>
      </w:r>
      <w:r w:rsidR="001633F8">
        <w:t>)</w:t>
      </w:r>
      <w:r w:rsidR="005764EE">
        <w:t xml:space="preserve">. Participants were additionally asked how frequently </w:t>
      </w:r>
      <w:r w:rsidR="001633F8">
        <w:t xml:space="preserve">they </w:t>
      </w:r>
      <w:r w:rsidR="005764EE">
        <w:t>eat the same foods</w:t>
      </w:r>
      <w:r w:rsidR="001633F8">
        <w:t xml:space="preserve"> as their partner</w:t>
      </w:r>
      <w:r w:rsidR="005764EE">
        <w:t xml:space="preserve"> </w:t>
      </w:r>
      <w:r w:rsidR="001633F8">
        <w:t>(</w:t>
      </w:r>
      <w:r w:rsidR="005764EE" w:rsidRPr="00812EE0">
        <w:t>1</w:t>
      </w:r>
      <w:r w:rsidR="005764EE" w:rsidRPr="005764EE">
        <w:rPr>
          <w:i/>
          <w:iCs/>
        </w:rPr>
        <w:t xml:space="preserve"> = never eat the same foods</w:t>
      </w:r>
      <w:r w:rsidR="001633F8">
        <w:rPr>
          <w:i/>
          <w:iCs/>
        </w:rPr>
        <w:t>,</w:t>
      </w:r>
      <w:r w:rsidR="005764EE" w:rsidRPr="005764EE">
        <w:rPr>
          <w:i/>
          <w:iCs/>
        </w:rPr>
        <w:t xml:space="preserve"> </w:t>
      </w:r>
      <w:r w:rsidR="005764EE" w:rsidRPr="00812EE0">
        <w:t>7</w:t>
      </w:r>
      <w:r w:rsidR="005764EE" w:rsidRPr="005764EE">
        <w:rPr>
          <w:i/>
          <w:iCs/>
        </w:rPr>
        <w:t xml:space="preserve"> = always eat the same foods</w:t>
      </w:r>
      <w:r w:rsidR="001633F8">
        <w:t>)</w:t>
      </w:r>
      <w:r w:rsidR="005764EE">
        <w:t xml:space="preserve">. Lastly, participants </w:t>
      </w:r>
      <w:r w:rsidR="001633F8">
        <w:t>rated,</w:t>
      </w:r>
      <w:r w:rsidR="005764EE">
        <w:t xml:space="preserve"> overall, how aligned </w:t>
      </w:r>
      <w:r w:rsidR="001633F8">
        <w:t>they perceived</w:t>
      </w:r>
      <w:r w:rsidR="005764EE">
        <w:t xml:space="preserve"> </w:t>
      </w:r>
      <w:r w:rsidR="001633F8">
        <w:t xml:space="preserve">their </w:t>
      </w:r>
      <w:r w:rsidR="005764EE">
        <w:t>partner’s eating habits and dietary goals</w:t>
      </w:r>
      <w:r w:rsidR="001633F8">
        <w:t xml:space="preserve"> to be with their own</w:t>
      </w:r>
      <w:r w:rsidR="005764EE">
        <w:t xml:space="preserve"> </w:t>
      </w:r>
      <w:r w:rsidR="001633F8">
        <w:t>(</w:t>
      </w:r>
      <w:r w:rsidR="005764EE" w:rsidRPr="00812EE0">
        <w:t xml:space="preserve">1 </w:t>
      </w:r>
      <w:r w:rsidR="005764EE" w:rsidRPr="005764EE">
        <w:rPr>
          <w:i/>
          <w:iCs/>
        </w:rPr>
        <w:t xml:space="preserve">= </w:t>
      </w:r>
      <w:r w:rsidR="005764EE">
        <w:rPr>
          <w:i/>
          <w:iCs/>
        </w:rPr>
        <w:t>not at all aligned</w:t>
      </w:r>
      <w:r w:rsidR="001633F8">
        <w:rPr>
          <w:i/>
          <w:iCs/>
        </w:rPr>
        <w:t>,</w:t>
      </w:r>
      <w:r w:rsidR="005764EE" w:rsidRPr="005764EE">
        <w:rPr>
          <w:i/>
          <w:iCs/>
        </w:rPr>
        <w:t xml:space="preserve"> 7 = </w:t>
      </w:r>
      <w:r w:rsidR="005764EE">
        <w:rPr>
          <w:i/>
          <w:iCs/>
        </w:rPr>
        <w:t>very aligned</w:t>
      </w:r>
      <w:r w:rsidR="001633F8">
        <w:t>)</w:t>
      </w:r>
      <w:r w:rsidR="005764EE">
        <w:t>. Th</w:t>
      </w:r>
      <w:r w:rsidR="0026000E">
        <w:t xml:space="preserve">ese </w:t>
      </w:r>
      <w:r w:rsidR="005764EE">
        <w:t xml:space="preserve">five items were </w:t>
      </w:r>
      <w:r w:rsidR="0026000E" w:rsidRPr="00C53371">
        <w:rPr>
          <w:rFonts w:cstheme="minorHAnsi"/>
          <w:color w:val="201F1E"/>
          <w:highlight w:val="lightGray"/>
        </w:rPr>
        <w:t>developed by the research team</w:t>
      </w:r>
      <w:r w:rsidR="0026000E" w:rsidRPr="00C53371">
        <w:rPr>
          <w:highlight w:val="lightGray"/>
        </w:rPr>
        <w:t xml:space="preserve"> and</w:t>
      </w:r>
      <w:r w:rsidR="0026000E">
        <w:t xml:space="preserve"> </w:t>
      </w:r>
      <w:r w:rsidR="005764EE">
        <w:t xml:space="preserve">aggregated to provide an average score of </w:t>
      </w:r>
      <w:r w:rsidR="001633F8">
        <w:t xml:space="preserve">food </w:t>
      </w:r>
      <w:r w:rsidR="005764EE">
        <w:t>coordination</w:t>
      </w:r>
      <w:r w:rsidR="005D650E">
        <w:t xml:space="preserve"> (</w:t>
      </w:r>
      <w:r w:rsidR="005D650E">
        <w:sym w:font="Symbol" w:char="F061"/>
      </w:r>
      <w:r w:rsidR="005D650E">
        <w:t xml:space="preserve"> = </w:t>
      </w:r>
      <w:r w:rsidR="00812EE0">
        <w:t>.</w:t>
      </w:r>
      <w:r w:rsidR="003346D1">
        <w:t>70)</w:t>
      </w:r>
      <w:r w:rsidR="005764EE">
        <w:t xml:space="preserve"> with higher scores indicating greater coordination. We asked an additional two miscellaneous coordination items, not used to calculate the </w:t>
      </w:r>
      <w:r w:rsidR="005764EE" w:rsidRPr="00812EE0">
        <w:rPr>
          <w:i/>
          <w:iCs/>
        </w:rPr>
        <w:t>coordination</w:t>
      </w:r>
      <w:r w:rsidR="005764EE">
        <w:t xml:space="preserve"> </w:t>
      </w:r>
      <w:r w:rsidR="001633F8">
        <w:t>index</w:t>
      </w:r>
      <w:r w:rsidR="005764EE">
        <w:t xml:space="preserve">, but </w:t>
      </w:r>
      <w:r w:rsidR="001633F8">
        <w:t>for</w:t>
      </w:r>
      <w:r w:rsidR="005764EE">
        <w:t xml:space="preserve"> descriptive purposes. Participants were asked to indicate who in their household is predominantly responsible for 1) buying food and 2) cooking meals. They were asked to indicate their response by selecting one of the following options: </w:t>
      </w:r>
      <w:r w:rsidR="005764EE" w:rsidRPr="00812EE0">
        <w:rPr>
          <w:i/>
          <w:iCs/>
        </w:rPr>
        <w:t>myself</w:t>
      </w:r>
      <w:r w:rsidR="00AF78EE">
        <w:rPr>
          <w:i/>
          <w:iCs/>
        </w:rPr>
        <w:t xml:space="preserve"> </w:t>
      </w:r>
      <w:r w:rsidR="00AF78EE" w:rsidRPr="003346D1">
        <w:t>(</w:t>
      </w:r>
      <w:r w:rsidR="00AF78EE" w:rsidRPr="00AF78EE">
        <w:rPr>
          <w:i/>
          <w:iCs/>
        </w:rPr>
        <w:t>n</w:t>
      </w:r>
      <w:r w:rsidR="00AF78EE" w:rsidRPr="003346D1">
        <w:t xml:space="preserve">=204, </w:t>
      </w:r>
      <w:r w:rsidR="00AF78EE" w:rsidRPr="00AF78EE">
        <w:rPr>
          <w:i/>
          <w:iCs/>
        </w:rPr>
        <w:t>n</w:t>
      </w:r>
      <w:r w:rsidR="00AF78EE" w:rsidRPr="003346D1">
        <w:t>=203, respectively)</w:t>
      </w:r>
      <w:r w:rsidR="005764EE" w:rsidRPr="00AF78EE">
        <w:t xml:space="preserve">, </w:t>
      </w:r>
      <w:r w:rsidR="005764EE" w:rsidRPr="00812EE0">
        <w:rPr>
          <w:i/>
          <w:iCs/>
        </w:rPr>
        <w:t>my partner</w:t>
      </w:r>
      <w:r w:rsidR="00AF78EE">
        <w:rPr>
          <w:i/>
          <w:iCs/>
        </w:rPr>
        <w:t xml:space="preserve"> </w:t>
      </w:r>
      <w:r w:rsidR="00AF78EE" w:rsidRPr="003346D1">
        <w:t>(</w:t>
      </w:r>
      <w:r w:rsidR="00AF78EE" w:rsidRPr="00AF78EE">
        <w:rPr>
          <w:i/>
          <w:iCs/>
        </w:rPr>
        <w:t>n</w:t>
      </w:r>
      <w:r w:rsidR="00AF78EE" w:rsidRPr="003346D1">
        <w:t xml:space="preserve">=78, </w:t>
      </w:r>
      <w:r w:rsidR="00AF78EE" w:rsidRPr="00AF78EE">
        <w:rPr>
          <w:i/>
          <w:iCs/>
        </w:rPr>
        <w:t>n</w:t>
      </w:r>
      <w:r w:rsidR="00AF78EE" w:rsidRPr="003346D1">
        <w:t>=132)</w:t>
      </w:r>
      <w:r w:rsidR="001633F8" w:rsidRPr="00AF78EE">
        <w:t>,</w:t>
      </w:r>
      <w:r w:rsidR="005764EE">
        <w:t xml:space="preserve"> or </w:t>
      </w:r>
      <w:r w:rsidR="005764EE" w:rsidRPr="00812EE0">
        <w:rPr>
          <w:i/>
          <w:iCs/>
        </w:rPr>
        <w:t>equal responsibility</w:t>
      </w:r>
      <w:r w:rsidR="00AF78EE">
        <w:rPr>
          <w:i/>
          <w:iCs/>
        </w:rPr>
        <w:t xml:space="preserve"> </w:t>
      </w:r>
      <w:r w:rsidR="00AF78EE" w:rsidRPr="003346D1">
        <w:t>(</w:t>
      </w:r>
      <w:r w:rsidR="00AF78EE" w:rsidRPr="00AF78EE">
        <w:rPr>
          <w:i/>
          <w:iCs/>
        </w:rPr>
        <w:t>n</w:t>
      </w:r>
      <w:r w:rsidR="00AF78EE" w:rsidRPr="003346D1">
        <w:t xml:space="preserve">=214, </w:t>
      </w:r>
      <w:r w:rsidR="00AF78EE" w:rsidRPr="00AF78EE">
        <w:rPr>
          <w:i/>
          <w:iCs/>
        </w:rPr>
        <w:t>n</w:t>
      </w:r>
      <w:r w:rsidR="00AF78EE" w:rsidRPr="003346D1">
        <w:t>=161)</w:t>
      </w:r>
      <w:r w:rsidR="005764EE" w:rsidRPr="00AF78EE">
        <w:t xml:space="preserve">. </w:t>
      </w:r>
    </w:p>
    <w:p w14:paraId="0C077046" w14:textId="1270F8C1" w:rsidR="00C2564B" w:rsidRDefault="00C2564B" w:rsidP="00C2564B">
      <w:pPr>
        <w:spacing w:line="480" w:lineRule="auto"/>
        <w:ind w:firstLine="720"/>
        <w:rPr>
          <w:b/>
          <w:bCs/>
        </w:rPr>
      </w:pPr>
      <w:r>
        <w:rPr>
          <w:b/>
          <w:bCs/>
        </w:rPr>
        <w:t>2.</w:t>
      </w:r>
      <w:r w:rsidR="000F3120">
        <w:rPr>
          <w:b/>
          <w:bCs/>
        </w:rPr>
        <w:t>2</w:t>
      </w:r>
      <w:r>
        <w:rPr>
          <w:b/>
          <w:bCs/>
        </w:rPr>
        <w:t>.</w:t>
      </w:r>
      <w:r w:rsidR="00E922F3">
        <w:rPr>
          <w:b/>
          <w:bCs/>
        </w:rPr>
        <w:t>5</w:t>
      </w:r>
      <w:r>
        <w:rPr>
          <w:b/>
          <w:bCs/>
        </w:rPr>
        <w:t xml:space="preserve"> </w:t>
      </w:r>
      <w:r w:rsidR="00317ACF">
        <w:rPr>
          <w:b/>
          <w:bCs/>
        </w:rPr>
        <w:t>Dietary h</w:t>
      </w:r>
      <w:r>
        <w:rPr>
          <w:b/>
          <w:bCs/>
        </w:rPr>
        <w:t>armony.</w:t>
      </w:r>
      <w:r w:rsidR="005764EE">
        <w:rPr>
          <w:b/>
          <w:bCs/>
        </w:rPr>
        <w:t xml:space="preserve"> </w:t>
      </w:r>
      <w:r w:rsidR="005D650E">
        <w:t>To assess how harmonious participants</w:t>
      </w:r>
      <w:r w:rsidR="005764EE" w:rsidRPr="005764EE">
        <w:t xml:space="preserve"> perceived the</w:t>
      </w:r>
      <w:r w:rsidR="005D650E">
        <w:t>ir efforts to</w:t>
      </w:r>
      <w:r w:rsidR="005764EE" w:rsidRPr="005764EE">
        <w:t xml:space="preserve"> coordinat</w:t>
      </w:r>
      <w:r w:rsidR="005D650E">
        <w:t>e their food habits</w:t>
      </w:r>
      <w:r w:rsidR="005764EE" w:rsidRPr="005764EE">
        <w:t xml:space="preserve"> with their partner</w:t>
      </w:r>
      <w:r w:rsidR="005D650E">
        <w:t>, they were asked</w:t>
      </w:r>
      <w:r w:rsidR="005764EE" w:rsidRPr="005764EE">
        <w:t>:</w:t>
      </w:r>
      <w:r w:rsidR="005764EE">
        <w:rPr>
          <w:b/>
          <w:bCs/>
        </w:rPr>
        <w:t xml:space="preserve"> </w:t>
      </w:r>
      <w:r w:rsidR="005D650E">
        <w:rPr>
          <w:b/>
          <w:bCs/>
        </w:rPr>
        <w:t>“</w:t>
      </w:r>
      <w:r w:rsidR="005D650E">
        <w:t>H</w:t>
      </w:r>
      <w:r w:rsidR="005764EE">
        <w:t>ow harmoniously would you say you and your partner perform the following activities together</w:t>
      </w:r>
      <w:r w:rsidR="005D650E">
        <w:t>?”</w:t>
      </w:r>
      <w:r w:rsidR="005764EE">
        <w:t xml:space="preserve"> </w:t>
      </w:r>
      <w:r w:rsidR="005D650E">
        <w:t xml:space="preserve">The items included </w:t>
      </w:r>
      <w:r w:rsidR="005764EE" w:rsidRPr="00812EE0">
        <w:rPr>
          <w:i/>
          <w:iCs/>
        </w:rPr>
        <w:t>shopping</w:t>
      </w:r>
      <w:r w:rsidR="005764EE">
        <w:t xml:space="preserve">, </w:t>
      </w:r>
      <w:r w:rsidR="005764EE" w:rsidRPr="00812EE0">
        <w:rPr>
          <w:i/>
          <w:iCs/>
        </w:rPr>
        <w:t>cooking</w:t>
      </w:r>
      <w:r w:rsidR="005764EE">
        <w:t>,</w:t>
      </w:r>
      <w:r w:rsidR="005D650E">
        <w:t xml:space="preserve"> and</w:t>
      </w:r>
      <w:r w:rsidR="005764EE">
        <w:t xml:space="preserve"> </w:t>
      </w:r>
      <w:r w:rsidR="005764EE" w:rsidRPr="00812EE0">
        <w:rPr>
          <w:i/>
          <w:iCs/>
        </w:rPr>
        <w:t>eating</w:t>
      </w:r>
      <w:r w:rsidR="005D650E">
        <w:t>,</w:t>
      </w:r>
      <w:r w:rsidR="005764EE">
        <w:t xml:space="preserve"> </w:t>
      </w:r>
      <w:r w:rsidR="005D650E">
        <w:t>scored</w:t>
      </w:r>
      <w:r w:rsidR="005764EE">
        <w:t xml:space="preserve"> on a 1-7 Likert scale</w:t>
      </w:r>
      <w:r w:rsidR="005D650E">
        <w:t>s</w:t>
      </w:r>
      <w:r w:rsidR="005764EE">
        <w:t xml:space="preserve"> </w:t>
      </w:r>
      <w:r w:rsidR="005D650E">
        <w:t>(</w:t>
      </w:r>
      <w:r w:rsidR="005764EE" w:rsidRPr="00812EE0">
        <w:t>1</w:t>
      </w:r>
      <w:r w:rsidR="005764EE" w:rsidRPr="005764EE">
        <w:rPr>
          <w:i/>
          <w:iCs/>
        </w:rPr>
        <w:t xml:space="preserve"> = not at all harmoniously, </w:t>
      </w:r>
      <w:r w:rsidR="005764EE" w:rsidRPr="00812EE0">
        <w:t>7</w:t>
      </w:r>
      <w:r w:rsidR="005764EE" w:rsidRPr="005764EE">
        <w:rPr>
          <w:i/>
          <w:iCs/>
        </w:rPr>
        <w:t xml:space="preserve"> = very harmoniously</w:t>
      </w:r>
      <w:r w:rsidR="005D650E">
        <w:t>)</w:t>
      </w:r>
      <w:r w:rsidR="005764EE">
        <w:t xml:space="preserve">. </w:t>
      </w:r>
      <w:r w:rsidR="005D650E">
        <w:t>The three</w:t>
      </w:r>
      <w:r w:rsidR="005764EE">
        <w:t xml:space="preserve"> item</w:t>
      </w:r>
      <w:r w:rsidR="005D650E">
        <w:t>s</w:t>
      </w:r>
      <w:r w:rsidR="005764EE">
        <w:t xml:space="preserve"> </w:t>
      </w:r>
      <w:r w:rsidR="005D650E">
        <w:t>were</w:t>
      </w:r>
      <w:r w:rsidR="0026000E">
        <w:t xml:space="preserve"> </w:t>
      </w:r>
      <w:r w:rsidR="0026000E" w:rsidRPr="00C53371">
        <w:rPr>
          <w:highlight w:val="lightGray"/>
        </w:rPr>
        <w:t>devised by the research team and</w:t>
      </w:r>
      <w:r w:rsidR="005D650E">
        <w:t xml:space="preserve"> aggregated to form</w:t>
      </w:r>
      <w:r w:rsidR="005764EE">
        <w:t xml:space="preserve"> </w:t>
      </w:r>
      <w:r w:rsidR="005D650E">
        <w:t xml:space="preserve">an index </w:t>
      </w:r>
      <w:r w:rsidR="005764EE">
        <w:t xml:space="preserve">of </w:t>
      </w:r>
      <w:r w:rsidR="005764EE" w:rsidRPr="00812EE0">
        <w:rPr>
          <w:i/>
          <w:iCs/>
        </w:rPr>
        <w:t>harmony</w:t>
      </w:r>
      <w:r w:rsidR="005D650E">
        <w:rPr>
          <w:i/>
          <w:iCs/>
        </w:rPr>
        <w:t xml:space="preserve"> </w:t>
      </w:r>
      <w:r w:rsidR="005D650E">
        <w:t>(</w:t>
      </w:r>
      <w:r w:rsidR="005D650E">
        <w:sym w:font="Symbol" w:char="F061"/>
      </w:r>
      <w:r w:rsidR="005D650E">
        <w:t xml:space="preserve"> = </w:t>
      </w:r>
      <w:r w:rsidR="00812EE0">
        <w:t>.</w:t>
      </w:r>
      <w:r w:rsidR="003346D1">
        <w:t>70</w:t>
      </w:r>
      <w:r w:rsidR="005D650E">
        <w:t>)</w:t>
      </w:r>
      <w:r w:rsidR="005764EE">
        <w:t xml:space="preserve">, with higher scores indicating greater harmony. </w:t>
      </w:r>
    </w:p>
    <w:p w14:paraId="5A40DFA7" w14:textId="301F8A80" w:rsidR="005764EE" w:rsidRDefault="00C2564B" w:rsidP="005764EE">
      <w:pPr>
        <w:spacing w:line="480" w:lineRule="auto"/>
        <w:ind w:firstLine="720"/>
      </w:pPr>
      <w:r>
        <w:rPr>
          <w:b/>
          <w:bCs/>
        </w:rPr>
        <w:lastRenderedPageBreak/>
        <w:t>2.</w:t>
      </w:r>
      <w:r w:rsidR="000F3120">
        <w:rPr>
          <w:b/>
          <w:bCs/>
        </w:rPr>
        <w:t>2</w:t>
      </w:r>
      <w:r>
        <w:rPr>
          <w:b/>
          <w:bCs/>
        </w:rPr>
        <w:t>.</w:t>
      </w:r>
      <w:r w:rsidR="00E922F3">
        <w:rPr>
          <w:b/>
          <w:bCs/>
        </w:rPr>
        <w:t>6</w:t>
      </w:r>
      <w:r>
        <w:rPr>
          <w:b/>
          <w:bCs/>
        </w:rPr>
        <w:t xml:space="preserve"> </w:t>
      </w:r>
      <w:r w:rsidR="00317ACF">
        <w:rPr>
          <w:b/>
          <w:bCs/>
        </w:rPr>
        <w:t>Current d</w:t>
      </w:r>
      <w:r w:rsidR="00BD6C8B">
        <w:rPr>
          <w:b/>
          <w:bCs/>
        </w:rPr>
        <w:t>iet-related t</w:t>
      </w:r>
      <w:r>
        <w:rPr>
          <w:b/>
          <w:bCs/>
        </w:rPr>
        <w:t>ensio</w:t>
      </w:r>
      <w:r w:rsidRPr="005764EE">
        <w:rPr>
          <w:b/>
          <w:bCs/>
        </w:rPr>
        <w:t>n.</w:t>
      </w:r>
      <w:r w:rsidR="005764EE" w:rsidRPr="005764EE">
        <w:t xml:space="preserve">  To </w:t>
      </w:r>
      <w:r w:rsidR="00BD6C8B">
        <w:t>assess</w:t>
      </w:r>
      <w:r w:rsidR="00BD6C8B" w:rsidRPr="005764EE">
        <w:t xml:space="preserve"> </w:t>
      </w:r>
      <w:r w:rsidR="005764EE" w:rsidRPr="005764EE">
        <w:t xml:space="preserve">the extent to which participants perceived </w:t>
      </w:r>
      <w:r w:rsidR="005764EE">
        <w:t xml:space="preserve">there to be </w:t>
      </w:r>
      <w:r w:rsidR="005764EE" w:rsidRPr="00812EE0">
        <w:rPr>
          <w:i/>
          <w:iCs/>
        </w:rPr>
        <w:t>diet-related tension</w:t>
      </w:r>
      <w:r w:rsidR="005764EE">
        <w:t xml:space="preserve"> in their relationship, </w:t>
      </w:r>
      <w:r w:rsidR="00BD6C8B">
        <w:t>participants rated,</w:t>
      </w:r>
      <w:r w:rsidR="005764EE">
        <w:t xml:space="preserve"> </w:t>
      </w:r>
      <w:r w:rsidR="00BD6C8B">
        <w:t>“T</w:t>
      </w:r>
      <w:r w:rsidR="005764EE">
        <w:t>o what exten</w:t>
      </w:r>
      <w:r w:rsidR="00BD6C8B">
        <w:t>t</w:t>
      </w:r>
      <w:r w:rsidR="005764EE">
        <w:t xml:space="preserve"> does your diet, or your partner’s diet, cause tension in your relationship?</w:t>
      </w:r>
      <w:r w:rsidR="00BD6C8B">
        <w:t>”</w:t>
      </w:r>
      <w:r w:rsidR="005764EE">
        <w:t xml:space="preserve"> on a 1-7 Likert scale </w:t>
      </w:r>
      <w:r w:rsidR="00BD6C8B">
        <w:t>(</w:t>
      </w:r>
      <w:r w:rsidR="005764EE" w:rsidRPr="00812EE0">
        <w:t>1</w:t>
      </w:r>
      <w:r w:rsidR="005764EE" w:rsidRPr="005764EE">
        <w:rPr>
          <w:i/>
          <w:iCs/>
        </w:rPr>
        <w:t xml:space="preserve"> = no tension at all</w:t>
      </w:r>
      <w:r w:rsidR="00BD6C8B">
        <w:rPr>
          <w:i/>
          <w:iCs/>
        </w:rPr>
        <w:t>,</w:t>
      </w:r>
      <w:r w:rsidR="005764EE" w:rsidRPr="005764EE">
        <w:rPr>
          <w:i/>
          <w:iCs/>
        </w:rPr>
        <w:t xml:space="preserve"> </w:t>
      </w:r>
      <w:r w:rsidR="005764EE" w:rsidRPr="00812EE0">
        <w:t>7</w:t>
      </w:r>
      <w:r w:rsidR="005764EE" w:rsidRPr="005764EE">
        <w:rPr>
          <w:i/>
          <w:iCs/>
        </w:rPr>
        <w:t xml:space="preserve"> = a lot of tension</w:t>
      </w:r>
      <w:r w:rsidR="00BD6C8B">
        <w:t>)</w:t>
      </w:r>
      <w:r w:rsidR="00FD071B">
        <w:t xml:space="preserve">, </w:t>
      </w:r>
      <w:r w:rsidR="00FD071B">
        <w:rPr>
          <w:highlight w:val="lightGray"/>
        </w:rPr>
        <w:t>a</w:t>
      </w:r>
      <w:r w:rsidR="0026000E" w:rsidRPr="00C53371">
        <w:rPr>
          <w:highlight w:val="lightGray"/>
        </w:rPr>
        <w:t xml:space="preserve"> single</w:t>
      </w:r>
      <w:r w:rsidR="00FD071B">
        <w:rPr>
          <w:highlight w:val="lightGray"/>
        </w:rPr>
        <w:t>-</w:t>
      </w:r>
      <w:r w:rsidR="0026000E" w:rsidRPr="00C53371">
        <w:rPr>
          <w:highlight w:val="lightGray"/>
        </w:rPr>
        <w:t xml:space="preserve">item measure, </w:t>
      </w:r>
      <w:r w:rsidR="0026000E" w:rsidRPr="00C53371">
        <w:rPr>
          <w:rFonts w:cstheme="minorHAnsi"/>
          <w:color w:val="201F1E"/>
          <w:highlight w:val="lightGray"/>
        </w:rPr>
        <w:t>devised by the research team</w:t>
      </w:r>
      <w:r w:rsidR="00FD071B">
        <w:rPr>
          <w:highlight w:val="lightGray"/>
        </w:rPr>
        <w:t>.</w:t>
      </w:r>
      <w:r w:rsidR="0026000E" w:rsidRPr="00C53371">
        <w:rPr>
          <w:highlight w:val="lightGray"/>
        </w:rPr>
        <w:t xml:space="preserve"> </w:t>
      </w:r>
      <w:r w:rsidR="00FD071B">
        <w:rPr>
          <w:highlight w:val="lightGray"/>
        </w:rPr>
        <w:t>H</w:t>
      </w:r>
      <w:r w:rsidR="005764EE" w:rsidRPr="00C53371">
        <w:rPr>
          <w:highlight w:val="lightGray"/>
        </w:rPr>
        <w:t>igher</w:t>
      </w:r>
      <w:r w:rsidR="005764EE">
        <w:t xml:space="preserve"> scores indicat</w:t>
      </w:r>
      <w:r w:rsidR="00BD6C8B">
        <w:t>ed</w:t>
      </w:r>
      <w:r w:rsidR="005764EE">
        <w:t xml:space="preserve"> greater </w:t>
      </w:r>
      <w:r w:rsidR="00BD6C8B">
        <w:t xml:space="preserve">perceived diet-related </w:t>
      </w:r>
      <w:r w:rsidR="005764EE">
        <w:t>tension.</w:t>
      </w:r>
    </w:p>
    <w:p w14:paraId="2FD185F2" w14:textId="616A3B87" w:rsidR="00C2564B" w:rsidRPr="003346D1" w:rsidRDefault="00C2564B" w:rsidP="003346D1">
      <w:pPr>
        <w:pStyle w:val="NormalWeb"/>
        <w:spacing w:before="0" w:beforeAutospacing="0" w:after="0" w:afterAutospacing="0" w:line="480" w:lineRule="auto"/>
        <w:ind w:firstLine="720"/>
      </w:pPr>
      <w:r>
        <w:rPr>
          <w:b/>
          <w:bCs/>
        </w:rPr>
        <w:t>2.</w:t>
      </w:r>
      <w:r w:rsidR="000F3120">
        <w:rPr>
          <w:b/>
          <w:bCs/>
        </w:rPr>
        <w:t>2</w:t>
      </w:r>
      <w:r>
        <w:rPr>
          <w:b/>
          <w:bCs/>
        </w:rPr>
        <w:t>.</w:t>
      </w:r>
      <w:r w:rsidR="00E922F3">
        <w:rPr>
          <w:b/>
          <w:bCs/>
        </w:rPr>
        <w:t>7</w:t>
      </w:r>
      <w:r>
        <w:rPr>
          <w:b/>
          <w:bCs/>
        </w:rPr>
        <w:t xml:space="preserve"> Openness to plant-</w:t>
      </w:r>
      <w:r w:rsidR="00317ACF">
        <w:rPr>
          <w:b/>
          <w:bCs/>
        </w:rPr>
        <w:t>based</w:t>
      </w:r>
      <w:r>
        <w:rPr>
          <w:b/>
          <w:bCs/>
        </w:rPr>
        <w:t xml:space="preserve"> diet</w:t>
      </w:r>
      <w:r w:rsidR="00317ACF">
        <w:rPr>
          <w:b/>
          <w:bCs/>
        </w:rPr>
        <w:t>ary transitions</w:t>
      </w:r>
      <w:r>
        <w:rPr>
          <w:b/>
          <w:bCs/>
        </w:rPr>
        <w:t>.</w:t>
      </w:r>
      <w:r w:rsidR="005764EE">
        <w:rPr>
          <w:b/>
          <w:bCs/>
        </w:rPr>
        <w:t xml:space="preserve"> </w:t>
      </w:r>
      <w:r w:rsidR="00FA6EF7">
        <w:t>To determine</w:t>
      </w:r>
      <w:r w:rsidR="005764EE">
        <w:t xml:space="preserve"> the extent to which participants were open to reducing their consumption of animal products, </w:t>
      </w:r>
      <w:r w:rsidR="00FA6EF7">
        <w:t>participants first read</w:t>
      </w:r>
      <w:r w:rsidR="005764EE">
        <w:t xml:space="preserve">: </w:t>
      </w:r>
      <w:r w:rsidR="005764EE" w:rsidRPr="00812EE0">
        <w:rPr>
          <w:color w:val="000000" w:themeColor="text1"/>
          <w:shd w:val="clear" w:color="auto" w:fill="FFFFFF"/>
        </w:rPr>
        <w:t xml:space="preserve">“There is a growing consensus among scientists that diets low in meat and animal products, comprised mainly of plant-based sources (e.g., fruits, vegetables, grains, pulses), are both better for human health and the planet </w:t>
      </w:r>
      <w:r w:rsidR="00812EE0">
        <w:rPr>
          <w:color w:val="000000" w:themeColor="text1"/>
          <w:shd w:val="clear" w:color="auto" w:fill="FFFFFF"/>
        </w:rPr>
        <w:t>–</w:t>
      </w:r>
      <w:r w:rsidR="005764EE" w:rsidRPr="00812EE0">
        <w:rPr>
          <w:color w:val="000000" w:themeColor="text1"/>
          <w:shd w:val="clear" w:color="auto" w:fill="FFFFFF"/>
        </w:rPr>
        <w:t xml:space="preserve"> for example, they generate a smaller carbon footprint.”</w:t>
      </w:r>
      <w:r w:rsidR="005764EE">
        <w:rPr>
          <w:i/>
          <w:iCs/>
          <w:color w:val="000000" w:themeColor="text1"/>
          <w:shd w:val="clear" w:color="auto" w:fill="FFFFFF"/>
        </w:rPr>
        <w:t xml:space="preserve"> </w:t>
      </w:r>
      <w:r w:rsidR="005764EE" w:rsidRPr="005764EE">
        <w:rPr>
          <w:color w:val="000000" w:themeColor="text1"/>
          <w:shd w:val="clear" w:color="auto" w:fill="FFFFFF"/>
        </w:rPr>
        <w:t xml:space="preserve">Participants </w:t>
      </w:r>
      <w:r w:rsidR="005764EE">
        <w:rPr>
          <w:color w:val="000000" w:themeColor="text1"/>
          <w:shd w:val="clear" w:color="auto" w:fill="FFFFFF"/>
        </w:rPr>
        <w:t>were then presented with the following food</w:t>
      </w:r>
      <w:r w:rsidR="00FA6EF7">
        <w:rPr>
          <w:color w:val="000000" w:themeColor="text1"/>
          <w:shd w:val="clear" w:color="auto" w:fill="FFFFFF"/>
        </w:rPr>
        <w:t xml:space="preserve"> item</w:t>
      </w:r>
      <w:r w:rsidR="005764EE">
        <w:rPr>
          <w:color w:val="000000" w:themeColor="text1"/>
          <w:shd w:val="clear" w:color="auto" w:fill="FFFFFF"/>
        </w:rPr>
        <w:t xml:space="preserve">s: </w:t>
      </w:r>
      <w:r w:rsidR="005764EE" w:rsidRPr="00812EE0">
        <w:rPr>
          <w:i/>
          <w:iCs/>
          <w:color w:val="000000" w:themeColor="text1"/>
          <w:shd w:val="clear" w:color="auto" w:fill="FFFFFF"/>
        </w:rPr>
        <w:t>red meat</w:t>
      </w:r>
      <w:r w:rsidR="005764EE">
        <w:rPr>
          <w:color w:val="000000" w:themeColor="text1"/>
          <w:shd w:val="clear" w:color="auto" w:fill="FFFFFF"/>
        </w:rPr>
        <w:t xml:space="preserve">, </w:t>
      </w:r>
      <w:r w:rsidR="005764EE" w:rsidRPr="00812EE0">
        <w:rPr>
          <w:i/>
          <w:iCs/>
          <w:color w:val="000000" w:themeColor="text1"/>
          <w:shd w:val="clear" w:color="auto" w:fill="FFFFFF"/>
        </w:rPr>
        <w:t>white meat</w:t>
      </w:r>
      <w:r w:rsidR="005764EE">
        <w:rPr>
          <w:color w:val="000000" w:themeColor="text1"/>
          <w:shd w:val="clear" w:color="auto" w:fill="FFFFFF"/>
        </w:rPr>
        <w:t xml:space="preserve">, </w:t>
      </w:r>
      <w:r w:rsidR="005764EE" w:rsidRPr="00812EE0">
        <w:rPr>
          <w:i/>
          <w:iCs/>
          <w:color w:val="000000" w:themeColor="text1"/>
          <w:shd w:val="clear" w:color="auto" w:fill="FFFFFF"/>
        </w:rPr>
        <w:t>fish</w:t>
      </w:r>
      <w:r w:rsidR="005764EE">
        <w:rPr>
          <w:color w:val="000000" w:themeColor="text1"/>
          <w:shd w:val="clear" w:color="auto" w:fill="FFFFFF"/>
        </w:rPr>
        <w:t xml:space="preserve">, </w:t>
      </w:r>
      <w:r w:rsidR="005764EE" w:rsidRPr="00812EE0">
        <w:rPr>
          <w:i/>
          <w:iCs/>
          <w:color w:val="000000" w:themeColor="text1"/>
          <w:shd w:val="clear" w:color="auto" w:fill="FFFFFF"/>
        </w:rPr>
        <w:t>seafood</w:t>
      </w:r>
      <w:r w:rsidR="005764EE">
        <w:rPr>
          <w:color w:val="000000" w:themeColor="text1"/>
          <w:shd w:val="clear" w:color="auto" w:fill="FFFFFF"/>
        </w:rPr>
        <w:t xml:space="preserve">, </w:t>
      </w:r>
      <w:r w:rsidR="005764EE" w:rsidRPr="00812EE0">
        <w:rPr>
          <w:i/>
          <w:iCs/>
          <w:color w:val="000000" w:themeColor="text1"/>
          <w:shd w:val="clear" w:color="auto" w:fill="FFFFFF"/>
        </w:rPr>
        <w:t>dairy milk</w:t>
      </w:r>
      <w:r w:rsidR="005764EE">
        <w:rPr>
          <w:color w:val="000000" w:themeColor="text1"/>
          <w:shd w:val="clear" w:color="auto" w:fill="FFFFFF"/>
        </w:rPr>
        <w:t xml:space="preserve">, </w:t>
      </w:r>
      <w:r w:rsidR="005764EE" w:rsidRPr="00812EE0">
        <w:rPr>
          <w:i/>
          <w:iCs/>
          <w:color w:val="000000" w:themeColor="text1"/>
          <w:shd w:val="clear" w:color="auto" w:fill="FFFFFF"/>
        </w:rPr>
        <w:t>dairy cheese</w:t>
      </w:r>
      <w:r w:rsidR="005764EE">
        <w:rPr>
          <w:color w:val="000000" w:themeColor="text1"/>
          <w:shd w:val="clear" w:color="auto" w:fill="FFFFFF"/>
        </w:rPr>
        <w:t xml:space="preserve">, and </w:t>
      </w:r>
      <w:r w:rsidR="005764EE" w:rsidRPr="00812EE0">
        <w:rPr>
          <w:i/>
          <w:iCs/>
          <w:color w:val="000000" w:themeColor="text1"/>
          <w:shd w:val="clear" w:color="auto" w:fill="FFFFFF"/>
        </w:rPr>
        <w:t>eggs</w:t>
      </w:r>
      <w:r w:rsidR="00FA6EF7">
        <w:rPr>
          <w:i/>
          <w:iCs/>
          <w:color w:val="000000" w:themeColor="text1"/>
          <w:shd w:val="clear" w:color="auto" w:fill="FFFFFF"/>
        </w:rPr>
        <w:t>.</w:t>
      </w:r>
      <w:r w:rsidR="005764EE">
        <w:rPr>
          <w:color w:val="000000" w:themeColor="text1"/>
          <w:shd w:val="clear" w:color="auto" w:fill="FFFFFF"/>
        </w:rPr>
        <w:t xml:space="preserve"> </w:t>
      </w:r>
      <w:r w:rsidR="00FA6EF7">
        <w:rPr>
          <w:color w:val="000000" w:themeColor="text1"/>
          <w:shd w:val="clear" w:color="auto" w:fill="FFFFFF"/>
        </w:rPr>
        <w:t xml:space="preserve">They </w:t>
      </w:r>
      <w:r w:rsidR="005764EE">
        <w:rPr>
          <w:color w:val="000000" w:themeColor="text1"/>
          <w:shd w:val="clear" w:color="auto" w:fill="FFFFFF"/>
        </w:rPr>
        <w:t xml:space="preserve">were asked: </w:t>
      </w:r>
      <w:r w:rsidR="00FA6EF7">
        <w:rPr>
          <w:color w:val="000000" w:themeColor="text1"/>
          <w:shd w:val="clear" w:color="auto" w:fill="FFFFFF"/>
        </w:rPr>
        <w:t>“H</w:t>
      </w:r>
      <w:r w:rsidR="005764EE">
        <w:rPr>
          <w:color w:val="000000" w:themeColor="text1"/>
          <w:shd w:val="clear" w:color="auto" w:fill="FFFFFF"/>
        </w:rPr>
        <w:t>ow open are you to reducing your daily consumption of the following foods?</w:t>
      </w:r>
      <w:r w:rsidR="00FA6EF7">
        <w:rPr>
          <w:color w:val="000000" w:themeColor="text1"/>
          <w:shd w:val="clear" w:color="auto" w:fill="FFFFFF"/>
        </w:rPr>
        <w:t>”</w:t>
      </w:r>
      <w:r w:rsidR="005764EE">
        <w:rPr>
          <w:color w:val="000000" w:themeColor="text1"/>
          <w:shd w:val="clear" w:color="auto" w:fill="FFFFFF"/>
        </w:rPr>
        <w:t xml:space="preserve"> </w:t>
      </w:r>
      <w:r w:rsidR="00FA6EF7">
        <w:rPr>
          <w:color w:val="000000" w:themeColor="text1"/>
          <w:shd w:val="clear" w:color="auto" w:fill="FFFFFF"/>
        </w:rPr>
        <w:t>and</w:t>
      </w:r>
      <w:r w:rsidR="005764EE">
        <w:rPr>
          <w:color w:val="000000" w:themeColor="text1"/>
          <w:shd w:val="clear" w:color="auto" w:fill="FFFFFF"/>
        </w:rPr>
        <w:t xml:space="preserve"> indicate</w:t>
      </w:r>
      <w:r w:rsidR="00FA6EF7">
        <w:rPr>
          <w:color w:val="000000" w:themeColor="text1"/>
          <w:shd w:val="clear" w:color="auto" w:fill="FFFFFF"/>
        </w:rPr>
        <w:t>d</w:t>
      </w:r>
      <w:r w:rsidR="005764EE">
        <w:rPr>
          <w:color w:val="000000" w:themeColor="text1"/>
          <w:shd w:val="clear" w:color="auto" w:fill="FFFFFF"/>
        </w:rPr>
        <w:t xml:space="preserve"> their response on a 1-7 Likert scale </w:t>
      </w:r>
      <w:r w:rsidR="00FA6EF7">
        <w:rPr>
          <w:color w:val="000000" w:themeColor="text1"/>
          <w:shd w:val="clear" w:color="auto" w:fill="FFFFFF"/>
        </w:rPr>
        <w:t>(</w:t>
      </w:r>
      <w:r w:rsidR="005764EE" w:rsidRPr="00812EE0">
        <w:rPr>
          <w:color w:val="000000" w:themeColor="text1"/>
          <w:shd w:val="clear" w:color="auto" w:fill="FFFFFF"/>
        </w:rPr>
        <w:t>1</w:t>
      </w:r>
      <w:r w:rsidR="005764EE" w:rsidRPr="005764EE">
        <w:rPr>
          <w:i/>
          <w:iCs/>
          <w:color w:val="000000" w:themeColor="text1"/>
          <w:shd w:val="clear" w:color="auto" w:fill="FFFFFF"/>
        </w:rPr>
        <w:t xml:space="preserve"> = not open at all</w:t>
      </w:r>
      <w:r w:rsidR="00FA6EF7">
        <w:rPr>
          <w:i/>
          <w:iCs/>
          <w:color w:val="000000" w:themeColor="text1"/>
          <w:shd w:val="clear" w:color="auto" w:fill="FFFFFF"/>
        </w:rPr>
        <w:t>,</w:t>
      </w:r>
      <w:r w:rsidR="005764EE" w:rsidRPr="005764EE">
        <w:rPr>
          <w:i/>
          <w:iCs/>
          <w:color w:val="000000" w:themeColor="text1"/>
          <w:shd w:val="clear" w:color="auto" w:fill="FFFFFF"/>
        </w:rPr>
        <w:t xml:space="preserve"> </w:t>
      </w:r>
      <w:r w:rsidR="005764EE" w:rsidRPr="00812EE0">
        <w:rPr>
          <w:color w:val="000000" w:themeColor="text1"/>
          <w:shd w:val="clear" w:color="auto" w:fill="FFFFFF"/>
        </w:rPr>
        <w:t>7</w:t>
      </w:r>
      <w:r w:rsidR="005764EE" w:rsidRPr="005764EE">
        <w:rPr>
          <w:i/>
          <w:iCs/>
          <w:color w:val="000000" w:themeColor="text1"/>
          <w:shd w:val="clear" w:color="auto" w:fill="FFFFFF"/>
        </w:rPr>
        <w:t xml:space="preserve"> = very open</w:t>
      </w:r>
      <w:r w:rsidR="00FA6EF7">
        <w:rPr>
          <w:color w:val="000000" w:themeColor="text1"/>
          <w:shd w:val="clear" w:color="auto" w:fill="FFFFFF"/>
        </w:rPr>
        <w:t>)</w:t>
      </w:r>
      <w:r w:rsidR="005764EE">
        <w:rPr>
          <w:color w:val="000000" w:themeColor="text1"/>
          <w:shd w:val="clear" w:color="auto" w:fill="FFFFFF"/>
        </w:rPr>
        <w:t xml:space="preserve">. </w:t>
      </w:r>
      <w:r w:rsidR="005764EE">
        <w:t>We included an additional option</w:t>
      </w:r>
      <w:r w:rsidR="00FA6EF7">
        <w:t xml:space="preserve">, </w:t>
      </w:r>
      <w:r w:rsidR="005764EE" w:rsidRPr="00812EE0">
        <w:t>“I never eat this”</w:t>
      </w:r>
      <w:r w:rsidR="00FA6EF7">
        <w:t>,</w:t>
      </w:r>
      <w:r w:rsidR="005764EE" w:rsidRPr="005764EE">
        <w:rPr>
          <w:i/>
          <w:iCs/>
        </w:rPr>
        <w:t xml:space="preserve"> </w:t>
      </w:r>
      <w:r w:rsidR="00FA6EF7">
        <w:t>for</w:t>
      </w:r>
      <w:r w:rsidR="005764EE">
        <w:t xml:space="preserve"> those who had already eliminated the product from their diet. </w:t>
      </w:r>
      <w:r w:rsidR="00FA6EF7">
        <w:t xml:space="preserve">The </w:t>
      </w:r>
      <w:r w:rsidR="005764EE">
        <w:t xml:space="preserve">seven items were </w:t>
      </w:r>
      <w:r w:rsidR="00FA6EF7">
        <w:t xml:space="preserve">averaged </w:t>
      </w:r>
      <w:r w:rsidR="005764EE">
        <w:t xml:space="preserve">to provide an </w:t>
      </w:r>
      <w:r w:rsidR="00FA6EF7">
        <w:t>index</w:t>
      </w:r>
      <w:r w:rsidR="005764EE">
        <w:t xml:space="preserve"> of </w:t>
      </w:r>
      <w:r w:rsidR="005764EE" w:rsidRPr="00812EE0">
        <w:rPr>
          <w:i/>
          <w:iCs/>
        </w:rPr>
        <w:t>openness to plant-forward diets</w:t>
      </w:r>
      <w:r w:rsidR="005764EE">
        <w:t>, with higher scores indicating greater openness.</w:t>
      </w:r>
      <w:r w:rsidR="00475CBE">
        <w:t xml:space="preserve"> See Supplemental Materials </w:t>
      </w:r>
      <w:r w:rsidR="00F32573">
        <w:t>C</w:t>
      </w:r>
      <w:r w:rsidR="00872F89">
        <w:t xml:space="preserve"> for</w:t>
      </w:r>
      <w:r w:rsidR="00475CBE">
        <w:t xml:space="preserve"> </w:t>
      </w:r>
      <w:r w:rsidR="00872F89">
        <w:t>descriptive detail</w:t>
      </w:r>
      <w:r w:rsidR="00CD0E7A">
        <w:t>s</w:t>
      </w:r>
      <w:r w:rsidR="00872F89">
        <w:t xml:space="preserve"> o</w:t>
      </w:r>
      <w:r w:rsidR="003D5C21">
        <w:t xml:space="preserve">f </w:t>
      </w:r>
      <w:r w:rsidR="00872F89">
        <w:t>openness to reduce</w:t>
      </w:r>
      <w:r w:rsidR="003D5C21">
        <w:t xml:space="preserve"> ratings,</w:t>
      </w:r>
      <w:r w:rsidR="00872F89">
        <w:t xml:space="preserve"> by animal product.</w:t>
      </w:r>
    </w:p>
    <w:p w14:paraId="3194F245" w14:textId="027E2FD9" w:rsidR="00B76790" w:rsidRDefault="00C2564B" w:rsidP="00E26D60">
      <w:pPr>
        <w:spacing w:line="480" w:lineRule="auto"/>
        <w:ind w:firstLine="720"/>
      </w:pPr>
      <w:r>
        <w:rPr>
          <w:b/>
          <w:bCs/>
        </w:rPr>
        <w:t>2.</w:t>
      </w:r>
      <w:r w:rsidR="000F3120">
        <w:rPr>
          <w:b/>
          <w:bCs/>
        </w:rPr>
        <w:t>2</w:t>
      </w:r>
      <w:r>
        <w:rPr>
          <w:b/>
          <w:bCs/>
        </w:rPr>
        <w:t>.</w:t>
      </w:r>
      <w:r w:rsidR="00E922F3">
        <w:rPr>
          <w:b/>
          <w:bCs/>
        </w:rPr>
        <w:t>8</w:t>
      </w:r>
      <w:r>
        <w:rPr>
          <w:b/>
          <w:bCs/>
        </w:rPr>
        <w:t xml:space="preserve"> Anticipated </w:t>
      </w:r>
      <w:r w:rsidR="00317ACF">
        <w:rPr>
          <w:b/>
          <w:bCs/>
        </w:rPr>
        <w:t xml:space="preserve">diet-related </w:t>
      </w:r>
      <w:r>
        <w:rPr>
          <w:b/>
          <w:bCs/>
        </w:rPr>
        <w:t xml:space="preserve">tension. </w:t>
      </w:r>
      <w:r w:rsidR="005764EE">
        <w:rPr>
          <w:b/>
          <w:bCs/>
        </w:rPr>
        <w:t xml:space="preserve"> </w:t>
      </w:r>
      <w:r w:rsidR="005764EE" w:rsidRPr="005764EE">
        <w:t xml:space="preserve">To </w:t>
      </w:r>
      <w:r w:rsidR="0046373D">
        <w:t>assess</w:t>
      </w:r>
      <w:r w:rsidR="0046373D" w:rsidRPr="005764EE">
        <w:t xml:space="preserve"> </w:t>
      </w:r>
      <w:r w:rsidR="005764EE" w:rsidRPr="005764EE">
        <w:t>the extent to which</w:t>
      </w:r>
      <w:r w:rsidR="005764EE">
        <w:rPr>
          <w:b/>
          <w:bCs/>
        </w:rPr>
        <w:t xml:space="preserve"> </w:t>
      </w:r>
      <w:r w:rsidR="005764EE" w:rsidRPr="005764EE">
        <w:t xml:space="preserve">a </w:t>
      </w:r>
      <w:r w:rsidR="0046373D">
        <w:t>member reducing their</w:t>
      </w:r>
      <w:r w:rsidR="005764EE" w:rsidRPr="005764EE">
        <w:t xml:space="preserve"> </w:t>
      </w:r>
      <w:r w:rsidR="005764EE">
        <w:t>animal</w:t>
      </w:r>
      <w:r w:rsidR="0046373D">
        <w:t>-product consumption</w:t>
      </w:r>
      <w:r w:rsidR="005764EE">
        <w:t xml:space="preserve"> would cause tension in the relationship, we asked: </w:t>
      </w:r>
      <w:r w:rsidR="0046373D">
        <w:t>“T</w:t>
      </w:r>
      <w:r w:rsidR="005764EE">
        <w:t>o what extent would further reduction in meat and animal products in your diet, or your partner’s diet, cause tension in your relationship?</w:t>
      </w:r>
      <w:r w:rsidR="0046373D">
        <w:t>”</w:t>
      </w:r>
      <w:r w:rsidR="005764EE">
        <w:t xml:space="preserve"> </w:t>
      </w:r>
      <w:r w:rsidR="005764EE">
        <w:rPr>
          <w:color w:val="000000" w:themeColor="text1"/>
          <w:shd w:val="clear" w:color="auto" w:fill="FFFFFF"/>
        </w:rPr>
        <w:t>Participants indicate</w:t>
      </w:r>
      <w:r w:rsidR="0046373D">
        <w:rPr>
          <w:color w:val="000000" w:themeColor="text1"/>
          <w:shd w:val="clear" w:color="auto" w:fill="FFFFFF"/>
        </w:rPr>
        <w:t>d</w:t>
      </w:r>
      <w:r w:rsidR="005764EE">
        <w:rPr>
          <w:color w:val="000000" w:themeColor="text1"/>
          <w:shd w:val="clear" w:color="auto" w:fill="FFFFFF"/>
        </w:rPr>
        <w:t xml:space="preserve"> their response on a 1-7 Likert scale </w:t>
      </w:r>
      <w:r w:rsidR="0046373D">
        <w:rPr>
          <w:color w:val="000000" w:themeColor="text1"/>
          <w:shd w:val="clear" w:color="auto" w:fill="FFFFFF"/>
        </w:rPr>
        <w:t>(</w:t>
      </w:r>
      <w:r w:rsidR="005764EE" w:rsidRPr="00812EE0">
        <w:rPr>
          <w:color w:val="000000" w:themeColor="text1"/>
          <w:shd w:val="clear" w:color="auto" w:fill="FFFFFF"/>
        </w:rPr>
        <w:t>1</w:t>
      </w:r>
      <w:r w:rsidR="005764EE" w:rsidRPr="005764EE">
        <w:rPr>
          <w:i/>
          <w:iCs/>
          <w:color w:val="000000" w:themeColor="text1"/>
          <w:shd w:val="clear" w:color="auto" w:fill="FFFFFF"/>
        </w:rPr>
        <w:t xml:space="preserve"> = n</w:t>
      </w:r>
      <w:r w:rsidR="005764EE">
        <w:rPr>
          <w:i/>
          <w:iCs/>
          <w:color w:val="000000" w:themeColor="text1"/>
          <w:shd w:val="clear" w:color="auto" w:fill="FFFFFF"/>
        </w:rPr>
        <w:t xml:space="preserve">o </w:t>
      </w:r>
      <w:r w:rsidR="005764EE" w:rsidRPr="005764EE">
        <w:rPr>
          <w:i/>
          <w:iCs/>
          <w:color w:val="000000" w:themeColor="text1"/>
          <w:shd w:val="clear" w:color="auto" w:fill="FFFFFF"/>
        </w:rPr>
        <w:t>t</w:t>
      </w:r>
      <w:r w:rsidR="005764EE">
        <w:rPr>
          <w:i/>
          <w:iCs/>
          <w:color w:val="000000" w:themeColor="text1"/>
          <w:shd w:val="clear" w:color="auto" w:fill="FFFFFF"/>
        </w:rPr>
        <w:t xml:space="preserve">ension </w:t>
      </w:r>
      <w:r w:rsidR="005764EE" w:rsidRPr="005764EE">
        <w:rPr>
          <w:i/>
          <w:iCs/>
          <w:color w:val="000000" w:themeColor="text1"/>
          <w:shd w:val="clear" w:color="auto" w:fill="FFFFFF"/>
        </w:rPr>
        <w:t>at all</w:t>
      </w:r>
      <w:r w:rsidR="0046373D">
        <w:rPr>
          <w:i/>
          <w:iCs/>
          <w:color w:val="000000" w:themeColor="text1"/>
          <w:shd w:val="clear" w:color="auto" w:fill="FFFFFF"/>
        </w:rPr>
        <w:t>,</w:t>
      </w:r>
      <w:r w:rsidR="005764EE" w:rsidRPr="005764EE">
        <w:rPr>
          <w:i/>
          <w:iCs/>
          <w:color w:val="000000" w:themeColor="text1"/>
          <w:shd w:val="clear" w:color="auto" w:fill="FFFFFF"/>
        </w:rPr>
        <w:t xml:space="preserve"> </w:t>
      </w:r>
      <w:r w:rsidR="005764EE" w:rsidRPr="00812EE0">
        <w:rPr>
          <w:color w:val="000000" w:themeColor="text1"/>
          <w:shd w:val="clear" w:color="auto" w:fill="FFFFFF"/>
        </w:rPr>
        <w:t>7</w:t>
      </w:r>
      <w:r w:rsidR="005764EE" w:rsidRPr="005764EE">
        <w:rPr>
          <w:i/>
          <w:iCs/>
          <w:color w:val="000000" w:themeColor="text1"/>
          <w:shd w:val="clear" w:color="auto" w:fill="FFFFFF"/>
        </w:rPr>
        <w:t xml:space="preserve"> = </w:t>
      </w:r>
      <w:r w:rsidR="005764EE">
        <w:rPr>
          <w:i/>
          <w:iCs/>
          <w:color w:val="000000" w:themeColor="text1"/>
          <w:shd w:val="clear" w:color="auto" w:fill="FFFFFF"/>
        </w:rPr>
        <w:t>a lot of tension</w:t>
      </w:r>
      <w:r w:rsidR="0046373D">
        <w:rPr>
          <w:color w:val="000000" w:themeColor="text1"/>
          <w:shd w:val="clear" w:color="auto" w:fill="FFFFFF"/>
        </w:rPr>
        <w:t>)</w:t>
      </w:r>
      <w:r w:rsidR="00FD071B">
        <w:rPr>
          <w:color w:val="000000" w:themeColor="text1"/>
          <w:shd w:val="clear" w:color="auto" w:fill="FFFFFF"/>
        </w:rPr>
        <w:t>, a</w:t>
      </w:r>
      <w:r w:rsidR="005764EE" w:rsidRPr="005764EE">
        <w:t xml:space="preserve"> </w:t>
      </w:r>
      <w:r w:rsidR="0026000E" w:rsidRPr="003E41F6">
        <w:rPr>
          <w:highlight w:val="lightGray"/>
        </w:rPr>
        <w:t>single</w:t>
      </w:r>
      <w:r w:rsidR="00FD071B">
        <w:rPr>
          <w:highlight w:val="lightGray"/>
        </w:rPr>
        <w:t>-</w:t>
      </w:r>
      <w:r w:rsidR="0026000E" w:rsidRPr="003E41F6">
        <w:rPr>
          <w:highlight w:val="lightGray"/>
        </w:rPr>
        <w:t xml:space="preserve">item measure, </w:t>
      </w:r>
      <w:r w:rsidR="0026000E" w:rsidRPr="003E41F6">
        <w:rPr>
          <w:rFonts w:cstheme="minorHAnsi"/>
          <w:color w:val="201F1E"/>
          <w:highlight w:val="lightGray"/>
        </w:rPr>
        <w:t>devised by the research team</w:t>
      </w:r>
      <w:r w:rsidR="00FD071B">
        <w:rPr>
          <w:highlight w:val="lightGray"/>
        </w:rPr>
        <w:t>.</w:t>
      </w:r>
      <w:r w:rsidR="0026000E" w:rsidRPr="003E41F6">
        <w:rPr>
          <w:highlight w:val="lightGray"/>
        </w:rPr>
        <w:t xml:space="preserve"> </w:t>
      </w:r>
      <w:r w:rsidR="00FD071B">
        <w:t>H</w:t>
      </w:r>
      <w:r w:rsidR="005764EE">
        <w:t>igher scores indicat</w:t>
      </w:r>
      <w:r w:rsidR="0046373D">
        <w:t xml:space="preserve">ed </w:t>
      </w:r>
      <w:r w:rsidR="005764EE">
        <w:t xml:space="preserve">greater </w:t>
      </w:r>
      <w:r w:rsidR="0046373D">
        <w:t xml:space="preserve">anticipated </w:t>
      </w:r>
      <w:r w:rsidR="005764EE">
        <w:t xml:space="preserve">tension. </w:t>
      </w:r>
      <w:r w:rsidR="0046373D">
        <w:t>P</w:t>
      </w:r>
      <w:r w:rsidR="005764EE">
        <w:t xml:space="preserve">articipants who selected any option between 2-7 </w:t>
      </w:r>
      <w:r w:rsidR="0046373D">
        <w:t xml:space="preserve">were additionally </w:t>
      </w:r>
      <w:r w:rsidR="005764EE">
        <w:t>ask</w:t>
      </w:r>
      <w:r w:rsidR="0046373D">
        <w:t>ed</w:t>
      </w:r>
      <w:r w:rsidR="005764EE">
        <w:t xml:space="preserve">: </w:t>
      </w:r>
      <w:r w:rsidR="0046373D">
        <w:t>“W</w:t>
      </w:r>
      <w:r w:rsidR="005764EE">
        <w:t xml:space="preserve">hy do you think further </w:t>
      </w:r>
      <w:r w:rsidR="005764EE">
        <w:lastRenderedPageBreak/>
        <w:t>reduction would cause tension in your relationship?</w:t>
      </w:r>
      <w:r w:rsidR="0046373D">
        <w:t>”</w:t>
      </w:r>
      <w:r w:rsidR="005764EE">
        <w:t xml:space="preserve"> Participants were required to provide a written response to this </w:t>
      </w:r>
      <w:r w:rsidR="0046373D">
        <w:t xml:space="preserve">open-ended </w:t>
      </w:r>
      <w:r w:rsidR="005764EE">
        <w:t xml:space="preserve">question. </w:t>
      </w:r>
    </w:p>
    <w:p w14:paraId="42B814A7" w14:textId="7B9BC9F1" w:rsidR="000F3120" w:rsidRPr="002D1FE9" w:rsidRDefault="000F3120" w:rsidP="000F3120">
      <w:pPr>
        <w:spacing w:line="480" w:lineRule="auto"/>
        <w:rPr>
          <w:b/>
          <w:bCs/>
        </w:rPr>
      </w:pPr>
      <w:r>
        <w:rPr>
          <w:b/>
          <w:bCs/>
        </w:rPr>
        <w:t xml:space="preserve">2.3 </w:t>
      </w:r>
      <w:r w:rsidRPr="002D1FE9">
        <w:rPr>
          <w:b/>
          <w:bCs/>
        </w:rPr>
        <w:t>Procedure</w:t>
      </w:r>
    </w:p>
    <w:p w14:paraId="50A1C285" w14:textId="17D3AE01" w:rsidR="000F3120" w:rsidRDefault="000F3120" w:rsidP="00812EE0">
      <w:pPr>
        <w:spacing w:line="480" w:lineRule="auto"/>
        <w:ind w:firstLine="720"/>
      </w:pPr>
      <w:r>
        <w:t>P</w:t>
      </w:r>
      <w:r w:rsidRPr="00B76632">
        <w:t xml:space="preserve">articipants took part </w:t>
      </w:r>
      <w:r>
        <w:t xml:space="preserve">in an </w:t>
      </w:r>
      <w:r w:rsidRPr="00B76632">
        <w:t xml:space="preserve">online </w:t>
      </w:r>
      <w:r>
        <w:t xml:space="preserve">survey, hosted via the crowdsourcing platform Prolific. All participants provided their consent and answered </w:t>
      </w:r>
      <w:r w:rsidRPr="003F6CA5">
        <w:t>demographic</w:t>
      </w:r>
      <w:r>
        <w:t xml:space="preserve"> question</w:t>
      </w:r>
      <w:r w:rsidRPr="003F6CA5">
        <w:t>s</w:t>
      </w:r>
      <w:r>
        <w:t>. Participants then completed measures pertaining to their current eating habits and that of their partners, their</w:t>
      </w:r>
      <w:r w:rsidR="00812EE0">
        <w:t xml:space="preserve"> </w:t>
      </w:r>
      <w:r w:rsidR="00317ACF">
        <w:t xml:space="preserve">perceived </w:t>
      </w:r>
      <w:r w:rsidR="00812EE0">
        <w:t xml:space="preserve">diet-matching, </w:t>
      </w:r>
      <w:r>
        <w:t xml:space="preserve">relational climate, </w:t>
      </w:r>
      <w:r w:rsidR="00812EE0">
        <w:t xml:space="preserve">coordination, </w:t>
      </w:r>
      <w:r>
        <w:t xml:space="preserve">harmony, tension, openness to plant-forward diets and anticipated tension.  Upon completion of the survey, all participants were debriefed and compensated £2.41 (a sum higher that UK National Living Wage, or £13.13/11 minutes) for their time. </w:t>
      </w:r>
    </w:p>
    <w:p w14:paraId="3A06A95F" w14:textId="10B89E22" w:rsidR="008F0426" w:rsidRDefault="00C34B04">
      <w:pPr>
        <w:spacing w:line="480" w:lineRule="auto"/>
        <w:rPr>
          <w:b/>
          <w:bCs/>
        </w:rPr>
      </w:pPr>
      <w:r>
        <w:rPr>
          <w:b/>
          <w:bCs/>
        </w:rPr>
        <w:t xml:space="preserve">2.4 </w:t>
      </w:r>
      <w:r w:rsidR="008F0426">
        <w:rPr>
          <w:b/>
          <w:bCs/>
        </w:rPr>
        <w:t>Analysis Plan</w:t>
      </w:r>
    </w:p>
    <w:p w14:paraId="0A921D99" w14:textId="5078B61B" w:rsidR="00132284" w:rsidRDefault="00132284" w:rsidP="00C53371">
      <w:pPr>
        <w:spacing w:line="480" w:lineRule="auto"/>
        <w:ind w:firstLine="720"/>
        <w:rPr>
          <w:b/>
          <w:bCs/>
        </w:rPr>
      </w:pPr>
      <w:r w:rsidRPr="00EE72CA">
        <w:rPr>
          <w:color w:val="000000" w:themeColor="text1"/>
        </w:rPr>
        <w:t>An anonymized version of our data</w:t>
      </w:r>
      <w:ins w:id="123" w:author="Gregson, Rebecca" w:date="2023-05-08T13:09:00Z">
        <w:r w:rsidR="00D70FB1">
          <w:rPr>
            <w:color w:val="000000" w:themeColor="text1"/>
          </w:rPr>
          <w:t>, as well as all Supplementary Materials</w:t>
        </w:r>
      </w:ins>
      <w:r w:rsidRPr="00EE72CA">
        <w:rPr>
          <w:color w:val="000000" w:themeColor="text1"/>
        </w:rPr>
        <w:t xml:space="preserve"> can be accessed via OSF here:</w:t>
      </w:r>
      <w:r>
        <w:rPr>
          <w:color w:val="000000" w:themeColor="text1"/>
        </w:rPr>
        <w:t xml:space="preserve"> </w:t>
      </w:r>
      <w:hyperlink r:id="rId19" w:history="1">
        <w:r w:rsidRPr="00FD2BB4">
          <w:rPr>
            <w:rStyle w:val="Hyperlink"/>
            <w:shd w:val="clear" w:color="auto" w:fill="FFFFFF"/>
          </w:rPr>
          <w:t>https://osf.io/gb79m/</w:t>
        </w:r>
      </w:hyperlink>
      <w:r>
        <w:rPr>
          <w:color w:val="000000" w:themeColor="text1"/>
        </w:rPr>
        <w:t>.</w:t>
      </w:r>
    </w:p>
    <w:p w14:paraId="1207BDF2" w14:textId="600D4668" w:rsidR="001A4AE3" w:rsidDel="000E0FC1" w:rsidRDefault="00C34B04" w:rsidP="00C34B04">
      <w:pPr>
        <w:spacing w:line="480" w:lineRule="auto"/>
        <w:ind w:firstLine="720"/>
        <w:rPr>
          <w:del w:id="124" w:author="Gregson, Rebecca" w:date="2023-05-09T09:54:00Z"/>
          <w:rFonts w:cstheme="minorHAnsi"/>
          <w:color w:val="201F1E"/>
        </w:rPr>
      </w:pPr>
      <w:r w:rsidRPr="00C53371">
        <w:rPr>
          <w:b/>
          <w:bCs/>
        </w:rPr>
        <w:t>2.4.1 Quantitative data.</w:t>
      </w:r>
      <w:r>
        <w:t xml:space="preserve"> </w:t>
      </w:r>
      <w:del w:id="125" w:author="Gregson, Rebecca" w:date="2023-05-09T09:59:00Z">
        <w:r w:rsidR="00F326F4" w:rsidRPr="003E41F6" w:rsidDel="000E0FC1">
          <w:rPr>
            <w:highlight w:val="lightGray"/>
          </w:rPr>
          <w:delText xml:space="preserve">Cohesion (Skewness = -2.50, </w:delText>
        </w:r>
        <w:r w:rsidR="00F326F4" w:rsidRPr="003E41F6" w:rsidDel="000E0FC1">
          <w:rPr>
            <w:i/>
            <w:iCs/>
            <w:highlight w:val="lightGray"/>
          </w:rPr>
          <w:delText>SE</w:delText>
        </w:r>
        <w:r w:rsidR="00F326F4" w:rsidRPr="003E41F6" w:rsidDel="000E0FC1">
          <w:rPr>
            <w:highlight w:val="lightGray"/>
          </w:rPr>
          <w:delText xml:space="preserve"> = .11), </w:delText>
        </w:r>
        <w:r w:rsidR="00050193" w:rsidDel="000E0FC1">
          <w:rPr>
            <w:highlight w:val="lightGray"/>
          </w:rPr>
          <w:delText>b</w:delText>
        </w:r>
        <w:r w:rsidR="00F326F4" w:rsidRPr="003E41F6" w:rsidDel="000E0FC1">
          <w:rPr>
            <w:highlight w:val="lightGray"/>
          </w:rPr>
          <w:delText xml:space="preserve">alanced </w:delText>
        </w:r>
        <w:r w:rsidR="00050193" w:rsidDel="000E0FC1">
          <w:rPr>
            <w:highlight w:val="lightGray"/>
          </w:rPr>
          <w:delText>c</w:delText>
        </w:r>
        <w:r w:rsidR="00F326F4" w:rsidRPr="003E41F6" w:rsidDel="000E0FC1">
          <w:rPr>
            <w:highlight w:val="lightGray"/>
          </w:rPr>
          <w:delText xml:space="preserve">ohesion (Skewness = -3.48, </w:delText>
        </w:r>
        <w:r w:rsidR="00F326F4" w:rsidRPr="003E41F6" w:rsidDel="000E0FC1">
          <w:rPr>
            <w:i/>
            <w:iCs/>
            <w:highlight w:val="lightGray"/>
          </w:rPr>
          <w:delText>SE</w:delText>
        </w:r>
        <w:r w:rsidR="00F326F4" w:rsidRPr="003E41F6" w:rsidDel="000E0FC1">
          <w:rPr>
            <w:highlight w:val="lightGray"/>
          </w:rPr>
          <w:delText xml:space="preserve"> = .11) and </w:delText>
        </w:r>
        <w:r w:rsidR="00050193" w:rsidDel="000E0FC1">
          <w:rPr>
            <w:highlight w:val="lightGray"/>
          </w:rPr>
          <w:delText>t</w:delText>
        </w:r>
        <w:r w:rsidR="00F326F4" w:rsidRPr="003E41F6" w:rsidDel="000E0FC1">
          <w:rPr>
            <w:highlight w:val="lightGray"/>
          </w:rPr>
          <w:delText xml:space="preserve">ension (Skewness = 2.25, </w:delText>
        </w:r>
        <w:r w:rsidR="00F326F4" w:rsidRPr="003E41F6" w:rsidDel="000E0FC1">
          <w:rPr>
            <w:i/>
            <w:iCs/>
            <w:highlight w:val="lightGray"/>
          </w:rPr>
          <w:delText>SE</w:delText>
        </w:r>
        <w:r w:rsidR="00F326F4" w:rsidRPr="003E41F6" w:rsidDel="000E0FC1">
          <w:rPr>
            <w:highlight w:val="lightGray"/>
          </w:rPr>
          <w:delText xml:space="preserve"> = .11) failed to meet thresholds for normally distributed data (i.e., </w:delText>
        </w:r>
        <w:r w:rsidR="00F326F4" w:rsidRPr="006F5C53" w:rsidDel="000E0FC1">
          <w:rPr>
            <w:i/>
            <w:iCs/>
            <w:highlight w:val="lightGray"/>
          </w:rPr>
          <w:delText>Skewness</w:delText>
        </w:r>
        <w:r w:rsidR="00F326F4" w:rsidRPr="006F5C53" w:rsidDel="000E0FC1">
          <w:rPr>
            <w:highlight w:val="lightGray"/>
          </w:rPr>
          <w:delText xml:space="preserve"> </w:delText>
        </w:r>
        <w:r w:rsidR="00050193" w:rsidRPr="006F5C53" w:rsidDel="000E0FC1">
          <w:rPr>
            <w:highlight w:val="lightGray"/>
          </w:rPr>
          <w:delText>±</w:delText>
        </w:r>
        <w:r w:rsidR="00F326F4" w:rsidRPr="006F5C53" w:rsidDel="000E0FC1">
          <w:rPr>
            <w:highlight w:val="lightGray"/>
          </w:rPr>
          <w:delText xml:space="preserve">2; </w:delText>
        </w:r>
        <w:r w:rsidR="00F326F4" w:rsidRPr="005D7FA4" w:rsidDel="000E0FC1">
          <w:rPr>
            <w:highlight w:val="lightGray"/>
          </w:rPr>
          <w:delText xml:space="preserve">George &amp; Mallery, 2010) </w:delText>
        </w:r>
        <w:r w:rsidR="00F326F4" w:rsidRPr="003E41F6" w:rsidDel="000E0FC1">
          <w:rPr>
            <w:highlight w:val="lightGray"/>
          </w:rPr>
          <w:delText>and</w:delText>
        </w:r>
        <w:r w:rsidR="00050193" w:rsidDel="000E0FC1">
          <w:rPr>
            <w:highlight w:val="lightGray"/>
          </w:rPr>
          <w:delText>,</w:delText>
        </w:r>
        <w:r w:rsidR="00F326F4" w:rsidRPr="003E41F6" w:rsidDel="000E0FC1">
          <w:rPr>
            <w:highlight w:val="lightGray"/>
          </w:rPr>
          <w:delText xml:space="preserve"> as such, w</w:delText>
        </w:r>
        <w:r w:rsidR="00F326F4" w:rsidDel="000E0FC1">
          <w:rPr>
            <w:highlight w:val="lightGray"/>
          </w:rPr>
          <w:delText>e adopted non-parametric alternative tests where appropriate.</w:delText>
        </w:r>
        <w:r w:rsidR="00F326F4" w:rsidDel="000E0FC1">
          <w:delText xml:space="preserve"> </w:delText>
        </w:r>
      </w:del>
    </w:p>
    <w:p w14:paraId="6F13CB7B" w14:textId="7F3C4D3C" w:rsidR="00F326F4" w:rsidRDefault="00AC4A6C" w:rsidP="000E0FC1">
      <w:pPr>
        <w:spacing w:line="480" w:lineRule="auto"/>
        <w:ind w:firstLine="720"/>
      </w:pPr>
      <w:r w:rsidRPr="00247060">
        <w:t xml:space="preserve">To </w:t>
      </w:r>
      <w:r>
        <w:t>explore</w:t>
      </w:r>
      <w:r w:rsidRPr="00247060">
        <w:t xml:space="preserve"> the </w:t>
      </w:r>
      <w:r>
        <w:t>corollaries of perceived dietary matching, we conducted a series of independent t-tests</w:t>
      </w:r>
      <w:del w:id="126" w:author="Gregson, Rebecca" w:date="2023-05-09T09:59:00Z">
        <w:r w:rsidR="001A4AE3" w:rsidDel="000E0FC1">
          <w:delText xml:space="preserve"> (</w:delText>
        </w:r>
        <w:r w:rsidR="001A4AE3" w:rsidRPr="00C53371" w:rsidDel="000E0FC1">
          <w:rPr>
            <w:highlight w:val="lightGray"/>
          </w:rPr>
          <w:delText>Mann</w:delText>
        </w:r>
        <w:r w:rsidR="00FD071B" w:rsidDel="000E0FC1">
          <w:rPr>
            <w:highlight w:val="lightGray"/>
          </w:rPr>
          <w:delText>-</w:delText>
        </w:r>
        <w:r w:rsidR="001A4AE3" w:rsidRPr="00C53371" w:rsidDel="000E0FC1">
          <w:rPr>
            <w:highlight w:val="lightGray"/>
          </w:rPr>
          <w:delText xml:space="preserve">Whitney </w:delText>
        </w:r>
        <w:r w:rsidR="001A4AE3" w:rsidRPr="00C53371" w:rsidDel="000E0FC1">
          <w:rPr>
            <w:i/>
            <w:iCs/>
            <w:highlight w:val="lightGray"/>
          </w:rPr>
          <w:delText>U</w:delText>
        </w:r>
        <w:r w:rsidR="001A4AE3" w:rsidRPr="00C53371" w:rsidDel="000E0FC1">
          <w:rPr>
            <w:highlight w:val="lightGray"/>
          </w:rPr>
          <w:delText xml:space="preserve"> </w:delText>
        </w:r>
        <w:r w:rsidR="00131334" w:rsidRPr="00C53371" w:rsidDel="000E0FC1">
          <w:rPr>
            <w:highlight w:val="lightGray"/>
          </w:rPr>
          <w:delText>non-parametric alternative</w:delText>
        </w:r>
        <w:r w:rsidR="00131334" w:rsidDel="000E0FC1">
          <w:delText>)</w:delText>
        </w:r>
        <w:r w:rsidDel="000E0FC1">
          <w:delText>,</w:delText>
        </w:r>
      </w:del>
      <w:ins w:id="127" w:author="Gregson, Rebecca" w:date="2023-05-09T09:59:00Z">
        <w:r w:rsidR="000E0FC1">
          <w:t>,</w:t>
        </w:r>
      </w:ins>
      <w:r>
        <w:t xml:space="preserve"> </w:t>
      </w:r>
      <w:r w:rsidR="00E922F3">
        <w:t>comparing the means of matched and unmatched couples on each of our five outcome variables of interest:</w:t>
      </w:r>
      <w:r w:rsidR="00E922F3" w:rsidRPr="00AC4A6C">
        <w:t xml:space="preserve"> </w:t>
      </w:r>
      <w:r w:rsidR="00E922F3">
        <w:t xml:space="preserve">food-related coordination, harmony, tension, openness to plant-forward diets and anticipated tension. Here we </w:t>
      </w:r>
      <w:r>
        <w:t>adjust</w:t>
      </w:r>
      <w:r w:rsidR="00E922F3">
        <w:t>ed</w:t>
      </w:r>
      <w:r>
        <w:t xml:space="preserve"> </w:t>
      </w:r>
      <w:r w:rsidRPr="00AC4A6C">
        <w:t xml:space="preserve">alpha to </w:t>
      </w:r>
      <w:r w:rsidRPr="00AC4A6C">
        <w:rPr>
          <w:i/>
          <w:iCs/>
        </w:rPr>
        <w:t>p</w:t>
      </w:r>
      <w:r w:rsidRPr="00AC4A6C">
        <w:t xml:space="preserve"> &lt; .01 for multiple testing</w:t>
      </w:r>
      <w:r w:rsidR="00627B2D">
        <w:t xml:space="preserve"> (i.e., </w:t>
      </w:r>
      <w:r w:rsidR="00627B2D">
        <w:rPr>
          <w:i/>
          <w:iCs/>
        </w:rPr>
        <w:t xml:space="preserve">p </w:t>
      </w:r>
      <w:r w:rsidR="00627B2D">
        <w:t>= .05/5 = .01).</w:t>
      </w:r>
      <w:r w:rsidR="00E922F3">
        <w:t xml:space="preserve"> </w:t>
      </w:r>
      <w:r w:rsidRPr="00AC4A6C">
        <w:t xml:space="preserve">When equal variances were not assumed, </w:t>
      </w:r>
      <w:r w:rsidRPr="003346D1">
        <w:rPr>
          <w:rFonts w:eastAsiaTheme="minorHAnsi"/>
          <w:color w:val="000000"/>
          <w:lang w:eastAsia="en-US"/>
        </w:rPr>
        <w:t xml:space="preserve">Welch’s </w:t>
      </w:r>
      <w:r>
        <w:rPr>
          <w:rFonts w:eastAsiaTheme="minorHAnsi"/>
          <w:color w:val="000000"/>
          <w:lang w:eastAsia="en-US"/>
        </w:rPr>
        <w:t>test</w:t>
      </w:r>
      <w:r w:rsidR="00E922F3">
        <w:rPr>
          <w:rFonts w:eastAsiaTheme="minorHAnsi"/>
          <w:color w:val="000000"/>
          <w:lang w:eastAsia="en-US"/>
        </w:rPr>
        <w:t xml:space="preserve"> was used</w:t>
      </w:r>
      <w:r>
        <w:rPr>
          <w:rFonts w:eastAsiaTheme="minorHAnsi"/>
          <w:color w:val="000000"/>
          <w:lang w:eastAsia="en-US"/>
        </w:rPr>
        <w:t xml:space="preserve">. </w:t>
      </w:r>
      <w:ins w:id="128" w:author="Gregson, Rebecca" w:date="2023-05-09T09:57:00Z">
        <w:r w:rsidR="000E0FC1" w:rsidRPr="000E0FC1">
          <w:rPr>
            <w:rFonts w:eastAsiaTheme="minorHAnsi"/>
            <w:color w:val="000000"/>
            <w:highlight w:val="lightGray"/>
            <w:lang w:eastAsia="en-US"/>
            <w:rPrChange w:id="129" w:author="Gregson, Rebecca" w:date="2023-05-09T10:02:00Z">
              <w:rPr>
                <w:rFonts w:eastAsiaTheme="minorHAnsi"/>
                <w:color w:val="000000"/>
                <w:lang w:eastAsia="en-US"/>
              </w:rPr>
            </w:rPrChange>
          </w:rPr>
          <w:t>Where data were no</w:t>
        </w:r>
      </w:ins>
      <w:ins w:id="130" w:author="Gregson, Rebecca" w:date="2023-05-09T09:58:00Z">
        <w:r w:rsidR="000E0FC1" w:rsidRPr="000E0FC1">
          <w:rPr>
            <w:rFonts w:eastAsiaTheme="minorHAnsi"/>
            <w:color w:val="000000"/>
            <w:highlight w:val="lightGray"/>
            <w:lang w:eastAsia="en-US"/>
            <w:rPrChange w:id="131" w:author="Gregson, Rebecca" w:date="2023-05-09T10:02:00Z">
              <w:rPr>
                <w:rFonts w:eastAsiaTheme="minorHAnsi"/>
                <w:color w:val="000000"/>
                <w:lang w:eastAsia="en-US"/>
              </w:rPr>
            </w:rPrChange>
          </w:rPr>
          <w:t>n-</w:t>
        </w:r>
      </w:ins>
      <w:ins w:id="132" w:author="Gregson, Rebecca" w:date="2023-05-09T10:02:00Z">
        <w:r w:rsidR="000E0FC1" w:rsidRPr="003E41F6">
          <w:rPr>
            <w:highlight w:val="lightGray"/>
          </w:rPr>
          <w:t>normally distributed</w:t>
        </w:r>
      </w:ins>
      <w:ins w:id="133" w:author="Gregson, Rebecca" w:date="2023-05-09T09:58:00Z">
        <w:r w:rsidR="000E0FC1" w:rsidRPr="000E0FC1">
          <w:rPr>
            <w:rStyle w:val="FootnoteReference"/>
            <w:rFonts w:eastAsiaTheme="minorHAnsi"/>
            <w:color w:val="000000"/>
            <w:highlight w:val="lightGray"/>
            <w:lang w:eastAsia="en-US"/>
            <w:rPrChange w:id="134" w:author="Gregson, Rebecca" w:date="2023-05-09T10:02:00Z">
              <w:rPr>
                <w:rStyle w:val="FootnoteReference"/>
                <w:rFonts w:eastAsiaTheme="minorHAnsi"/>
                <w:color w:val="000000"/>
                <w:lang w:eastAsia="en-US"/>
              </w:rPr>
            </w:rPrChange>
          </w:rPr>
          <w:footnoteReference w:id="2"/>
        </w:r>
        <w:r w:rsidR="000E0FC1" w:rsidRPr="000E0FC1">
          <w:rPr>
            <w:rFonts w:eastAsiaTheme="minorHAnsi"/>
            <w:color w:val="000000"/>
            <w:highlight w:val="lightGray"/>
            <w:lang w:eastAsia="en-US"/>
            <w:rPrChange w:id="136" w:author="Gregson, Rebecca" w:date="2023-05-09T10:02:00Z">
              <w:rPr>
                <w:rFonts w:eastAsiaTheme="minorHAnsi"/>
                <w:color w:val="000000"/>
                <w:lang w:eastAsia="en-US"/>
              </w:rPr>
            </w:rPrChange>
          </w:rPr>
          <w:t xml:space="preserve">, we employed Mann-Whitney </w:t>
        </w:r>
        <w:r w:rsidR="000E0FC1" w:rsidRPr="000E0FC1">
          <w:rPr>
            <w:rFonts w:eastAsiaTheme="minorHAnsi"/>
            <w:i/>
            <w:iCs/>
            <w:color w:val="000000"/>
            <w:highlight w:val="lightGray"/>
            <w:lang w:eastAsia="en-US"/>
            <w:rPrChange w:id="137" w:author="Gregson, Rebecca" w:date="2023-05-09T10:02:00Z">
              <w:rPr>
                <w:rFonts w:eastAsiaTheme="minorHAnsi"/>
                <w:color w:val="000000"/>
                <w:lang w:eastAsia="en-US"/>
              </w:rPr>
            </w:rPrChange>
          </w:rPr>
          <w:t>U</w:t>
        </w:r>
        <w:r w:rsidR="000E0FC1" w:rsidRPr="000E0FC1">
          <w:rPr>
            <w:rFonts w:eastAsiaTheme="minorHAnsi"/>
            <w:color w:val="000000"/>
            <w:highlight w:val="lightGray"/>
            <w:lang w:eastAsia="en-US"/>
            <w:rPrChange w:id="138" w:author="Gregson, Rebecca" w:date="2023-05-09T10:02:00Z">
              <w:rPr>
                <w:rFonts w:eastAsiaTheme="minorHAnsi"/>
                <w:color w:val="000000"/>
                <w:lang w:eastAsia="en-US"/>
              </w:rPr>
            </w:rPrChange>
          </w:rPr>
          <w:t>.</w:t>
        </w:r>
        <w:r w:rsidR="000E0FC1">
          <w:rPr>
            <w:rFonts w:eastAsiaTheme="minorHAnsi"/>
            <w:color w:val="000000"/>
            <w:lang w:eastAsia="en-US"/>
          </w:rPr>
          <w:t xml:space="preserve"> </w:t>
        </w:r>
      </w:ins>
      <w:r w:rsidRPr="00AC4A6C">
        <w:t xml:space="preserve">Next, we conducted an exploratory correlation analysis </w:t>
      </w:r>
      <w:r w:rsidR="005D7FA4">
        <w:t>t</w:t>
      </w:r>
      <w:r w:rsidRPr="00AC4A6C">
        <w:t>o determine how the variables in our dataset, related to one another</w:t>
      </w:r>
      <w:r w:rsidR="00066AED">
        <w:t>, including</w:t>
      </w:r>
      <w:r w:rsidRPr="00AC4A6C">
        <w:t xml:space="preserve"> </w:t>
      </w:r>
      <w:r>
        <w:t>the relational climate dimensions</w:t>
      </w:r>
      <w:r w:rsidR="00CD0E7A">
        <w:t>,</w:t>
      </w:r>
      <w:r>
        <w:t xml:space="preserve"> flexibility and cohesion, each of their subscales, and our five outcome variables. </w:t>
      </w:r>
      <w:ins w:id="139" w:author="Gregson, Rebecca" w:date="2023-05-09T10:01:00Z">
        <w:r w:rsidR="000E0FC1" w:rsidRPr="000E0FC1">
          <w:rPr>
            <w:rFonts w:eastAsiaTheme="minorHAnsi"/>
            <w:color w:val="000000"/>
            <w:highlight w:val="lightGray"/>
            <w:lang w:eastAsia="en-US"/>
            <w:rPrChange w:id="140" w:author="Gregson, Rebecca" w:date="2023-05-09T10:02:00Z">
              <w:rPr>
                <w:rFonts w:eastAsiaTheme="minorHAnsi"/>
                <w:color w:val="000000"/>
                <w:lang w:eastAsia="en-US"/>
              </w:rPr>
            </w:rPrChange>
          </w:rPr>
          <w:t>Where data were non-</w:t>
        </w:r>
      </w:ins>
      <w:ins w:id="141" w:author="Gregson, Rebecca" w:date="2023-05-09T10:03:00Z">
        <w:r w:rsidR="000E0FC1" w:rsidRPr="003E41F6">
          <w:rPr>
            <w:highlight w:val="lightGray"/>
          </w:rPr>
          <w:t>normally distributed</w:t>
        </w:r>
      </w:ins>
      <w:ins w:id="142" w:author="Gregson, Rebecca" w:date="2023-05-09T10:01:00Z">
        <w:r w:rsidR="000E0FC1" w:rsidRPr="000E0FC1">
          <w:rPr>
            <w:rFonts w:eastAsiaTheme="minorHAnsi"/>
            <w:color w:val="000000"/>
            <w:highlight w:val="lightGray"/>
            <w:lang w:eastAsia="en-US"/>
            <w:rPrChange w:id="143" w:author="Gregson, Rebecca" w:date="2023-05-09T10:02:00Z">
              <w:rPr>
                <w:rFonts w:eastAsiaTheme="minorHAnsi"/>
                <w:color w:val="000000"/>
                <w:lang w:eastAsia="en-US"/>
              </w:rPr>
            </w:rPrChange>
          </w:rPr>
          <w:t xml:space="preserve">, we employed </w:t>
        </w:r>
      </w:ins>
      <w:ins w:id="144" w:author="Gregson, Rebecca" w:date="2023-05-09T10:02:00Z">
        <w:r w:rsidR="000E0FC1" w:rsidRPr="000E0FC1">
          <w:rPr>
            <w:rFonts w:eastAsiaTheme="minorHAnsi"/>
            <w:color w:val="000000"/>
            <w:highlight w:val="lightGray"/>
            <w:lang w:eastAsia="en-US"/>
            <w:rPrChange w:id="145" w:author="Gregson, Rebecca" w:date="2023-05-09T10:02:00Z">
              <w:rPr>
                <w:rFonts w:eastAsiaTheme="minorHAnsi"/>
                <w:color w:val="000000"/>
                <w:lang w:eastAsia="en-US"/>
              </w:rPr>
            </w:rPrChange>
          </w:rPr>
          <w:t>Spearman’s rho</w:t>
        </w:r>
      </w:ins>
      <w:ins w:id="146" w:author="Gregson, Rebecca" w:date="2023-05-09T10:01:00Z">
        <w:r w:rsidR="000E0FC1" w:rsidRPr="000E0FC1">
          <w:rPr>
            <w:rFonts w:eastAsiaTheme="minorHAnsi"/>
            <w:color w:val="000000"/>
            <w:highlight w:val="lightGray"/>
            <w:lang w:eastAsia="en-US"/>
            <w:rPrChange w:id="147" w:author="Gregson, Rebecca" w:date="2023-05-09T10:02:00Z">
              <w:rPr>
                <w:rFonts w:eastAsiaTheme="minorHAnsi"/>
                <w:color w:val="000000"/>
                <w:lang w:eastAsia="en-US"/>
              </w:rPr>
            </w:rPrChange>
          </w:rPr>
          <w:t>.</w:t>
        </w:r>
        <w:r w:rsidR="000E0FC1">
          <w:rPr>
            <w:rFonts w:eastAsiaTheme="minorHAnsi"/>
            <w:color w:val="000000"/>
            <w:lang w:eastAsia="en-US"/>
          </w:rPr>
          <w:t xml:space="preserve"> </w:t>
        </w:r>
      </w:ins>
      <w:del w:id="148" w:author="Gregson, Rebecca" w:date="2023-05-08T12:35:00Z">
        <w:r w:rsidR="00F43469" w:rsidRPr="00B236A5" w:rsidDel="005D7FA4">
          <w:rPr>
            <w:highlight w:val="lightGray"/>
          </w:rPr>
          <w:delText xml:space="preserve">Spearman’s </w:delText>
        </w:r>
        <w:r w:rsidR="00F43469" w:rsidDel="005D7FA4">
          <w:rPr>
            <w:highlight w:val="lightGray"/>
          </w:rPr>
          <w:delText>r</w:delText>
        </w:r>
        <w:r w:rsidR="00F43469" w:rsidRPr="00B236A5" w:rsidDel="005D7FA4">
          <w:rPr>
            <w:highlight w:val="lightGray"/>
          </w:rPr>
          <w:delText>ho was employed</w:delText>
        </w:r>
        <w:r w:rsidR="00F43469" w:rsidRPr="00F43469" w:rsidDel="005D7FA4">
          <w:rPr>
            <w:highlight w:val="lightGray"/>
          </w:rPr>
          <w:delText xml:space="preserve"> </w:delText>
        </w:r>
        <w:r w:rsidR="00F43469" w:rsidDel="005D7FA4">
          <w:rPr>
            <w:highlight w:val="lightGray"/>
          </w:rPr>
          <w:delText>w</w:delText>
        </w:r>
        <w:r w:rsidR="001A4AE3" w:rsidRPr="00C53371" w:rsidDel="005D7FA4">
          <w:rPr>
            <w:highlight w:val="lightGray"/>
          </w:rPr>
          <w:delText>hen exploring the corollaries of our non-normal variables.</w:delText>
        </w:r>
        <w:r w:rsidR="001A4AE3" w:rsidDel="005D7FA4">
          <w:delText xml:space="preserve"> </w:delText>
        </w:r>
      </w:del>
    </w:p>
    <w:p w14:paraId="2E8EB3AC" w14:textId="3AA71BA3" w:rsidR="00EE72CA" w:rsidRDefault="00AC4A6C" w:rsidP="00C53371">
      <w:pPr>
        <w:spacing w:line="480" w:lineRule="auto"/>
        <w:ind w:firstLine="720"/>
        <w:rPr>
          <w:color w:val="000000" w:themeColor="text1"/>
        </w:rPr>
      </w:pPr>
      <w:r>
        <w:lastRenderedPageBreak/>
        <w:t xml:space="preserve">This preliminary correlation analysis preceded our regression analysis which investigated the relationship between relational climate and </w:t>
      </w:r>
      <w:r w:rsidR="00CD0E7A">
        <w:t>the</w:t>
      </w:r>
      <w:r>
        <w:t xml:space="preserve"> five outcome variables. Flexibility and cohesion were included as simultaneous predictors in each model and as such, we adjusted alpha by the number of predictors (i.e., </w:t>
      </w:r>
      <w:r>
        <w:rPr>
          <w:i/>
          <w:iCs/>
        </w:rPr>
        <w:t xml:space="preserve">p </w:t>
      </w:r>
      <w:r>
        <w:t>= .05/2 = .025).</w:t>
      </w:r>
      <w:r w:rsidR="00E922F3">
        <w:t xml:space="preserve"> </w:t>
      </w:r>
      <w:r>
        <w:t xml:space="preserve">To </w:t>
      </w:r>
      <w:r w:rsidR="00E922F3">
        <w:t xml:space="preserve">further </w:t>
      </w:r>
      <w:r>
        <w:t xml:space="preserve">explore the relevance of these relational constructs in a more nuanced manner, we decomposed each dimension into their three subcomponents: (a) </w:t>
      </w:r>
      <w:r>
        <w:rPr>
          <w:rFonts w:cstheme="minorHAnsi"/>
        </w:rPr>
        <w:t xml:space="preserve">balanced, disengaged, and enmeshed cohesion, and (b) </w:t>
      </w:r>
      <w:r w:rsidRPr="00BF419E">
        <w:rPr>
          <w:rFonts w:cstheme="minorHAnsi"/>
        </w:rPr>
        <w:t xml:space="preserve">balanced, rigid, and </w:t>
      </w:r>
      <w:r w:rsidRPr="004575D4">
        <w:rPr>
          <w:rFonts w:cstheme="minorHAnsi"/>
        </w:rPr>
        <w:t>chaotic</w:t>
      </w:r>
      <w:r>
        <w:rPr>
          <w:rFonts w:cstheme="minorHAnsi"/>
        </w:rPr>
        <w:t xml:space="preserve"> flexibility. Two further sets of regression models were conducted, treating each subscale as a simultaneous predictor of the three relevant outcomes (thus, </w:t>
      </w:r>
      <w:r>
        <w:rPr>
          <w:rFonts w:cstheme="minorHAnsi"/>
          <w:i/>
          <w:iCs/>
        </w:rPr>
        <w:t>p</w:t>
      </w:r>
      <w:r>
        <w:rPr>
          <w:rFonts w:cstheme="minorHAnsi"/>
        </w:rPr>
        <w:t xml:space="preserve"> = .05/3 = .0167).</w:t>
      </w:r>
      <w:r w:rsidR="006640EE">
        <w:rPr>
          <w:rFonts w:cstheme="minorHAnsi"/>
        </w:rPr>
        <w:t xml:space="preserve"> We </w:t>
      </w:r>
      <w:r w:rsidR="00BE373F">
        <w:rPr>
          <w:rFonts w:cstheme="minorHAnsi"/>
        </w:rPr>
        <w:t xml:space="preserve">supplemented our analysis with a number of exploratory tests investigating the relationship between key demographic variables (i.e., age, gender and political orientation) and openness to </w:t>
      </w:r>
      <w:r w:rsidR="00BE373F" w:rsidRPr="00EE72CA">
        <w:rPr>
          <w:color w:val="000000" w:themeColor="text1"/>
        </w:rPr>
        <w:t xml:space="preserve">plant-based dietary transitions. </w:t>
      </w:r>
    </w:p>
    <w:p w14:paraId="7E279357" w14:textId="25864F54" w:rsidR="00C34B04" w:rsidRPr="00E953E6" w:rsidRDefault="00C34B04" w:rsidP="00C53371">
      <w:pPr>
        <w:spacing w:line="480" w:lineRule="auto"/>
        <w:ind w:firstLine="720"/>
      </w:pPr>
      <w:r w:rsidRPr="007A7AA4">
        <w:rPr>
          <w:b/>
          <w:bCs/>
          <w:color w:val="000000" w:themeColor="text1"/>
        </w:rPr>
        <w:t xml:space="preserve">2.4.2 Qualitative data. </w:t>
      </w:r>
      <w:r w:rsidR="00132284">
        <w:rPr>
          <w:color w:val="000000" w:themeColor="text1"/>
        </w:rPr>
        <w:t>A</w:t>
      </w:r>
      <w:r w:rsidR="00132284" w:rsidRPr="00EE72CA">
        <w:rPr>
          <w:color w:val="000000" w:themeColor="text1"/>
        </w:rPr>
        <w:t xml:space="preserve"> qualitative analysis was conducted to shed further light on why a reduction of animal-product consumption might lead to relational tension. </w:t>
      </w:r>
      <w:r>
        <w:t xml:space="preserve">We acquired a total of 274 qualitative </w:t>
      </w:r>
      <w:r w:rsidRPr="00100BD7">
        <w:t>responses, where participants explained why they felt that further reduction of their animal-product consumption would lead to relational tension. To process this data, we adopted a stepwise</w:t>
      </w:r>
      <w:r w:rsidRPr="00100BD7">
        <w:rPr>
          <w:rFonts w:cstheme="minorHAnsi"/>
        </w:rPr>
        <w:t xml:space="preserve"> coding method, akin to that of </w:t>
      </w:r>
      <w:proofErr w:type="spellStart"/>
      <w:r w:rsidRPr="00100BD7">
        <w:rPr>
          <w:rFonts w:cstheme="minorHAnsi"/>
        </w:rPr>
        <w:t>Juvan</w:t>
      </w:r>
      <w:proofErr w:type="spellEnd"/>
      <w:r w:rsidRPr="00100BD7">
        <w:rPr>
          <w:rFonts w:cstheme="minorHAnsi"/>
        </w:rPr>
        <w:t xml:space="preserve"> and </w:t>
      </w:r>
      <w:proofErr w:type="spellStart"/>
      <w:r w:rsidRPr="00100BD7">
        <w:rPr>
          <w:rFonts w:cstheme="minorHAnsi"/>
        </w:rPr>
        <w:t>Donclair</w:t>
      </w:r>
      <w:proofErr w:type="spellEnd"/>
      <w:r w:rsidRPr="00100BD7">
        <w:rPr>
          <w:rFonts w:cstheme="minorHAnsi"/>
        </w:rPr>
        <w:t xml:space="preserve"> (2014), comprised of two-steps: first, we reviewed the data to create a data-driven code scheme; second, the data was independently coded by</w:t>
      </w:r>
      <w:r>
        <w:rPr>
          <w:rFonts w:cstheme="minorHAnsi"/>
        </w:rPr>
        <w:t xml:space="preserve"> two trained blind coders. </w:t>
      </w:r>
      <w:r w:rsidRPr="00A12634">
        <w:rPr>
          <w:rFonts w:cstheme="minorHAnsi"/>
        </w:rPr>
        <w:t xml:space="preserve">On first inspection of the data, a number of themes were apparent. </w:t>
      </w:r>
      <w:r>
        <w:rPr>
          <w:rFonts w:cstheme="minorHAnsi"/>
        </w:rPr>
        <w:t>A sizable</w:t>
      </w:r>
      <w:r w:rsidRPr="00A12634">
        <w:rPr>
          <w:rFonts w:cstheme="minorHAnsi"/>
        </w:rPr>
        <w:t xml:space="preserve"> portion of participants felt that tension might arise because </w:t>
      </w:r>
      <w:r>
        <w:t xml:space="preserve">neither themselves nor their partner were open to reducing. In general, the barriers perceived by participants related to </w:t>
      </w:r>
      <w:r w:rsidRPr="00AC4A6C">
        <w:rPr>
          <w:i/>
          <w:iCs/>
        </w:rPr>
        <w:t>practicality</w:t>
      </w:r>
      <w:r>
        <w:t xml:space="preserve"> (e.g., the need to cook two separate meals, less choice), </w:t>
      </w:r>
      <w:r w:rsidRPr="00AC4A6C">
        <w:rPr>
          <w:i/>
          <w:iCs/>
        </w:rPr>
        <w:t>emotion</w:t>
      </w:r>
      <w:r>
        <w:t xml:space="preserve"> (e.g., the responsibility falling on one person leading to stress) and </w:t>
      </w:r>
      <w:r w:rsidRPr="00AC4A6C">
        <w:rPr>
          <w:i/>
          <w:iCs/>
        </w:rPr>
        <w:t>finance</w:t>
      </w:r>
      <w:r>
        <w:t xml:space="preserve"> (e.g., additional cost of cooking two meals). Where the participant was open to reducing their consumption of animal foods, they often indicated that their partner or the wider family unit (e.g., children) were a barrier to personal reduction. </w:t>
      </w:r>
    </w:p>
    <w:p w14:paraId="031E9A70" w14:textId="3B1ED636" w:rsidR="003A3F51" w:rsidDel="0032715D" w:rsidRDefault="00C34B04" w:rsidP="007A7AA4">
      <w:pPr>
        <w:spacing w:line="480" w:lineRule="auto"/>
        <w:ind w:firstLine="720"/>
        <w:rPr>
          <w:del w:id="149" w:author="Piazza, Jared" w:date="2023-05-09T14:12:00Z"/>
          <w:color w:val="000000" w:themeColor="text1"/>
        </w:rPr>
        <w:sectPr w:rsidR="003A3F51" w:rsidDel="0032715D" w:rsidSect="00352512">
          <w:pgSz w:w="11906" w:h="16838"/>
          <w:pgMar w:top="1440" w:right="1440" w:bottom="1440" w:left="1440" w:header="708" w:footer="708" w:gutter="0"/>
          <w:cols w:space="708"/>
          <w:docGrid w:linePitch="360"/>
        </w:sectPr>
      </w:pPr>
      <w:r>
        <w:rPr>
          <w:rFonts w:cstheme="minorHAnsi"/>
        </w:rPr>
        <w:lastRenderedPageBreak/>
        <w:t xml:space="preserve">Based on this initial inspection, the research team developed a binary coding scheme which coded for presence (1) or absence (0) of seven themes, divided into two categories. The first category related to the source of the anticipated tension and was associated with two mutually exclusive themes: 1) </w:t>
      </w:r>
      <w:r>
        <w:t xml:space="preserve">tension from both parties and 2) tension from one party. The remainder of the codes (non-exclusive themes) fell into the final category and were related to barriers that participants anticipated in relation to reduced animal-product consumption: 3) practicality, 4) emotion, 5) finance, 6) social, and 7) health. </w:t>
      </w:r>
      <w:r w:rsidRPr="002D5F17">
        <w:t xml:space="preserve">Entries </w:t>
      </w:r>
      <w:r>
        <w:t xml:space="preserve">(273 total) </w:t>
      </w:r>
      <w:r w:rsidRPr="002D5F17">
        <w:t xml:space="preserve">were </w:t>
      </w:r>
      <w:r>
        <w:t>scored</w:t>
      </w:r>
      <w:r w:rsidRPr="002D5F17">
        <w:t xml:space="preserve"> for </w:t>
      </w:r>
      <w:r>
        <w:t>the</w:t>
      </w:r>
      <w:r w:rsidRPr="002D5F17">
        <w:t xml:space="preserve"> </w:t>
      </w:r>
      <w:r>
        <w:t xml:space="preserve">occurrence of each code – see Table </w:t>
      </w:r>
      <w:r w:rsidR="00C962CD">
        <w:t xml:space="preserve">2 </w:t>
      </w:r>
      <w:r>
        <w:t xml:space="preserve">for definitions – by </w:t>
      </w:r>
      <w:r>
        <w:rPr>
          <w:color w:val="000000" w:themeColor="text1"/>
        </w:rPr>
        <w:t>t</w:t>
      </w:r>
      <w:r w:rsidRPr="002F1E6E">
        <w:rPr>
          <w:color w:val="000000" w:themeColor="text1"/>
        </w:rPr>
        <w:t>wo trained coders</w:t>
      </w:r>
      <w:r>
        <w:rPr>
          <w:color w:val="000000" w:themeColor="text1"/>
        </w:rPr>
        <w:t>, blind to the study’s specific aims</w:t>
      </w:r>
      <w:r w:rsidRPr="002F1E6E">
        <w:rPr>
          <w:color w:val="000000" w:themeColor="text1"/>
        </w:rPr>
        <w:t>.</w:t>
      </w:r>
      <w:r w:rsidR="00F17E6F">
        <w:rPr>
          <w:color w:val="000000" w:themeColor="text1"/>
        </w:rPr>
        <w:t xml:space="preserve"> </w:t>
      </w:r>
      <w:r w:rsidR="00F17E6F">
        <w:t>T</w:t>
      </w:r>
      <w:r w:rsidR="00F17E6F">
        <w:rPr>
          <w:color w:val="000000" w:themeColor="text1"/>
        </w:rPr>
        <w:t>o determine agreement across the coding scheme, we ran a</w:t>
      </w:r>
      <w:r w:rsidR="00F17E6F" w:rsidRPr="002F1E6E">
        <w:rPr>
          <w:color w:val="000000" w:themeColor="text1"/>
        </w:rPr>
        <w:t xml:space="preserve"> series of Cohen’s κ statistics. Agreement was moderate</w:t>
      </w:r>
      <w:r w:rsidR="00F17E6F">
        <w:rPr>
          <w:color w:val="000000" w:themeColor="text1"/>
        </w:rPr>
        <w:t>-to-strong</w:t>
      </w:r>
      <w:r w:rsidR="00F17E6F" w:rsidRPr="002F1E6E">
        <w:rPr>
          <w:color w:val="000000" w:themeColor="text1"/>
        </w:rPr>
        <w:t xml:space="preserve"> (κ </w:t>
      </w:r>
      <w:r w:rsidR="00F17E6F">
        <w:rPr>
          <w:color w:val="000000" w:themeColor="text1"/>
        </w:rPr>
        <w:t xml:space="preserve">range = </w:t>
      </w:r>
      <w:r w:rsidR="00F17E6F" w:rsidRPr="002F1E6E">
        <w:rPr>
          <w:color w:val="000000" w:themeColor="text1"/>
        </w:rPr>
        <w:t>.</w:t>
      </w:r>
      <w:r w:rsidR="00F17E6F">
        <w:rPr>
          <w:color w:val="000000" w:themeColor="text1"/>
        </w:rPr>
        <w:t xml:space="preserve">653-.983) </w:t>
      </w:r>
      <w:r w:rsidR="00F17E6F" w:rsidRPr="002F1E6E">
        <w:rPr>
          <w:color w:val="000000" w:themeColor="text1"/>
        </w:rPr>
        <w:t xml:space="preserve">and </w:t>
      </w:r>
      <w:r w:rsidR="00F17E6F">
        <w:rPr>
          <w:color w:val="000000" w:themeColor="text1"/>
        </w:rPr>
        <w:t>differed</w:t>
      </w:r>
      <w:r w:rsidR="00F17E6F" w:rsidRPr="002F1E6E">
        <w:rPr>
          <w:color w:val="000000" w:themeColor="text1"/>
        </w:rPr>
        <w:t xml:space="preserve"> significant</w:t>
      </w:r>
      <w:r w:rsidR="00F17E6F">
        <w:rPr>
          <w:color w:val="000000" w:themeColor="text1"/>
        </w:rPr>
        <w:t>ly</w:t>
      </w:r>
      <w:r w:rsidR="00F17E6F" w:rsidRPr="002F1E6E">
        <w:rPr>
          <w:color w:val="000000" w:themeColor="text1"/>
        </w:rPr>
        <w:t xml:space="preserve"> from </w:t>
      </w:r>
      <w:r w:rsidR="00F17E6F" w:rsidRPr="00627B2D">
        <w:rPr>
          <w:color w:val="000000" w:themeColor="text1"/>
        </w:rPr>
        <w:t xml:space="preserve">zero </w:t>
      </w:r>
      <w:r w:rsidR="00F17E6F">
        <w:rPr>
          <w:color w:val="000000" w:themeColor="text1"/>
        </w:rPr>
        <w:t xml:space="preserve">for all </w:t>
      </w:r>
      <w:r w:rsidR="00F17E6F" w:rsidRPr="00627B2D">
        <w:rPr>
          <w:color w:val="000000" w:themeColor="text1"/>
        </w:rPr>
        <w:t>(</w:t>
      </w:r>
      <w:r w:rsidR="00F17E6F" w:rsidRPr="002F1E6E">
        <w:rPr>
          <w:i/>
          <w:iCs/>
          <w:color w:val="000000" w:themeColor="text1"/>
        </w:rPr>
        <w:t>p</w:t>
      </w:r>
      <w:r w:rsidR="00F17E6F" w:rsidRPr="002F1E6E">
        <w:rPr>
          <w:color w:val="000000" w:themeColor="text1"/>
        </w:rPr>
        <w:t xml:space="preserve"> &lt; .001)</w:t>
      </w:r>
      <w:r w:rsidR="00F17E6F">
        <w:rPr>
          <w:color w:val="000000" w:themeColor="text1"/>
        </w:rPr>
        <w:t xml:space="preserve">—see Supplemental Materials </w:t>
      </w:r>
      <w:r w:rsidR="00CA69E1">
        <w:rPr>
          <w:color w:val="000000" w:themeColor="text1"/>
        </w:rPr>
        <w:t>D</w:t>
      </w:r>
      <w:r w:rsidR="00F17E6F">
        <w:rPr>
          <w:color w:val="000000" w:themeColor="text1"/>
        </w:rPr>
        <w:t xml:space="preserve"> for details on code prevalence. </w:t>
      </w:r>
      <w:del w:id="150" w:author="Piazza, Jared" w:date="2023-05-09T14:13:00Z">
        <w:r w:rsidR="003A3F51" w:rsidDel="0032715D">
          <w:rPr>
            <w:color w:val="000000" w:themeColor="text1"/>
          </w:rPr>
          <w:br w:type="page"/>
        </w:r>
      </w:del>
    </w:p>
    <w:p w14:paraId="273B7488" w14:textId="2A1D1D3A" w:rsidR="003A3F51" w:rsidRDefault="003A3F51" w:rsidP="0032715D">
      <w:pPr>
        <w:spacing w:line="480" w:lineRule="auto"/>
        <w:ind w:firstLine="720"/>
        <w:rPr>
          <w:color w:val="000000" w:themeColor="text1"/>
        </w:rPr>
        <w:pPrChange w:id="151" w:author="Piazza, Jared" w:date="2023-05-09T14:12:00Z">
          <w:pPr/>
        </w:pPrChange>
      </w:pPr>
    </w:p>
    <w:p w14:paraId="5C14056C" w14:textId="77777777" w:rsidR="0032715D" w:rsidRDefault="0032715D" w:rsidP="003A3F51">
      <w:pPr>
        <w:rPr>
          <w:ins w:id="152" w:author="Piazza, Jared" w:date="2023-05-09T14:13:00Z"/>
          <w:rFonts w:cstheme="minorHAnsi"/>
          <w:b/>
          <w:bCs/>
        </w:rPr>
      </w:pPr>
    </w:p>
    <w:p w14:paraId="160372B6" w14:textId="7F7F9214" w:rsidR="003A3F51" w:rsidRPr="00926C00" w:rsidRDefault="003A3F51" w:rsidP="003A3F51">
      <w:pPr>
        <w:rPr>
          <w:rFonts w:cstheme="minorHAnsi"/>
          <w:b/>
          <w:bCs/>
        </w:rPr>
      </w:pPr>
      <w:r w:rsidRPr="00926C00">
        <w:rPr>
          <w:rFonts w:cstheme="minorHAnsi"/>
          <w:b/>
          <w:bCs/>
        </w:rPr>
        <w:t xml:space="preserve">Table </w:t>
      </w:r>
      <w:r w:rsidR="00C962CD">
        <w:rPr>
          <w:rFonts w:cstheme="minorHAnsi"/>
          <w:b/>
          <w:bCs/>
        </w:rPr>
        <w:t>2</w:t>
      </w:r>
    </w:p>
    <w:p w14:paraId="1D5460E6" w14:textId="77777777" w:rsidR="003A3F51" w:rsidRDefault="003A3F51" w:rsidP="003A3F51">
      <w:pPr>
        <w:rPr>
          <w:rFonts w:cstheme="minorHAnsi"/>
        </w:rPr>
      </w:pPr>
    </w:p>
    <w:p w14:paraId="4916148C" w14:textId="77777777" w:rsidR="003A3F51" w:rsidRPr="00926C00" w:rsidRDefault="003A3F51" w:rsidP="003A3F51">
      <w:pPr>
        <w:rPr>
          <w:rFonts w:cstheme="minorHAnsi"/>
          <w:i/>
          <w:iCs/>
        </w:rPr>
      </w:pPr>
      <w:r w:rsidRPr="00926C00">
        <w:rPr>
          <w:rFonts w:cstheme="minorHAnsi"/>
          <w:i/>
          <w:iCs/>
        </w:rPr>
        <w:t>Qualitative code scheme, each of the seven code labels and their descriptors</w:t>
      </w:r>
    </w:p>
    <w:p w14:paraId="6F1F1327" w14:textId="77777777" w:rsidR="003A3F51" w:rsidRDefault="003A3F51" w:rsidP="003A3F51">
      <w:pPr>
        <w:rPr>
          <w:rFonts w:cstheme="minorHAnsi"/>
        </w:rPr>
      </w:pPr>
    </w:p>
    <w:tbl>
      <w:tblPr>
        <w:tblStyle w:val="TableGrid"/>
        <w:tblW w:w="960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Change w:id="153" w:author="Piazza, Jared" w:date="2023-05-09T14:13:00Z">
          <w:tblPr>
            <w:tblStyle w:val="TableGrid"/>
            <w:tblW w:w="14283"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PrChange>
      </w:tblPr>
      <w:tblGrid>
        <w:gridCol w:w="1809"/>
        <w:gridCol w:w="1985"/>
        <w:gridCol w:w="5812"/>
        <w:tblGridChange w:id="154">
          <w:tblGrid>
            <w:gridCol w:w="2518"/>
            <w:gridCol w:w="2410"/>
            <w:gridCol w:w="9355"/>
          </w:tblGrid>
        </w:tblGridChange>
      </w:tblGrid>
      <w:tr w:rsidR="003A3F51" w:rsidRPr="003157A1" w14:paraId="29093C88" w14:textId="77777777" w:rsidTr="0032715D">
        <w:trPr>
          <w:trHeight w:val="342"/>
          <w:trPrChange w:id="155" w:author="Piazza, Jared" w:date="2023-05-09T14:13:00Z">
            <w:trPr>
              <w:trHeight w:val="342"/>
            </w:trPr>
          </w:trPrChange>
        </w:trPr>
        <w:tc>
          <w:tcPr>
            <w:tcW w:w="1809" w:type="dxa"/>
            <w:tcBorders>
              <w:top w:val="single" w:sz="4" w:space="0" w:color="auto"/>
              <w:bottom w:val="single" w:sz="4" w:space="0" w:color="auto"/>
            </w:tcBorders>
            <w:tcPrChange w:id="156" w:author="Piazza, Jared" w:date="2023-05-09T14:13:00Z">
              <w:tcPr>
                <w:tcW w:w="2518" w:type="dxa"/>
                <w:tcBorders>
                  <w:top w:val="single" w:sz="4" w:space="0" w:color="auto"/>
                  <w:bottom w:val="single" w:sz="4" w:space="0" w:color="auto"/>
                </w:tcBorders>
              </w:tcPr>
            </w:tcPrChange>
          </w:tcPr>
          <w:p w14:paraId="162EA646" w14:textId="77777777" w:rsidR="003A3F51" w:rsidRPr="003157A1" w:rsidRDefault="003A3F51" w:rsidP="003E41F6">
            <w:pPr>
              <w:spacing w:line="360" w:lineRule="auto"/>
            </w:pPr>
            <w:r>
              <w:t xml:space="preserve">Category </w:t>
            </w:r>
          </w:p>
        </w:tc>
        <w:tc>
          <w:tcPr>
            <w:tcW w:w="1985" w:type="dxa"/>
            <w:tcBorders>
              <w:top w:val="single" w:sz="4" w:space="0" w:color="auto"/>
              <w:bottom w:val="single" w:sz="4" w:space="0" w:color="auto"/>
            </w:tcBorders>
            <w:vAlign w:val="bottom"/>
            <w:tcPrChange w:id="157" w:author="Piazza, Jared" w:date="2023-05-09T14:13:00Z">
              <w:tcPr>
                <w:tcW w:w="2410" w:type="dxa"/>
                <w:tcBorders>
                  <w:top w:val="single" w:sz="4" w:space="0" w:color="auto"/>
                  <w:bottom w:val="single" w:sz="4" w:space="0" w:color="auto"/>
                </w:tcBorders>
                <w:vAlign w:val="bottom"/>
              </w:tcPr>
            </w:tcPrChange>
          </w:tcPr>
          <w:p w14:paraId="16AD7C83" w14:textId="77777777" w:rsidR="003A3F51" w:rsidRPr="003157A1" w:rsidRDefault="003A3F51" w:rsidP="003E41F6">
            <w:pPr>
              <w:spacing w:line="360" w:lineRule="auto"/>
            </w:pPr>
            <w:r w:rsidRPr="003157A1">
              <w:t xml:space="preserve">Code </w:t>
            </w:r>
            <w:r>
              <w:t>L</w:t>
            </w:r>
            <w:r w:rsidRPr="003157A1">
              <w:t>abel</w:t>
            </w:r>
          </w:p>
        </w:tc>
        <w:tc>
          <w:tcPr>
            <w:tcW w:w="5812" w:type="dxa"/>
            <w:tcBorders>
              <w:top w:val="single" w:sz="4" w:space="0" w:color="auto"/>
              <w:bottom w:val="single" w:sz="4" w:space="0" w:color="auto"/>
            </w:tcBorders>
            <w:vAlign w:val="bottom"/>
            <w:tcPrChange w:id="158" w:author="Piazza, Jared" w:date="2023-05-09T14:13:00Z">
              <w:tcPr>
                <w:tcW w:w="9355" w:type="dxa"/>
                <w:tcBorders>
                  <w:top w:val="single" w:sz="4" w:space="0" w:color="auto"/>
                  <w:bottom w:val="single" w:sz="4" w:space="0" w:color="auto"/>
                </w:tcBorders>
                <w:vAlign w:val="bottom"/>
              </w:tcPr>
            </w:tcPrChange>
          </w:tcPr>
          <w:p w14:paraId="188E6018" w14:textId="77777777" w:rsidR="003A3F51" w:rsidRPr="003157A1" w:rsidRDefault="003A3F51" w:rsidP="003E41F6">
            <w:pPr>
              <w:spacing w:line="360" w:lineRule="auto"/>
            </w:pPr>
            <w:r w:rsidRPr="003157A1">
              <w:rPr>
                <w:color w:val="000000"/>
              </w:rPr>
              <w:t>Description</w:t>
            </w:r>
          </w:p>
        </w:tc>
      </w:tr>
      <w:tr w:rsidR="003A3F51" w:rsidRPr="003157A1" w14:paraId="45D0E7F6" w14:textId="77777777" w:rsidTr="0032715D">
        <w:trPr>
          <w:trHeight w:val="775"/>
          <w:trPrChange w:id="159" w:author="Piazza, Jared" w:date="2023-05-09T14:13:00Z">
            <w:trPr>
              <w:trHeight w:val="775"/>
            </w:trPr>
          </w:trPrChange>
        </w:trPr>
        <w:tc>
          <w:tcPr>
            <w:tcW w:w="1809" w:type="dxa"/>
            <w:vMerge w:val="restart"/>
            <w:tcBorders>
              <w:top w:val="single" w:sz="4" w:space="0" w:color="auto"/>
            </w:tcBorders>
            <w:tcPrChange w:id="160" w:author="Piazza, Jared" w:date="2023-05-09T14:13:00Z">
              <w:tcPr>
                <w:tcW w:w="2518" w:type="dxa"/>
                <w:vMerge w:val="restart"/>
                <w:tcBorders>
                  <w:top w:val="single" w:sz="4" w:space="0" w:color="auto"/>
                </w:tcBorders>
              </w:tcPr>
            </w:tcPrChange>
          </w:tcPr>
          <w:p w14:paraId="6263EFA4" w14:textId="77777777" w:rsidR="003A3F51" w:rsidRPr="003157A1" w:rsidRDefault="003A3F51" w:rsidP="003E41F6">
            <w:pPr>
              <w:spacing w:line="360" w:lineRule="auto"/>
            </w:pPr>
            <w:r>
              <w:t>Source of anticipated tension</w:t>
            </w:r>
          </w:p>
        </w:tc>
        <w:tc>
          <w:tcPr>
            <w:tcW w:w="1985" w:type="dxa"/>
            <w:tcBorders>
              <w:top w:val="single" w:sz="4" w:space="0" w:color="auto"/>
            </w:tcBorders>
            <w:vAlign w:val="bottom"/>
            <w:tcPrChange w:id="161" w:author="Piazza, Jared" w:date="2023-05-09T14:13:00Z">
              <w:tcPr>
                <w:tcW w:w="2410" w:type="dxa"/>
                <w:tcBorders>
                  <w:top w:val="single" w:sz="4" w:space="0" w:color="auto"/>
                </w:tcBorders>
                <w:vAlign w:val="bottom"/>
              </w:tcPr>
            </w:tcPrChange>
          </w:tcPr>
          <w:p w14:paraId="2EED564C" w14:textId="77777777" w:rsidR="003A3F51" w:rsidRPr="003157A1" w:rsidRDefault="003A3F51" w:rsidP="003E41F6">
            <w:pPr>
              <w:spacing w:line="360" w:lineRule="auto"/>
            </w:pPr>
            <w:r>
              <w:t>B</w:t>
            </w:r>
            <w:r w:rsidRPr="003157A1">
              <w:t>oth parties</w:t>
            </w:r>
          </w:p>
        </w:tc>
        <w:tc>
          <w:tcPr>
            <w:tcW w:w="5812" w:type="dxa"/>
            <w:tcBorders>
              <w:top w:val="single" w:sz="4" w:space="0" w:color="auto"/>
            </w:tcBorders>
            <w:vAlign w:val="bottom"/>
            <w:tcPrChange w:id="162" w:author="Piazza, Jared" w:date="2023-05-09T14:13:00Z">
              <w:tcPr>
                <w:tcW w:w="9355" w:type="dxa"/>
                <w:tcBorders>
                  <w:top w:val="single" w:sz="4" w:space="0" w:color="auto"/>
                </w:tcBorders>
                <w:vAlign w:val="bottom"/>
              </w:tcPr>
            </w:tcPrChange>
          </w:tcPr>
          <w:p w14:paraId="621474C7" w14:textId="77777777" w:rsidR="003A3F51" w:rsidRPr="003157A1" w:rsidRDefault="003A3F51" w:rsidP="003E41F6">
            <w:pPr>
              <w:spacing w:line="360" w:lineRule="auto"/>
            </w:pPr>
            <w:r w:rsidRPr="003157A1">
              <w:rPr>
                <w:color w:val="000000"/>
              </w:rPr>
              <w:t>The participant indicates that neither themselves nor their partner would want to reduce. Hence, they anticipate that tension would arise from both sides of the relationship.</w:t>
            </w:r>
          </w:p>
        </w:tc>
      </w:tr>
      <w:tr w:rsidR="003A3F51" w:rsidRPr="003157A1" w14:paraId="249A4FAB" w14:textId="77777777" w:rsidTr="0032715D">
        <w:trPr>
          <w:trHeight w:val="747"/>
          <w:trPrChange w:id="163" w:author="Piazza, Jared" w:date="2023-05-09T14:13:00Z">
            <w:trPr>
              <w:trHeight w:val="747"/>
            </w:trPr>
          </w:trPrChange>
        </w:trPr>
        <w:tc>
          <w:tcPr>
            <w:tcW w:w="1809" w:type="dxa"/>
            <w:vMerge/>
            <w:tcPrChange w:id="164" w:author="Piazza, Jared" w:date="2023-05-09T14:13:00Z">
              <w:tcPr>
                <w:tcW w:w="2518" w:type="dxa"/>
                <w:vMerge/>
              </w:tcPr>
            </w:tcPrChange>
          </w:tcPr>
          <w:p w14:paraId="7A5F90E5" w14:textId="77777777" w:rsidR="003A3F51" w:rsidRPr="003157A1" w:rsidRDefault="003A3F51" w:rsidP="003E41F6">
            <w:pPr>
              <w:spacing w:line="360" w:lineRule="auto"/>
            </w:pPr>
          </w:p>
        </w:tc>
        <w:tc>
          <w:tcPr>
            <w:tcW w:w="1985" w:type="dxa"/>
            <w:vAlign w:val="bottom"/>
            <w:tcPrChange w:id="165" w:author="Piazza, Jared" w:date="2023-05-09T14:13:00Z">
              <w:tcPr>
                <w:tcW w:w="2410" w:type="dxa"/>
                <w:vAlign w:val="bottom"/>
              </w:tcPr>
            </w:tcPrChange>
          </w:tcPr>
          <w:p w14:paraId="3F469ACD" w14:textId="77777777" w:rsidR="003A3F51" w:rsidRPr="003157A1" w:rsidRDefault="003A3F51" w:rsidP="003E41F6">
            <w:pPr>
              <w:spacing w:line="360" w:lineRule="auto"/>
            </w:pPr>
            <w:r>
              <w:t>O</w:t>
            </w:r>
            <w:r w:rsidRPr="003157A1">
              <w:t>ne party</w:t>
            </w:r>
          </w:p>
        </w:tc>
        <w:tc>
          <w:tcPr>
            <w:tcW w:w="5812" w:type="dxa"/>
            <w:vAlign w:val="bottom"/>
            <w:tcPrChange w:id="166" w:author="Piazza, Jared" w:date="2023-05-09T14:13:00Z">
              <w:tcPr>
                <w:tcW w:w="9355" w:type="dxa"/>
                <w:vAlign w:val="bottom"/>
              </w:tcPr>
            </w:tcPrChange>
          </w:tcPr>
          <w:p w14:paraId="12AD7CD2" w14:textId="77777777" w:rsidR="003A3F51" w:rsidRPr="003157A1" w:rsidRDefault="003A3F51" w:rsidP="003E41F6">
            <w:pPr>
              <w:spacing w:line="360" w:lineRule="auto"/>
            </w:pPr>
            <w:r w:rsidRPr="003157A1">
              <w:rPr>
                <w:color w:val="000000"/>
              </w:rPr>
              <w:t xml:space="preserve">The participant indicates that </w:t>
            </w:r>
            <w:r>
              <w:rPr>
                <w:color w:val="000000"/>
              </w:rPr>
              <w:t>though</w:t>
            </w:r>
            <w:r w:rsidRPr="003157A1">
              <w:rPr>
                <w:color w:val="000000"/>
              </w:rPr>
              <w:t xml:space="preserve"> they might be open to reduction, their partner would not be as open (or vice versa). Hence, they anticipate that tension would arise from one side of the relationship. </w:t>
            </w:r>
          </w:p>
        </w:tc>
      </w:tr>
      <w:tr w:rsidR="003A3F51" w:rsidRPr="003157A1" w14:paraId="0B98106D" w14:textId="77777777" w:rsidTr="0032715D">
        <w:trPr>
          <w:trHeight w:val="666"/>
          <w:trPrChange w:id="167" w:author="Piazza, Jared" w:date="2023-05-09T14:13:00Z">
            <w:trPr>
              <w:trHeight w:val="666"/>
            </w:trPr>
          </w:trPrChange>
        </w:trPr>
        <w:tc>
          <w:tcPr>
            <w:tcW w:w="1809" w:type="dxa"/>
            <w:vMerge w:val="restart"/>
            <w:tcPrChange w:id="168" w:author="Piazza, Jared" w:date="2023-05-09T14:13:00Z">
              <w:tcPr>
                <w:tcW w:w="2518" w:type="dxa"/>
                <w:vMerge w:val="restart"/>
              </w:tcPr>
            </w:tcPrChange>
          </w:tcPr>
          <w:p w14:paraId="4EEF229F" w14:textId="77777777" w:rsidR="003A3F51" w:rsidRPr="003157A1" w:rsidRDefault="003A3F51" w:rsidP="003E41F6">
            <w:pPr>
              <w:spacing w:line="360" w:lineRule="auto"/>
            </w:pPr>
            <w:r>
              <w:t>Barriers to reducing animal product consumption</w:t>
            </w:r>
          </w:p>
        </w:tc>
        <w:tc>
          <w:tcPr>
            <w:tcW w:w="1985" w:type="dxa"/>
            <w:tcPrChange w:id="169" w:author="Piazza, Jared" w:date="2023-05-09T14:13:00Z">
              <w:tcPr>
                <w:tcW w:w="2410" w:type="dxa"/>
              </w:tcPr>
            </w:tcPrChange>
          </w:tcPr>
          <w:p w14:paraId="470FFCE3" w14:textId="77777777" w:rsidR="003A3F51" w:rsidRPr="003157A1" w:rsidRDefault="003A3F51" w:rsidP="003E41F6">
            <w:pPr>
              <w:spacing w:line="360" w:lineRule="auto"/>
            </w:pPr>
            <w:r w:rsidRPr="003157A1">
              <w:t>Practica</w:t>
            </w:r>
            <w:r>
              <w:t>lity</w:t>
            </w:r>
          </w:p>
        </w:tc>
        <w:tc>
          <w:tcPr>
            <w:tcW w:w="5812" w:type="dxa"/>
            <w:vAlign w:val="bottom"/>
            <w:tcPrChange w:id="170" w:author="Piazza, Jared" w:date="2023-05-09T14:13:00Z">
              <w:tcPr>
                <w:tcW w:w="9355" w:type="dxa"/>
                <w:vAlign w:val="bottom"/>
              </w:tcPr>
            </w:tcPrChange>
          </w:tcPr>
          <w:p w14:paraId="4B65631C" w14:textId="77777777" w:rsidR="003A3F51" w:rsidRPr="003157A1" w:rsidRDefault="003A3F51" w:rsidP="003E41F6">
            <w:pPr>
              <w:spacing w:line="360" w:lineRule="auto"/>
            </w:pPr>
            <w:r w:rsidRPr="003157A1">
              <w:rPr>
                <w:color w:val="000000"/>
              </w:rPr>
              <w:t xml:space="preserve">The participant </w:t>
            </w:r>
            <w:r>
              <w:rPr>
                <w:color w:val="000000"/>
              </w:rPr>
              <w:t>mentions</w:t>
            </w:r>
            <w:r w:rsidRPr="003157A1">
              <w:rPr>
                <w:color w:val="000000"/>
              </w:rPr>
              <w:t xml:space="preserve"> the added impracticality brought about by reducing, e.g., the need to cook extra or separate meals</w:t>
            </w:r>
            <w:r>
              <w:rPr>
                <w:color w:val="000000"/>
              </w:rPr>
              <w:t>,</w:t>
            </w:r>
            <w:r w:rsidRPr="003157A1">
              <w:rPr>
                <w:color w:val="000000"/>
              </w:rPr>
              <w:t xml:space="preserve"> which would incur a time or resource </w:t>
            </w:r>
            <w:r>
              <w:rPr>
                <w:color w:val="000000"/>
              </w:rPr>
              <w:t>hardship</w:t>
            </w:r>
            <w:r w:rsidRPr="003157A1">
              <w:rPr>
                <w:color w:val="000000"/>
              </w:rPr>
              <w:t>.</w:t>
            </w:r>
          </w:p>
        </w:tc>
      </w:tr>
      <w:tr w:rsidR="003A3F51" w:rsidRPr="003157A1" w14:paraId="0CFB9033" w14:textId="77777777" w:rsidTr="0032715D">
        <w:trPr>
          <w:trHeight w:val="469"/>
          <w:trPrChange w:id="171" w:author="Piazza, Jared" w:date="2023-05-09T14:13:00Z">
            <w:trPr>
              <w:trHeight w:val="469"/>
            </w:trPr>
          </w:trPrChange>
        </w:trPr>
        <w:tc>
          <w:tcPr>
            <w:tcW w:w="1809" w:type="dxa"/>
            <w:vMerge/>
            <w:tcPrChange w:id="172" w:author="Piazza, Jared" w:date="2023-05-09T14:13:00Z">
              <w:tcPr>
                <w:tcW w:w="2518" w:type="dxa"/>
                <w:vMerge/>
              </w:tcPr>
            </w:tcPrChange>
          </w:tcPr>
          <w:p w14:paraId="63BAE49C" w14:textId="77777777" w:rsidR="003A3F51" w:rsidRPr="003157A1" w:rsidRDefault="003A3F51" w:rsidP="003E41F6">
            <w:pPr>
              <w:spacing w:line="360" w:lineRule="auto"/>
            </w:pPr>
          </w:p>
        </w:tc>
        <w:tc>
          <w:tcPr>
            <w:tcW w:w="1985" w:type="dxa"/>
            <w:vAlign w:val="bottom"/>
            <w:tcPrChange w:id="173" w:author="Piazza, Jared" w:date="2023-05-09T14:13:00Z">
              <w:tcPr>
                <w:tcW w:w="2410" w:type="dxa"/>
                <w:vAlign w:val="bottom"/>
              </w:tcPr>
            </w:tcPrChange>
          </w:tcPr>
          <w:p w14:paraId="13E12BA9" w14:textId="77777777" w:rsidR="003A3F51" w:rsidRPr="003157A1" w:rsidRDefault="003A3F51" w:rsidP="003E41F6">
            <w:pPr>
              <w:spacing w:line="360" w:lineRule="auto"/>
            </w:pPr>
            <w:r w:rsidRPr="003157A1">
              <w:t>Emotio</w:t>
            </w:r>
            <w:r>
              <w:t>n</w:t>
            </w:r>
          </w:p>
        </w:tc>
        <w:tc>
          <w:tcPr>
            <w:tcW w:w="5812" w:type="dxa"/>
            <w:vAlign w:val="bottom"/>
            <w:tcPrChange w:id="174" w:author="Piazza, Jared" w:date="2023-05-09T14:13:00Z">
              <w:tcPr>
                <w:tcW w:w="9355" w:type="dxa"/>
                <w:vAlign w:val="bottom"/>
              </w:tcPr>
            </w:tcPrChange>
          </w:tcPr>
          <w:p w14:paraId="4054B6F4" w14:textId="77777777" w:rsidR="003A3F51" w:rsidRPr="003157A1" w:rsidRDefault="003A3F51" w:rsidP="003E41F6">
            <w:pPr>
              <w:spacing w:line="360" w:lineRule="auto"/>
            </w:pPr>
            <w:r w:rsidRPr="003157A1">
              <w:rPr>
                <w:color w:val="000000"/>
              </w:rPr>
              <w:t>The participant sees the consequences of reducing as emotional in nature (e.g., causing frustration, stress)</w:t>
            </w:r>
            <w:r>
              <w:rPr>
                <w:color w:val="000000"/>
              </w:rPr>
              <w:t>.</w:t>
            </w:r>
          </w:p>
        </w:tc>
      </w:tr>
      <w:tr w:rsidR="003A3F51" w:rsidRPr="003157A1" w14:paraId="6D2EDF1F" w14:textId="77777777" w:rsidTr="0032715D">
        <w:trPr>
          <w:trHeight w:val="624"/>
          <w:trPrChange w:id="175" w:author="Piazza, Jared" w:date="2023-05-09T14:13:00Z">
            <w:trPr>
              <w:trHeight w:val="624"/>
            </w:trPr>
          </w:trPrChange>
        </w:trPr>
        <w:tc>
          <w:tcPr>
            <w:tcW w:w="1809" w:type="dxa"/>
            <w:vMerge/>
            <w:tcPrChange w:id="176" w:author="Piazza, Jared" w:date="2023-05-09T14:13:00Z">
              <w:tcPr>
                <w:tcW w:w="2518" w:type="dxa"/>
                <w:vMerge/>
              </w:tcPr>
            </w:tcPrChange>
          </w:tcPr>
          <w:p w14:paraId="29D7BB09" w14:textId="77777777" w:rsidR="003A3F51" w:rsidRPr="003157A1" w:rsidRDefault="003A3F51" w:rsidP="003E41F6">
            <w:pPr>
              <w:spacing w:line="360" w:lineRule="auto"/>
            </w:pPr>
          </w:p>
        </w:tc>
        <w:tc>
          <w:tcPr>
            <w:tcW w:w="1985" w:type="dxa"/>
            <w:vAlign w:val="bottom"/>
            <w:tcPrChange w:id="177" w:author="Piazza, Jared" w:date="2023-05-09T14:13:00Z">
              <w:tcPr>
                <w:tcW w:w="2410" w:type="dxa"/>
                <w:vAlign w:val="bottom"/>
              </w:tcPr>
            </w:tcPrChange>
          </w:tcPr>
          <w:p w14:paraId="542F1F2F" w14:textId="77777777" w:rsidR="003A3F51" w:rsidRPr="003157A1" w:rsidRDefault="003A3F51" w:rsidP="003E41F6">
            <w:pPr>
              <w:spacing w:line="360" w:lineRule="auto"/>
            </w:pPr>
            <w:r w:rsidRPr="003157A1">
              <w:t>Financ</w:t>
            </w:r>
            <w:r>
              <w:t>e</w:t>
            </w:r>
          </w:p>
        </w:tc>
        <w:tc>
          <w:tcPr>
            <w:tcW w:w="5812" w:type="dxa"/>
            <w:vAlign w:val="bottom"/>
            <w:tcPrChange w:id="178" w:author="Piazza, Jared" w:date="2023-05-09T14:13:00Z">
              <w:tcPr>
                <w:tcW w:w="9355" w:type="dxa"/>
                <w:vAlign w:val="bottom"/>
              </w:tcPr>
            </w:tcPrChange>
          </w:tcPr>
          <w:p w14:paraId="2ECC42E4" w14:textId="77777777" w:rsidR="003A3F51" w:rsidRPr="003157A1" w:rsidRDefault="003A3F51" w:rsidP="003E41F6">
            <w:pPr>
              <w:spacing w:line="360" w:lineRule="auto"/>
            </w:pPr>
            <w:r w:rsidRPr="003157A1">
              <w:rPr>
                <w:color w:val="000000"/>
              </w:rPr>
              <w:t>The participant argues that reduction would lead to an added financial cost.</w:t>
            </w:r>
          </w:p>
        </w:tc>
      </w:tr>
      <w:tr w:rsidR="003A3F51" w:rsidRPr="003157A1" w14:paraId="66CD40D8" w14:textId="77777777" w:rsidTr="0032715D">
        <w:trPr>
          <w:trHeight w:val="658"/>
          <w:trPrChange w:id="179" w:author="Piazza, Jared" w:date="2023-05-09T14:13:00Z">
            <w:trPr>
              <w:trHeight w:val="658"/>
            </w:trPr>
          </w:trPrChange>
        </w:trPr>
        <w:tc>
          <w:tcPr>
            <w:tcW w:w="1809" w:type="dxa"/>
            <w:vMerge/>
            <w:tcPrChange w:id="180" w:author="Piazza, Jared" w:date="2023-05-09T14:13:00Z">
              <w:tcPr>
                <w:tcW w:w="2518" w:type="dxa"/>
                <w:vMerge/>
              </w:tcPr>
            </w:tcPrChange>
          </w:tcPr>
          <w:p w14:paraId="3A328E3D" w14:textId="77777777" w:rsidR="003A3F51" w:rsidRPr="003157A1" w:rsidRDefault="003A3F51" w:rsidP="003E41F6">
            <w:pPr>
              <w:spacing w:line="360" w:lineRule="auto"/>
            </w:pPr>
          </w:p>
        </w:tc>
        <w:tc>
          <w:tcPr>
            <w:tcW w:w="1985" w:type="dxa"/>
            <w:tcBorders>
              <w:bottom w:val="single" w:sz="4" w:space="0" w:color="auto"/>
            </w:tcBorders>
            <w:vAlign w:val="bottom"/>
            <w:tcPrChange w:id="181" w:author="Piazza, Jared" w:date="2023-05-09T14:13:00Z">
              <w:tcPr>
                <w:tcW w:w="2410" w:type="dxa"/>
                <w:tcBorders>
                  <w:bottom w:val="single" w:sz="4" w:space="0" w:color="auto"/>
                </w:tcBorders>
                <w:vAlign w:val="bottom"/>
              </w:tcPr>
            </w:tcPrChange>
          </w:tcPr>
          <w:p w14:paraId="40879C3E" w14:textId="77777777" w:rsidR="003A3F51" w:rsidRPr="003157A1" w:rsidRDefault="003A3F51" w:rsidP="003E41F6">
            <w:pPr>
              <w:spacing w:line="360" w:lineRule="auto"/>
            </w:pPr>
            <w:r w:rsidRPr="003157A1">
              <w:t>Socia</w:t>
            </w:r>
            <w:r>
              <w:t>l</w:t>
            </w:r>
          </w:p>
        </w:tc>
        <w:tc>
          <w:tcPr>
            <w:tcW w:w="5812" w:type="dxa"/>
            <w:tcBorders>
              <w:bottom w:val="single" w:sz="4" w:space="0" w:color="auto"/>
            </w:tcBorders>
            <w:vAlign w:val="bottom"/>
            <w:tcPrChange w:id="182" w:author="Piazza, Jared" w:date="2023-05-09T14:13:00Z">
              <w:tcPr>
                <w:tcW w:w="9355" w:type="dxa"/>
                <w:tcBorders>
                  <w:bottom w:val="single" w:sz="4" w:space="0" w:color="auto"/>
                </w:tcBorders>
                <w:vAlign w:val="bottom"/>
              </w:tcPr>
            </w:tcPrChange>
          </w:tcPr>
          <w:p w14:paraId="2D81C773" w14:textId="77777777" w:rsidR="003A3F51" w:rsidRPr="003157A1" w:rsidRDefault="003A3F51" w:rsidP="003E41F6">
            <w:pPr>
              <w:spacing w:line="360" w:lineRule="auto"/>
            </w:pPr>
            <w:r w:rsidRPr="003157A1">
              <w:rPr>
                <w:color w:val="000000"/>
              </w:rPr>
              <w:t>The participant argues that a reduction would be difficult to manage in social settings, outside of the relationship (e.g., family BBQs, at restaurants</w:t>
            </w:r>
            <w:r>
              <w:rPr>
                <w:color w:val="000000"/>
              </w:rPr>
              <w:t>,</w:t>
            </w:r>
            <w:r w:rsidRPr="003157A1">
              <w:rPr>
                <w:color w:val="000000"/>
              </w:rPr>
              <w:t xml:space="preserve"> etc.)</w:t>
            </w:r>
          </w:p>
        </w:tc>
      </w:tr>
      <w:tr w:rsidR="003A3F51" w:rsidRPr="003157A1" w14:paraId="683DED1B" w14:textId="77777777" w:rsidTr="0032715D">
        <w:trPr>
          <w:trHeight w:val="91"/>
          <w:trPrChange w:id="183" w:author="Piazza, Jared" w:date="2023-05-09T14:13:00Z">
            <w:trPr>
              <w:trHeight w:val="91"/>
            </w:trPr>
          </w:trPrChange>
        </w:trPr>
        <w:tc>
          <w:tcPr>
            <w:tcW w:w="1809" w:type="dxa"/>
            <w:vMerge/>
            <w:tcBorders>
              <w:bottom w:val="single" w:sz="4" w:space="0" w:color="auto"/>
            </w:tcBorders>
            <w:tcPrChange w:id="184" w:author="Piazza, Jared" w:date="2023-05-09T14:13:00Z">
              <w:tcPr>
                <w:tcW w:w="2518" w:type="dxa"/>
                <w:vMerge/>
                <w:tcBorders>
                  <w:bottom w:val="single" w:sz="4" w:space="0" w:color="auto"/>
                </w:tcBorders>
              </w:tcPr>
            </w:tcPrChange>
          </w:tcPr>
          <w:p w14:paraId="6B3D95E7" w14:textId="77777777" w:rsidR="003A3F51" w:rsidRPr="003157A1" w:rsidRDefault="003A3F51" w:rsidP="003E41F6">
            <w:pPr>
              <w:spacing w:line="360" w:lineRule="auto"/>
            </w:pPr>
          </w:p>
        </w:tc>
        <w:tc>
          <w:tcPr>
            <w:tcW w:w="1985" w:type="dxa"/>
            <w:tcBorders>
              <w:top w:val="single" w:sz="4" w:space="0" w:color="auto"/>
              <w:bottom w:val="single" w:sz="4" w:space="0" w:color="auto"/>
            </w:tcBorders>
            <w:vAlign w:val="bottom"/>
            <w:tcPrChange w:id="185" w:author="Piazza, Jared" w:date="2023-05-09T14:13:00Z">
              <w:tcPr>
                <w:tcW w:w="2410" w:type="dxa"/>
                <w:tcBorders>
                  <w:top w:val="single" w:sz="4" w:space="0" w:color="auto"/>
                  <w:bottom w:val="single" w:sz="4" w:space="0" w:color="auto"/>
                </w:tcBorders>
                <w:vAlign w:val="bottom"/>
              </w:tcPr>
            </w:tcPrChange>
          </w:tcPr>
          <w:p w14:paraId="34ACAD4A" w14:textId="77777777" w:rsidR="003A3F51" w:rsidRPr="003157A1" w:rsidRDefault="003A3F51" w:rsidP="003E41F6">
            <w:pPr>
              <w:spacing w:line="360" w:lineRule="auto"/>
            </w:pPr>
            <w:r w:rsidRPr="003157A1">
              <w:t>Health</w:t>
            </w:r>
          </w:p>
        </w:tc>
        <w:tc>
          <w:tcPr>
            <w:tcW w:w="5812" w:type="dxa"/>
            <w:tcBorders>
              <w:top w:val="single" w:sz="4" w:space="0" w:color="auto"/>
              <w:bottom w:val="single" w:sz="4" w:space="0" w:color="auto"/>
            </w:tcBorders>
            <w:vAlign w:val="bottom"/>
            <w:tcPrChange w:id="186" w:author="Piazza, Jared" w:date="2023-05-09T14:13:00Z">
              <w:tcPr>
                <w:tcW w:w="9355" w:type="dxa"/>
                <w:tcBorders>
                  <w:top w:val="single" w:sz="4" w:space="0" w:color="auto"/>
                  <w:bottom w:val="single" w:sz="4" w:space="0" w:color="auto"/>
                </w:tcBorders>
                <w:vAlign w:val="bottom"/>
              </w:tcPr>
            </w:tcPrChange>
          </w:tcPr>
          <w:p w14:paraId="5F80B8C9" w14:textId="77777777" w:rsidR="003A3F51" w:rsidRPr="003157A1" w:rsidRDefault="003A3F51" w:rsidP="003E41F6">
            <w:pPr>
              <w:spacing w:line="360" w:lineRule="auto"/>
              <w:rPr>
                <w:color w:val="000000"/>
              </w:rPr>
            </w:pPr>
            <w:r w:rsidRPr="003157A1">
              <w:rPr>
                <w:color w:val="000000"/>
              </w:rPr>
              <w:t xml:space="preserve">The participant argues that reduction would cause them to incur a health </w:t>
            </w:r>
            <w:r>
              <w:rPr>
                <w:color w:val="000000"/>
              </w:rPr>
              <w:t xml:space="preserve">or nutritional </w:t>
            </w:r>
            <w:r w:rsidRPr="003157A1">
              <w:rPr>
                <w:color w:val="000000"/>
              </w:rPr>
              <w:t>consequence (e.g., loss of protein, etc.)</w:t>
            </w:r>
          </w:p>
        </w:tc>
      </w:tr>
    </w:tbl>
    <w:p w14:paraId="3DAA2554" w14:textId="77777777" w:rsidR="0032715D" w:rsidDel="0032715D" w:rsidRDefault="0032715D" w:rsidP="003A3F51">
      <w:pPr>
        <w:spacing w:line="480" w:lineRule="auto"/>
        <w:jc w:val="center"/>
        <w:rPr>
          <w:del w:id="187" w:author="Piazza, Jared" w:date="2023-05-09T14:11:00Z"/>
          <w:rFonts w:cstheme="minorHAnsi"/>
        </w:rPr>
      </w:pPr>
    </w:p>
    <w:p w14:paraId="38185DC2" w14:textId="3494B3FB" w:rsidR="00C34B04" w:rsidRPr="007A7AA4" w:rsidRDefault="00C34B04" w:rsidP="003A3F51">
      <w:pPr>
        <w:spacing w:line="480" w:lineRule="auto"/>
        <w:jc w:val="center"/>
        <w:rPr>
          <w:b/>
          <w:bCs/>
          <w:color w:val="000000" w:themeColor="text1"/>
        </w:rPr>
      </w:pPr>
      <w:del w:id="188" w:author="Piazza, Jared" w:date="2023-05-09T14:12:00Z">
        <w:r w:rsidRPr="007A7AA4" w:rsidDel="0032715D">
          <w:rPr>
            <w:b/>
            <w:bCs/>
            <w:color w:val="000000" w:themeColor="text1"/>
          </w:rPr>
          <w:delText>3.</w:delText>
        </w:r>
        <w:r w:rsidR="00996A0F" w:rsidDel="0032715D">
          <w:rPr>
            <w:b/>
            <w:bCs/>
            <w:color w:val="000000" w:themeColor="text1"/>
          </w:rPr>
          <w:delText xml:space="preserve"> </w:delText>
        </w:r>
        <w:r w:rsidRPr="007A7AA4" w:rsidDel="0032715D">
          <w:rPr>
            <w:b/>
            <w:bCs/>
            <w:color w:val="000000" w:themeColor="text1"/>
          </w:rPr>
          <w:delText>Result</w:delText>
        </w:r>
        <w:r w:rsidR="007A7AA4" w:rsidDel="0032715D">
          <w:rPr>
            <w:b/>
            <w:bCs/>
            <w:color w:val="000000" w:themeColor="text1"/>
          </w:rPr>
          <w:delText>s</w:delText>
        </w:r>
      </w:del>
    </w:p>
    <w:p w14:paraId="778DF2F0" w14:textId="4CB685B6" w:rsidR="0032715D" w:rsidRPr="0032715D" w:rsidRDefault="0032715D" w:rsidP="0032715D">
      <w:pPr>
        <w:spacing w:line="480" w:lineRule="auto"/>
        <w:jc w:val="center"/>
        <w:rPr>
          <w:ins w:id="189" w:author="Piazza, Jared" w:date="2023-05-09T14:12:00Z"/>
          <w:b/>
          <w:bCs/>
          <w:color w:val="000000" w:themeColor="text1"/>
          <w:rPrChange w:id="190" w:author="Piazza, Jared" w:date="2023-05-09T14:12:00Z">
            <w:rPr>
              <w:ins w:id="191" w:author="Piazza, Jared" w:date="2023-05-09T14:12:00Z"/>
            </w:rPr>
          </w:rPrChange>
        </w:rPr>
        <w:pPrChange w:id="192" w:author="Piazza, Jared" w:date="2023-05-09T14:12:00Z">
          <w:pPr>
            <w:spacing w:line="480" w:lineRule="auto"/>
            <w:ind w:firstLine="720"/>
          </w:pPr>
        </w:pPrChange>
      </w:pPr>
      <w:ins w:id="193" w:author="Piazza, Jared" w:date="2023-05-09T14:12:00Z">
        <w:r w:rsidRPr="007A7AA4">
          <w:rPr>
            <w:b/>
            <w:bCs/>
            <w:color w:val="000000" w:themeColor="text1"/>
          </w:rPr>
          <w:t>3.</w:t>
        </w:r>
        <w:r>
          <w:rPr>
            <w:b/>
            <w:bCs/>
            <w:color w:val="000000" w:themeColor="text1"/>
          </w:rPr>
          <w:t xml:space="preserve"> </w:t>
        </w:r>
        <w:r w:rsidRPr="007A7AA4">
          <w:rPr>
            <w:b/>
            <w:bCs/>
            <w:color w:val="000000" w:themeColor="text1"/>
          </w:rPr>
          <w:t>Result</w:t>
        </w:r>
        <w:r>
          <w:rPr>
            <w:b/>
            <w:bCs/>
            <w:color w:val="000000" w:themeColor="text1"/>
          </w:rPr>
          <w:t>s</w:t>
        </w:r>
      </w:ins>
    </w:p>
    <w:p w14:paraId="201FF87A" w14:textId="1161FF5B" w:rsidR="00C34B04" w:rsidRPr="007A7AA4" w:rsidRDefault="00C34B04" w:rsidP="007A7AA4">
      <w:pPr>
        <w:spacing w:line="480" w:lineRule="auto"/>
        <w:ind w:firstLine="720"/>
      </w:pPr>
      <w:r>
        <w:t xml:space="preserve">Most of our sample identified as </w:t>
      </w:r>
      <w:r w:rsidRPr="00594B42">
        <w:rPr>
          <w:i/>
          <w:iCs/>
        </w:rPr>
        <w:t>omnivore</w:t>
      </w:r>
      <w:r>
        <w:t xml:space="preserve"> (</w:t>
      </w:r>
      <w:r>
        <w:rPr>
          <w:i/>
          <w:iCs/>
        </w:rPr>
        <w:t xml:space="preserve">n </w:t>
      </w:r>
      <w:r>
        <w:t xml:space="preserve">= 305, 61.5%), followed by </w:t>
      </w:r>
      <w:r w:rsidRPr="00594B42">
        <w:rPr>
          <w:i/>
          <w:iCs/>
        </w:rPr>
        <w:t>meat lover</w:t>
      </w:r>
      <w:r>
        <w:t xml:space="preserve"> (</w:t>
      </w:r>
      <w:r>
        <w:rPr>
          <w:i/>
          <w:iCs/>
        </w:rPr>
        <w:t xml:space="preserve">n </w:t>
      </w:r>
      <w:r>
        <w:t xml:space="preserve">= 100, 20.2%), </w:t>
      </w:r>
      <w:r w:rsidRPr="00594B42">
        <w:rPr>
          <w:i/>
          <w:iCs/>
        </w:rPr>
        <w:t>semi-vegetarian</w:t>
      </w:r>
      <w:r>
        <w:rPr>
          <w:i/>
          <w:iCs/>
        </w:rPr>
        <w:t xml:space="preserve"> </w:t>
      </w:r>
      <w:r>
        <w:t xml:space="preserve">or </w:t>
      </w:r>
      <w:r>
        <w:rPr>
          <w:i/>
          <w:iCs/>
        </w:rPr>
        <w:t>reducetarian</w:t>
      </w:r>
      <w:r>
        <w:t xml:space="preserve"> (</w:t>
      </w:r>
      <w:r>
        <w:rPr>
          <w:i/>
          <w:iCs/>
        </w:rPr>
        <w:t xml:space="preserve">n </w:t>
      </w:r>
      <w:r>
        <w:t>= 61, 12.3</w:t>
      </w:r>
      <w:r w:rsidRPr="00AC5963">
        <w:t>%),</w:t>
      </w:r>
      <w:r>
        <w:t xml:space="preserve"> </w:t>
      </w:r>
      <w:proofErr w:type="spellStart"/>
      <w:r w:rsidRPr="00594B42">
        <w:rPr>
          <w:i/>
          <w:iCs/>
        </w:rPr>
        <w:t>lacto</w:t>
      </w:r>
      <w:proofErr w:type="spellEnd"/>
      <w:r w:rsidRPr="00594B42">
        <w:rPr>
          <w:i/>
          <w:iCs/>
        </w:rPr>
        <w:t>- or ovo-vegetarian</w:t>
      </w:r>
      <w:r w:rsidR="00F32573">
        <w:t xml:space="preserve"> </w:t>
      </w:r>
      <w:r>
        <w:t>(</w:t>
      </w:r>
      <w:r>
        <w:rPr>
          <w:i/>
          <w:iCs/>
        </w:rPr>
        <w:t xml:space="preserve">n </w:t>
      </w:r>
      <w:r>
        <w:t>= 17, 3.4%)</w:t>
      </w:r>
      <w:r w:rsidRPr="00AC5963">
        <w:t>,</w:t>
      </w:r>
      <w:r>
        <w:t xml:space="preserve"> </w:t>
      </w:r>
      <w:r w:rsidRPr="00594B42">
        <w:rPr>
          <w:i/>
          <w:iCs/>
        </w:rPr>
        <w:t>pescatarian</w:t>
      </w:r>
      <w:r>
        <w:t xml:space="preserve"> (</w:t>
      </w:r>
      <w:r>
        <w:rPr>
          <w:i/>
          <w:iCs/>
        </w:rPr>
        <w:t xml:space="preserve">n </w:t>
      </w:r>
      <w:r>
        <w:t>= 13, 2.6%).</w:t>
      </w:r>
      <w:r w:rsidDel="00DB7265">
        <w:t xml:space="preserve"> </w:t>
      </w:r>
      <w:r w:rsidR="00F32573">
        <w:t>The vast majority of participants in our sample indicated that their partners identified as an omnivore (</w:t>
      </w:r>
      <w:r w:rsidR="00F32573">
        <w:rPr>
          <w:i/>
          <w:iCs/>
        </w:rPr>
        <w:t xml:space="preserve">n </w:t>
      </w:r>
      <w:r w:rsidR="00F32573">
        <w:t>= 274, 55.2%)</w:t>
      </w:r>
      <w:r w:rsidR="00A05E17">
        <w:t>, followed by</w:t>
      </w:r>
      <w:r w:rsidR="00F32573">
        <w:t xml:space="preserve"> </w:t>
      </w:r>
      <w:r w:rsidR="00F32573" w:rsidRPr="007A7AA4">
        <w:rPr>
          <w:i/>
          <w:iCs/>
        </w:rPr>
        <w:t>meat lover</w:t>
      </w:r>
      <w:r w:rsidR="00F32573">
        <w:t xml:space="preserve"> (</w:t>
      </w:r>
      <w:r w:rsidR="00A05E17" w:rsidRPr="00A05E17">
        <w:rPr>
          <w:i/>
          <w:iCs/>
        </w:rPr>
        <w:t>n</w:t>
      </w:r>
      <w:r w:rsidR="00A05E17">
        <w:t xml:space="preserve">=137, </w:t>
      </w:r>
      <w:r w:rsidR="00F32573" w:rsidRPr="00A05E17">
        <w:t>27</w:t>
      </w:r>
      <w:r w:rsidR="00F32573">
        <w:t xml:space="preserve">.6%), </w:t>
      </w:r>
      <w:r w:rsidR="00A05E17" w:rsidRPr="00594B42">
        <w:rPr>
          <w:i/>
          <w:iCs/>
        </w:rPr>
        <w:t>semi-vegetarian</w:t>
      </w:r>
      <w:r w:rsidR="00A05E17">
        <w:rPr>
          <w:i/>
          <w:iCs/>
        </w:rPr>
        <w:t xml:space="preserve"> </w:t>
      </w:r>
      <w:r w:rsidR="00A05E17">
        <w:t xml:space="preserve">or </w:t>
      </w:r>
      <w:r w:rsidR="00A05E17">
        <w:rPr>
          <w:i/>
          <w:iCs/>
        </w:rPr>
        <w:t>reducetarian</w:t>
      </w:r>
      <w:r w:rsidR="00A05E17">
        <w:t xml:space="preserve"> </w:t>
      </w:r>
      <w:r w:rsidR="00F32573">
        <w:t>(</w:t>
      </w:r>
      <w:r w:rsidR="00A05E17" w:rsidRPr="007A7AA4">
        <w:rPr>
          <w:i/>
          <w:iCs/>
        </w:rPr>
        <w:t>n</w:t>
      </w:r>
      <w:r w:rsidR="00A05E17">
        <w:t xml:space="preserve">=59, </w:t>
      </w:r>
      <w:r w:rsidR="00F32573">
        <w:t>11.9%), pescatarian (</w:t>
      </w:r>
      <w:r w:rsidR="00A05E17" w:rsidRPr="007A7AA4">
        <w:rPr>
          <w:i/>
          <w:iCs/>
        </w:rPr>
        <w:t>n</w:t>
      </w:r>
      <w:r w:rsidR="00A05E17">
        <w:t xml:space="preserve">=10, </w:t>
      </w:r>
      <w:r w:rsidR="00F32573">
        <w:t xml:space="preserve">2%), </w:t>
      </w:r>
      <w:proofErr w:type="spellStart"/>
      <w:r w:rsidR="00F32573" w:rsidRPr="007A7AA4">
        <w:rPr>
          <w:i/>
          <w:iCs/>
        </w:rPr>
        <w:t>lacto</w:t>
      </w:r>
      <w:proofErr w:type="spellEnd"/>
      <w:r w:rsidR="00F32573" w:rsidRPr="007A7AA4">
        <w:rPr>
          <w:i/>
          <w:iCs/>
        </w:rPr>
        <w:t>- or ovo- vegetarian</w:t>
      </w:r>
      <w:r w:rsidR="00F32573">
        <w:t xml:space="preserve"> (</w:t>
      </w:r>
      <w:r w:rsidR="00A05E17" w:rsidRPr="007A7AA4">
        <w:rPr>
          <w:i/>
          <w:iCs/>
        </w:rPr>
        <w:t>n</w:t>
      </w:r>
      <w:r w:rsidR="00A05E17">
        <w:t xml:space="preserve">=10, </w:t>
      </w:r>
      <w:r w:rsidR="00F32573">
        <w:t xml:space="preserve">2%), </w:t>
      </w:r>
      <w:r w:rsidR="00F32573" w:rsidRPr="007A7AA4">
        <w:rPr>
          <w:i/>
          <w:iCs/>
        </w:rPr>
        <w:t>strict vegetarian</w:t>
      </w:r>
      <w:r w:rsidR="00F32573">
        <w:t xml:space="preserve"> (</w:t>
      </w:r>
      <w:r w:rsidR="00A05E17" w:rsidRPr="007A7AA4">
        <w:rPr>
          <w:i/>
          <w:iCs/>
        </w:rPr>
        <w:t>n</w:t>
      </w:r>
      <w:r w:rsidR="00A05E17">
        <w:t xml:space="preserve">=5, </w:t>
      </w:r>
      <w:r w:rsidR="00F32573">
        <w:t xml:space="preserve">1%) </w:t>
      </w:r>
      <w:r w:rsidR="00F32573" w:rsidRPr="007A7AA4">
        <w:rPr>
          <w:i/>
          <w:iCs/>
        </w:rPr>
        <w:t xml:space="preserve">dietary vegan </w:t>
      </w:r>
      <w:r w:rsidR="00F32573">
        <w:t>(</w:t>
      </w:r>
      <w:r w:rsidR="00A05E17" w:rsidRPr="007A7AA4">
        <w:rPr>
          <w:i/>
          <w:iCs/>
        </w:rPr>
        <w:t>n</w:t>
      </w:r>
      <w:r w:rsidR="00A05E17">
        <w:t xml:space="preserve">=1, </w:t>
      </w:r>
      <w:r w:rsidR="00F32573">
        <w:t xml:space="preserve">0.2%). </w:t>
      </w:r>
      <w:r>
        <w:t xml:space="preserve">Most participants indicated that </w:t>
      </w:r>
      <w:r w:rsidR="00F32573">
        <w:t>they (</w:t>
      </w:r>
      <w:r w:rsidR="00F32573">
        <w:rPr>
          <w:i/>
          <w:iCs/>
        </w:rPr>
        <w:t xml:space="preserve">n </w:t>
      </w:r>
      <w:r w:rsidR="00F32573">
        <w:t>= 47</w:t>
      </w:r>
      <w:r w:rsidR="001522CB">
        <w:t>5</w:t>
      </w:r>
      <w:r w:rsidR="00F32573">
        <w:t>, 9</w:t>
      </w:r>
      <w:r w:rsidR="001522CB">
        <w:t>5.8</w:t>
      </w:r>
      <w:r w:rsidR="00F32573">
        <w:t>%) and their partner (</w:t>
      </w:r>
      <w:r w:rsidR="00F32573">
        <w:rPr>
          <w:i/>
          <w:iCs/>
        </w:rPr>
        <w:t xml:space="preserve">n </w:t>
      </w:r>
      <w:r w:rsidR="00F32573">
        <w:t xml:space="preserve">= </w:t>
      </w:r>
      <w:r w:rsidR="00380709">
        <w:t>47</w:t>
      </w:r>
      <w:r w:rsidR="001522CB">
        <w:t>6</w:t>
      </w:r>
      <w:r w:rsidR="00F32573">
        <w:t xml:space="preserve">, </w:t>
      </w:r>
      <w:r w:rsidR="00380709">
        <w:t>96</w:t>
      </w:r>
      <w:r w:rsidR="00F32573">
        <w:t xml:space="preserve">%) </w:t>
      </w:r>
      <w:r>
        <w:t>were</w:t>
      </w:r>
      <w:r w:rsidR="00F32573">
        <w:t xml:space="preserve"> not</w:t>
      </w:r>
      <w:r>
        <w:t xml:space="preserve"> currently pursuing a transition between dietary classifications</w:t>
      </w:r>
      <w:r w:rsidR="00F32573">
        <w:t xml:space="preserve">. </w:t>
      </w:r>
      <w:r>
        <w:t xml:space="preserve">See Supplemental Materials </w:t>
      </w:r>
      <w:r w:rsidR="00CA69E1">
        <w:t>E</w:t>
      </w:r>
      <w:r>
        <w:t xml:space="preserve"> for descriptive details on dietary transitions. </w:t>
      </w:r>
    </w:p>
    <w:p w14:paraId="455DD779" w14:textId="6F1A8C70" w:rsidR="00AC4A6C" w:rsidRPr="00EE72CA" w:rsidRDefault="00AC4A6C" w:rsidP="003346D1">
      <w:pPr>
        <w:spacing w:line="480" w:lineRule="auto"/>
        <w:rPr>
          <w:b/>
          <w:bCs/>
          <w:color w:val="000000" w:themeColor="text1"/>
        </w:rPr>
      </w:pPr>
      <w:r w:rsidRPr="00EE72CA">
        <w:rPr>
          <w:b/>
          <w:bCs/>
          <w:color w:val="000000" w:themeColor="text1"/>
        </w:rPr>
        <w:t>3.</w:t>
      </w:r>
      <w:r w:rsidR="00C34B04">
        <w:rPr>
          <w:b/>
          <w:bCs/>
          <w:color w:val="000000" w:themeColor="text1"/>
        </w:rPr>
        <w:t>1</w:t>
      </w:r>
      <w:r w:rsidRPr="00EE72CA">
        <w:rPr>
          <w:b/>
          <w:bCs/>
          <w:color w:val="000000" w:themeColor="text1"/>
        </w:rPr>
        <w:t xml:space="preserve"> </w:t>
      </w:r>
      <w:r w:rsidR="00E922F3" w:rsidRPr="00EE72CA">
        <w:rPr>
          <w:b/>
          <w:bCs/>
          <w:color w:val="000000" w:themeColor="text1"/>
        </w:rPr>
        <w:t xml:space="preserve">Distribution </w:t>
      </w:r>
      <w:r w:rsidRPr="00EE72CA">
        <w:rPr>
          <w:b/>
          <w:bCs/>
          <w:color w:val="000000" w:themeColor="text1"/>
        </w:rPr>
        <w:t>of</w:t>
      </w:r>
      <w:r w:rsidRPr="00EE72CA">
        <w:rPr>
          <w:rFonts w:eastAsiaTheme="minorHAnsi"/>
          <w:b/>
          <w:bCs/>
          <w:color w:val="000000" w:themeColor="text1"/>
          <w:lang w:val="en-US" w:eastAsia="en-US"/>
        </w:rPr>
        <w:t xml:space="preserve"> matched </w:t>
      </w:r>
      <w:r w:rsidRPr="00EE72CA">
        <w:rPr>
          <w:b/>
          <w:bCs/>
          <w:color w:val="000000" w:themeColor="text1"/>
        </w:rPr>
        <w:t xml:space="preserve">and </w:t>
      </w:r>
      <w:r w:rsidRPr="00EE72CA">
        <w:rPr>
          <w:rFonts w:eastAsiaTheme="minorHAnsi"/>
          <w:b/>
          <w:bCs/>
          <w:color w:val="000000" w:themeColor="text1"/>
          <w:lang w:val="en-US" w:eastAsia="en-US"/>
        </w:rPr>
        <w:t xml:space="preserve">unmatched couples </w:t>
      </w:r>
    </w:p>
    <w:p w14:paraId="4BA682C3" w14:textId="12114D9E" w:rsidR="00247060" w:rsidRPr="003346D1" w:rsidRDefault="0053316B" w:rsidP="005D6BC0">
      <w:pPr>
        <w:spacing w:line="480" w:lineRule="auto"/>
        <w:ind w:firstLine="720"/>
        <w:rPr>
          <w:b/>
          <w:bCs/>
        </w:rPr>
      </w:pPr>
      <w:r w:rsidRPr="00EE72CA">
        <w:rPr>
          <w:color w:val="000000" w:themeColor="text1"/>
        </w:rPr>
        <w:t>Contrary to expectation</w:t>
      </w:r>
      <w:r w:rsidR="00C4062D" w:rsidRPr="00EE72CA">
        <w:rPr>
          <w:color w:val="000000" w:themeColor="text1"/>
        </w:rPr>
        <w:t>s</w:t>
      </w:r>
      <w:r w:rsidRPr="00EE72CA">
        <w:rPr>
          <w:color w:val="000000" w:themeColor="text1"/>
        </w:rPr>
        <w:t xml:space="preserve">, </w:t>
      </w:r>
      <w:r w:rsidRPr="00EE72CA">
        <w:rPr>
          <w:color w:val="000000" w:themeColor="text1"/>
          <w:shd w:val="clear" w:color="auto" w:fill="FFFFFF"/>
        </w:rPr>
        <w:t xml:space="preserve">the vast majority </w:t>
      </w:r>
      <w:r>
        <w:rPr>
          <w:color w:val="000000" w:themeColor="text1"/>
          <w:shd w:val="clear" w:color="auto" w:fill="FFFFFF"/>
        </w:rPr>
        <w:t>of participants perceived the eating habits and dietary goal of themselves and their partner to be unmatched (</w:t>
      </w:r>
      <w:r w:rsidR="00C4062D">
        <w:rPr>
          <w:i/>
          <w:iCs/>
          <w:color w:val="000000" w:themeColor="text1"/>
          <w:shd w:val="clear" w:color="auto" w:fill="FFFFFF"/>
        </w:rPr>
        <w:t xml:space="preserve">n </w:t>
      </w:r>
      <w:r>
        <w:rPr>
          <w:color w:val="000000" w:themeColor="text1"/>
          <w:shd w:val="clear" w:color="auto" w:fill="FFFFFF"/>
        </w:rPr>
        <w:t>=</w:t>
      </w:r>
      <w:r w:rsidR="00C4062D">
        <w:rPr>
          <w:color w:val="000000" w:themeColor="text1"/>
          <w:shd w:val="clear" w:color="auto" w:fill="FFFFFF"/>
        </w:rPr>
        <w:t xml:space="preserve"> </w:t>
      </w:r>
      <w:r>
        <w:rPr>
          <w:color w:val="000000" w:themeColor="text1"/>
          <w:shd w:val="clear" w:color="auto" w:fill="FFFFFF"/>
        </w:rPr>
        <w:t>3</w:t>
      </w:r>
      <w:r w:rsidR="008F25A4">
        <w:rPr>
          <w:color w:val="000000" w:themeColor="text1"/>
          <w:shd w:val="clear" w:color="auto" w:fill="FFFFFF"/>
        </w:rPr>
        <w:t>58</w:t>
      </w:r>
      <w:r>
        <w:rPr>
          <w:color w:val="000000" w:themeColor="text1"/>
          <w:shd w:val="clear" w:color="auto" w:fill="FFFFFF"/>
        </w:rPr>
        <w:t xml:space="preserve">), with a smaller </w:t>
      </w:r>
      <w:r w:rsidR="0046373D">
        <w:rPr>
          <w:color w:val="000000" w:themeColor="text1"/>
          <w:shd w:val="clear" w:color="auto" w:fill="FFFFFF"/>
        </w:rPr>
        <w:t>group</w:t>
      </w:r>
      <w:r w:rsidR="00C4062D">
        <w:rPr>
          <w:color w:val="000000" w:themeColor="text1"/>
          <w:shd w:val="clear" w:color="auto" w:fill="FFFFFF"/>
        </w:rPr>
        <w:t xml:space="preserve"> </w:t>
      </w:r>
      <w:r w:rsidR="00060313">
        <w:rPr>
          <w:color w:val="000000" w:themeColor="text1"/>
          <w:shd w:val="clear" w:color="auto" w:fill="FFFFFF"/>
        </w:rPr>
        <w:t xml:space="preserve">matched </w:t>
      </w:r>
      <w:r w:rsidR="00060313" w:rsidRPr="00846F87">
        <w:rPr>
          <w:i/>
          <w:iCs/>
        </w:rPr>
        <w:t>(</w:t>
      </w:r>
      <w:r w:rsidR="00C4062D">
        <w:rPr>
          <w:i/>
          <w:iCs/>
        </w:rPr>
        <w:t xml:space="preserve">n </w:t>
      </w:r>
      <w:r w:rsidR="00060313" w:rsidRPr="00846F87">
        <w:rPr>
          <w:i/>
          <w:iCs/>
        </w:rPr>
        <w:t>=</w:t>
      </w:r>
      <w:r w:rsidR="00C4062D">
        <w:rPr>
          <w:i/>
          <w:iCs/>
        </w:rPr>
        <w:t xml:space="preserve"> </w:t>
      </w:r>
      <w:r w:rsidR="00060313">
        <w:t>13</w:t>
      </w:r>
      <w:r w:rsidR="008F25A4">
        <w:t>8</w:t>
      </w:r>
      <w:r w:rsidR="00060313">
        <w:t xml:space="preserve">). </w:t>
      </w:r>
      <w:r w:rsidR="00E922F3">
        <w:t xml:space="preserve">We </w:t>
      </w:r>
      <w:r w:rsidR="00E922F3" w:rsidRPr="000C3E7B">
        <w:rPr>
          <w:color w:val="000000" w:themeColor="text1"/>
        </w:rPr>
        <w:t xml:space="preserve">pre-registered that we would </w:t>
      </w:r>
      <w:r w:rsidR="00066AED" w:rsidRPr="000C3E7B">
        <w:rPr>
          <w:color w:val="000000" w:themeColor="text1"/>
        </w:rPr>
        <w:t xml:space="preserve">additionally </w:t>
      </w:r>
      <w:r w:rsidR="00E922F3" w:rsidRPr="000C3E7B">
        <w:rPr>
          <w:color w:val="000000" w:themeColor="text1"/>
          <w:shd w:val="clear" w:color="auto" w:fill="FFFFFF"/>
        </w:rPr>
        <w:t>manually code the dietary classifications and dietary goals of participants and their partners for being either ‘matched’ or ‘unmatched’</w:t>
      </w:r>
      <w:r w:rsidR="001D6F3E">
        <w:rPr>
          <w:color w:val="000000" w:themeColor="text1"/>
          <w:shd w:val="clear" w:color="auto" w:fill="FFFFFF"/>
        </w:rPr>
        <w:t>,</w:t>
      </w:r>
      <w:r w:rsidR="00E922F3">
        <w:rPr>
          <w:color w:val="000000" w:themeColor="text1"/>
          <w:shd w:val="clear" w:color="auto" w:fill="FFFFFF"/>
        </w:rPr>
        <w:t xml:space="preserve"> </w:t>
      </w:r>
      <w:r w:rsidR="00E922F3" w:rsidRPr="000C3E7B">
        <w:rPr>
          <w:color w:val="000000" w:themeColor="text1"/>
          <w:shd w:val="clear" w:color="auto" w:fill="FFFFFF"/>
        </w:rPr>
        <w:t xml:space="preserve">as an ancillary check on </w:t>
      </w:r>
      <w:r w:rsidR="001D6F3E">
        <w:rPr>
          <w:color w:val="000000" w:themeColor="text1"/>
          <w:shd w:val="clear" w:color="auto" w:fill="FFFFFF"/>
        </w:rPr>
        <w:t>the</w:t>
      </w:r>
      <w:r w:rsidR="00E922F3" w:rsidRPr="000C3E7B">
        <w:rPr>
          <w:color w:val="000000" w:themeColor="text1"/>
          <w:shd w:val="clear" w:color="auto" w:fill="FFFFFF"/>
        </w:rPr>
        <w:t xml:space="preserve"> direct measure of perceived dietary alignment. </w:t>
      </w:r>
      <w:r w:rsidR="001D6F3E">
        <w:rPr>
          <w:color w:val="000000" w:themeColor="text1"/>
          <w:shd w:val="clear" w:color="auto" w:fill="FFFFFF"/>
        </w:rPr>
        <w:t>However, t</w:t>
      </w:r>
      <w:r w:rsidR="00E922F3">
        <w:rPr>
          <w:color w:val="000000" w:themeColor="text1"/>
          <w:shd w:val="clear" w:color="auto" w:fill="FFFFFF"/>
        </w:rPr>
        <w:t xml:space="preserve">oo few participants provided an affirmative response to the question on dietary transitions for us to perform this computation with the data. In terms of current dietary </w:t>
      </w:r>
      <w:r w:rsidR="00E922F3">
        <w:rPr>
          <w:color w:val="000000" w:themeColor="text1"/>
          <w:shd w:val="clear" w:color="auto" w:fill="FFFFFF"/>
        </w:rPr>
        <w:lastRenderedPageBreak/>
        <w:t>classification, 33</w:t>
      </w:r>
      <w:r w:rsidR="008F25A4">
        <w:rPr>
          <w:color w:val="000000" w:themeColor="text1"/>
          <w:shd w:val="clear" w:color="auto" w:fill="FFFFFF"/>
        </w:rPr>
        <w:t>4</w:t>
      </w:r>
      <w:r w:rsidR="00E922F3">
        <w:rPr>
          <w:color w:val="000000" w:themeColor="text1"/>
          <w:shd w:val="clear" w:color="auto" w:fill="FFFFFF"/>
        </w:rPr>
        <w:t xml:space="preserve"> participants were matched with their partner and 16</w:t>
      </w:r>
      <w:r w:rsidR="008F25A4">
        <w:rPr>
          <w:color w:val="000000" w:themeColor="text1"/>
          <w:shd w:val="clear" w:color="auto" w:fill="FFFFFF"/>
        </w:rPr>
        <w:t>2</w:t>
      </w:r>
      <w:r w:rsidR="00E922F3">
        <w:rPr>
          <w:color w:val="000000" w:themeColor="text1"/>
          <w:shd w:val="clear" w:color="auto" w:fill="FFFFFF"/>
        </w:rPr>
        <w:t xml:space="preserve"> were unmatched. </w:t>
      </w:r>
      <w:r w:rsidR="005D6BC0" w:rsidRPr="005D6BC0">
        <w:t xml:space="preserve"> </w:t>
      </w:r>
      <w:r w:rsidR="001D6F3E">
        <w:t>Of note</w:t>
      </w:r>
      <w:r w:rsidR="005D6BC0">
        <w:t xml:space="preserve">, reported </w:t>
      </w:r>
      <w:r w:rsidR="005D6BC0">
        <w:rPr>
          <w:color w:val="000000" w:themeColor="text1"/>
          <w:shd w:val="clear" w:color="auto" w:fill="FFFFFF"/>
        </w:rPr>
        <w:t xml:space="preserve">dietary classifications of the couples often failed to align with their </w:t>
      </w:r>
      <w:r w:rsidR="005D6BC0" w:rsidRPr="00247060">
        <w:rPr>
          <w:i/>
          <w:iCs/>
          <w:color w:val="000000" w:themeColor="text1"/>
          <w:shd w:val="clear" w:color="auto" w:fill="FFFFFF"/>
        </w:rPr>
        <w:t>perception</w:t>
      </w:r>
      <w:r w:rsidR="005D6BC0">
        <w:rPr>
          <w:color w:val="000000" w:themeColor="text1"/>
          <w:shd w:val="clear" w:color="auto" w:fill="FFFFFF"/>
        </w:rPr>
        <w:t xml:space="preserve"> of being matched or unmatched.</w:t>
      </w:r>
      <w:r w:rsidR="005D6BC0">
        <w:rPr>
          <w:b/>
          <w:bCs/>
        </w:rPr>
        <w:t xml:space="preserve"> </w:t>
      </w:r>
      <w:r w:rsidR="00C4062D">
        <w:rPr>
          <w:color w:val="000000" w:themeColor="text1"/>
          <w:shd w:val="clear" w:color="auto" w:fill="FFFFFF"/>
        </w:rPr>
        <w:t xml:space="preserve">Though </w:t>
      </w:r>
      <w:r w:rsidR="00247060">
        <w:rPr>
          <w:color w:val="000000" w:themeColor="text1"/>
          <w:shd w:val="clear" w:color="auto" w:fill="FFFFFF"/>
        </w:rPr>
        <w:t>the vast majority of our participants reported the same dietary classification as their partner (</w:t>
      </w:r>
      <w:r w:rsidR="00C4062D">
        <w:rPr>
          <w:i/>
          <w:iCs/>
          <w:color w:val="000000" w:themeColor="text1"/>
          <w:shd w:val="clear" w:color="auto" w:fill="FFFFFF"/>
        </w:rPr>
        <w:t xml:space="preserve">n </w:t>
      </w:r>
      <w:r w:rsidR="00247060">
        <w:rPr>
          <w:color w:val="000000" w:themeColor="text1"/>
          <w:shd w:val="clear" w:color="auto" w:fill="FFFFFF"/>
        </w:rPr>
        <w:t>=</w:t>
      </w:r>
      <w:r w:rsidR="00C4062D">
        <w:rPr>
          <w:color w:val="000000" w:themeColor="text1"/>
          <w:shd w:val="clear" w:color="auto" w:fill="FFFFFF"/>
        </w:rPr>
        <w:t xml:space="preserve"> </w:t>
      </w:r>
      <w:r w:rsidR="00247060">
        <w:rPr>
          <w:color w:val="000000" w:themeColor="text1"/>
          <w:shd w:val="clear" w:color="auto" w:fill="FFFFFF"/>
        </w:rPr>
        <w:t>33</w:t>
      </w:r>
      <w:r w:rsidR="008F25A4">
        <w:rPr>
          <w:color w:val="000000" w:themeColor="text1"/>
          <w:shd w:val="clear" w:color="auto" w:fill="FFFFFF"/>
        </w:rPr>
        <w:t>4</w:t>
      </w:r>
      <w:r w:rsidR="00247060">
        <w:rPr>
          <w:color w:val="000000" w:themeColor="text1"/>
          <w:shd w:val="clear" w:color="auto" w:fill="FFFFFF"/>
        </w:rPr>
        <w:t xml:space="preserve">), </w:t>
      </w:r>
      <w:r w:rsidR="00C4062D">
        <w:rPr>
          <w:color w:val="000000" w:themeColor="text1"/>
          <w:shd w:val="clear" w:color="auto" w:fill="FFFFFF"/>
        </w:rPr>
        <w:t xml:space="preserve">much fewer </w:t>
      </w:r>
      <w:r w:rsidR="00247060" w:rsidRPr="00427F86">
        <w:rPr>
          <w:i/>
          <w:iCs/>
          <w:color w:val="000000" w:themeColor="text1"/>
          <w:shd w:val="clear" w:color="auto" w:fill="FFFFFF"/>
        </w:rPr>
        <w:t>perceived</w:t>
      </w:r>
      <w:r w:rsidR="00247060">
        <w:rPr>
          <w:color w:val="000000" w:themeColor="text1"/>
          <w:shd w:val="clear" w:color="auto" w:fill="FFFFFF"/>
        </w:rPr>
        <w:t xml:space="preserve"> the eating habits</w:t>
      </w:r>
      <w:r w:rsidR="003A3F51">
        <w:rPr>
          <w:color w:val="000000" w:themeColor="text1"/>
          <w:shd w:val="clear" w:color="auto" w:fill="FFFFFF"/>
        </w:rPr>
        <w:t xml:space="preserve"> </w:t>
      </w:r>
      <w:r w:rsidR="00247060">
        <w:rPr>
          <w:color w:val="000000" w:themeColor="text1"/>
          <w:shd w:val="clear" w:color="auto" w:fill="FFFFFF"/>
        </w:rPr>
        <w:t>and dietary goal</w:t>
      </w:r>
      <w:r w:rsidR="00E46119">
        <w:rPr>
          <w:color w:val="000000" w:themeColor="text1"/>
          <w:shd w:val="clear" w:color="auto" w:fill="FFFFFF"/>
        </w:rPr>
        <w:t>s</w:t>
      </w:r>
      <w:r w:rsidR="00247060">
        <w:rPr>
          <w:color w:val="000000" w:themeColor="text1"/>
          <w:shd w:val="clear" w:color="auto" w:fill="FFFFFF"/>
        </w:rPr>
        <w:t xml:space="preserve"> of their partner to </w:t>
      </w:r>
      <w:r w:rsidR="0046373D">
        <w:rPr>
          <w:color w:val="000000" w:themeColor="text1"/>
          <w:shd w:val="clear" w:color="auto" w:fill="FFFFFF"/>
        </w:rPr>
        <w:t xml:space="preserve">entirely </w:t>
      </w:r>
      <w:r w:rsidR="00C4062D">
        <w:rPr>
          <w:color w:val="000000" w:themeColor="text1"/>
          <w:shd w:val="clear" w:color="auto" w:fill="FFFFFF"/>
        </w:rPr>
        <w:t>match</w:t>
      </w:r>
      <w:r w:rsidR="0046373D">
        <w:rPr>
          <w:color w:val="000000" w:themeColor="text1"/>
          <w:shd w:val="clear" w:color="auto" w:fill="FFFFFF"/>
        </w:rPr>
        <w:t xml:space="preserve"> </w:t>
      </w:r>
      <w:r w:rsidR="00C4062D">
        <w:rPr>
          <w:color w:val="000000" w:themeColor="text1"/>
          <w:shd w:val="clear" w:color="auto" w:fill="FFFFFF"/>
        </w:rPr>
        <w:t>their own</w:t>
      </w:r>
      <w:r w:rsidR="00427F86">
        <w:rPr>
          <w:color w:val="000000" w:themeColor="text1"/>
          <w:shd w:val="clear" w:color="auto" w:fill="FFFFFF"/>
        </w:rPr>
        <w:t xml:space="preserve"> </w:t>
      </w:r>
      <w:r w:rsidR="00427F86" w:rsidRPr="00846F87">
        <w:rPr>
          <w:i/>
          <w:iCs/>
          <w:color w:val="000000" w:themeColor="text1"/>
          <w:shd w:val="clear" w:color="auto" w:fill="FFFFFF"/>
        </w:rPr>
        <w:t>(</w:t>
      </w:r>
      <w:r w:rsidR="00C4062D">
        <w:rPr>
          <w:i/>
          <w:iCs/>
          <w:color w:val="000000" w:themeColor="text1"/>
          <w:shd w:val="clear" w:color="auto" w:fill="FFFFFF"/>
        </w:rPr>
        <w:t xml:space="preserve">n </w:t>
      </w:r>
      <w:r w:rsidR="00427F86" w:rsidRPr="00846F87">
        <w:rPr>
          <w:i/>
          <w:iCs/>
          <w:color w:val="000000" w:themeColor="text1"/>
          <w:shd w:val="clear" w:color="auto" w:fill="FFFFFF"/>
        </w:rPr>
        <w:t>=</w:t>
      </w:r>
      <w:r w:rsidR="00C4062D">
        <w:rPr>
          <w:color w:val="000000" w:themeColor="text1"/>
          <w:shd w:val="clear" w:color="auto" w:fill="FFFFFF"/>
        </w:rPr>
        <w:t>13</w:t>
      </w:r>
      <w:r w:rsidR="008F25A4">
        <w:rPr>
          <w:color w:val="000000" w:themeColor="text1"/>
          <w:shd w:val="clear" w:color="auto" w:fill="FFFFFF"/>
        </w:rPr>
        <w:t>8</w:t>
      </w:r>
      <w:r w:rsidR="00C46662">
        <w:rPr>
          <w:color w:val="000000" w:themeColor="text1"/>
          <w:shd w:val="clear" w:color="auto" w:fill="FFFFFF"/>
        </w:rPr>
        <w:t>)</w:t>
      </w:r>
      <w:r w:rsidR="003346D1">
        <w:rPr>
          <w:color w:val="000000" w:themeColor="text1"/>
          <w:shd w:val="clear" w:color="auto" w:fill="FFFFFF"/>
        </w:rPr>
        <w:t>.</w:t>
      </w:r>
      <w:r w:rsidR="00E46119">
        <w:rPr>
          <w:color w:val="000000" w:themeColor="text1"/>
          <w:shd w:val="clear" w:color="auto" w:fill="FFFFFF"/>
        </w:rPr>
        <w:t xml:space="preserve"> Arguably, the subjective experience of dietary alignment </w:t>
      </w:r>
      <w:r w:rsidR="00967125">
        <w:rPr>
          <w:color w:val="000000" w:themeColor="text1"/>
          <w:shd w:val="clear" w:color="auto" w:fill="FFFFFF"/>
        </w:rPr>
        <w:t>(perceived alignment) is psychologically more meaningful than dietary classifications</w:t>
      </w:r>
      <w:r w:rsidR="007B4F28">
        <w:rPr>
          <w:color w:val="000000" w:themeColor="text1"/>
          <w:shd w:val="clear" w:color="auto" w:fill="FFFFFF"/>
        </w:rPr>
        <w:t xml:space="preserve"> (e.g., a person may classify their partner with the same label but still feel unmatched)</w:t>
      </w:r>
      <w:r w:rsidR="00967125">
        <w:rPr>
          <w:color w:val="000000" w:themeColor="text1"/>
          <w:shd w:val="clear" w:color="auto" w:fill="FFFFFF"/>
        </w:rPr>
        <w:t>, thus, be</w:t>
      </w:r>
      <w:r w:rsidR="003346D1">
        <w:rPr>
          <w:color w:val="000000" w:themeColor="text1"/>
          <w:shd w:val="clear" w:color="auto" w:fill="FFFFFF"/>
        </w:rPr>
        <w:t xml:space="preserve">low we report the results for </w:t>
      </w:r>
      <w:r w:rsidR="003346D1" w:rsidRPr="007A7AA4">
        <w:rPr>
          <w:color w:val="000000" w:themeColor="text1"/>
          <w:shd w:val="clear" w:color="auto" w:fill="FFFFFF"/>
        </w:rPr>
        <w:t>perceived</w:t>
      </w:r>
      <w:r w:rsidR="003346D1">
        <w:rPr>
          <w:color w:val="000000" w:themeColor="text1"/>
          <w:shd w:val="clear" w:color="auto" w:fill="FFFFFF"/>
        </w:rPr>
        <w:t xml:space="preserve"> matching</w:t>
      </w:r>
      <w:r w:rsidR="00967125">
        <w:rPr>
          <w:color w:val="000000" w:themeColor="text1"/>
          <w:shd w:val="clear" w:color="auto" w:fill="FFFFFF"/>
        </w:rPr>
        <w:t xml:space="preserve"> and supplement the analyses for classification matching</w:t>
      </w:r>
      <w:r w:rsidR="00C46662">
        <w:rPr>
          <w:rStyle w:val="FootnoteReference"/>
          <w:color w:val="000000" w:themeColor="text1"/>
          <w:shd w:val="clear" w:color="auto" w:fill="FFFFFF"/>
        </w:rPr>
        <w:footnoteReference w:id="3"/>
      </w:r>
      <w:r w:rsidR="00967125">
        <w:rPr>
          <w:color w:val="000000" w:themeColor="text1"/>
          <w:shd w:val="clear" w:color="auto" w:fill="FFFFFF"/>
        </w:rPr>
        <w:t xml:space="preserve"> (see Supplemental Materials </w:t>
      </w:r>
      <w:r w:rsidR="00F17E6F">
        <w:rPr>
          <w:color w:val="000000" w:themeColor="text1"/>
          <w:shd w:val="clear" w:color="auto" w:fill="FFFFFF"/>
        </w:rPr>
        <w:t>F</w:t>
      </w:r>
      <w:r w:rsidR="00967125">
        <w:rPr>
          <w:color w:val="000000" w:themeColor="text1"/>
          <w:shd w:val="clear" w:color="auto" w:fill="FFFFFF"/>
        </w:rPr>
        <w:t>)</w:t>
      </w:r>
      <w:r w:rsidR="003A561E">
        <w:rPr>
          <w:color w:val="000000" w:themeColor="text1"/>
          <w:shd w:val="clear" w:color="auto" w:fill="FFFFFF"/>
        </w:rPr>
        <w:t>.</w:t>
      </w:r>
    </w:p>
    <w:p w14:paraId="69B880D6" w14:textId="4FC55BC4" w:rsidR="00E922F3" w:rsidRPr="003346D1" w:rsidRDefault="00E922F3" w:rsidP="003346D1">
      <w:pPr>
        <w:spacing w:line="480" w:lineRule="auto"/>
        <w:rPr>
          <w:b/>
          <w:bCs/>
          <w:color w:val="000000" w:themeColor="text1"/>
        </w:rPr>
      </w:pPr>
      <w:r>
        <w:rPr>
          <w:b/>
          <w:bCs/>
        </w:rPr>
        <w:t>3.</w:t>
      </w:r>
      <w:r w:rsidR="00C34B04">
        <w:rPr>
          <w:b/>
          <w:bCs/>
        </w:rPr>
        <w:t>2</w:t>
      </w:r>
      <w:r>
        <w:rPr>
          <w:b/>
          <w:bCs/>
        </w:rPr>
        <w:t xml:space="preserve"> </w:t>
      </w:r>
      <w:r w:rsidRPr="003346D1">
        <w:rPr>
          <w:b/>
          <w:bCs/>
          <w:color w:val="000000" w:themeColor="text1"/>
        </w:rPr>
        <w:t>Dietary characteristics of</w:t>
      </w:r>
      <w:r w:rsidRPr="003346D1">
        <w:rPr>
          <w:rFonts w:eastAsiaTheme="minorHAnsi"/>
          <w:b/>
          <w:bCs/>
          <w:color w:val="000000" w:themeColor="text1"/>
          <w:lang w:val="en-US" w:eastAsia="en-US"/>
        </w:rPr>
        <w:t xml:space="preserve"> matched </w:t>
      </w:r>
      <w:r w:rsidRPr="003346D1">
        <w:rPr>
          <w:b/>
          <w:bCs/>
          <w:color w:val="000000" w:themeColor="text1"/>
        </w:rPr>
        <w:t xml:space="preserve">and </w:t>
      </w:r>
      <w:r w:rsidRPr="003346D1">
        <w:rPr>
          <w:rFonts w:eastAsiaTheme="minorHAnsi"/>
          <w:b/>
          <w:bCs/>
          <w:color w:val="000000" w:themeColor="text1"/>
          <w:lang w:val="en-US" w:eastAsia="en-US"/>
        </w:rPr>
        <w:t xml:space="preserve">unmatched couples </w:t>
      </w:r>
    </w:p>
    <w:p w14:paraId="13C1C335" w14:textId="5E09E510" w:rsidR="00A27D84" w:rsidRPr="00100BD7" w:rsidRDefault="00317ACF" w:rsidP="00F326F4">
      <w:pPr>
        <w:spacing w:line="480" w:lineRule="auto"/>
        <w:rPr>
          <w:color w:val="000000" w:themeColor="text1"/>
        </w:rPr>
      </w:pPr>
      <w:r w:rsidRPr="003346D1">
        <w:rPr>
          <w:b/>
          <w:bCs/>
          <w:color w:val="000000" w:themeColor="text1"/>
        </w:rPr>
        <w:tab/>
      </w:r>
      <w:r w:rsidR="00AC4A6C" w:rsidRPr="003346D1">
        <w:rPr>
          <w:color w:val="000000" w:themeColor="text1"/>
        </w:rPr>
        <w:t>We found that matched couples reported significantly greater food coordination than unmatched couple</w:t>
      </w:r>
      <w:r w:rsidR="00627B2D" w:rsidRPr="003346D1">
        <w:rPr>
          <w:color w:val="000000" w:themeColor="text1"/>
        </w:rPr>
        <w:t>s</w:t>
      </w:r>
      <w:r w:rsidR="00AC4A6C" w:rsidRPr="003346D1">
        <w:rPr>
          <w:color w:val="000000" w:themeColor="text1"/>
        </w:rPr>
        <w:t xml:space="preserve">, </w:t>
      </w:r>
      <w:proofErr w:type="gramStart"/>
      <w:r w:rsidR="002762A6" w:rsidRPr="003346D1">
        <w:rPr>
          <w:i/>
          <w:iCs/>
          <w:color w:val="000000" w:themeColor="text1"/>
        </w:rPr>
        <w:t>t</w:t>
      </w:r>
      <w:r w:rsidR="002762A6" w:rsidRPr="003346D1">
        <w:rPr>
          <w:color w:val="000000" w:themeColor="text1"/>
        </w:rPr>
        <w:t>(</w:t>
      </w:r>
      <w:proofErr w:type="gramEnd"/>
      <w:r w:rsidR="002762A6" w:rsidRPr="003346D1">
        <w:rPr>
          <w:color w:val="000000" w:themeColor="text1"/>
        </w:rPr>
        <w:t xml:space="preserve">494) = 9.485, </w:t>
      </w:r>
      <w:r w:rsidR="002762A6" w:rsidRPr="003346D1">
        <w:rPr>
          <w:i/>
          <w:iCs/>
          <w:color w:val="000000" w:themeColor="text1"/>
        </w:rPr>
        <w:t>p</w:t>
      </w:r>
      <w:r w:rsidR="002762A6" w:rsidRPr="003346D1">
        <w:rPr>
          <w:color w:val="000000" w:themeColor="text1"/>
        </w:rPr>
        <w:t>&lt; .00</w:t>
      </w:r>
      <w:r w:rsidR="00066AED">
        <w:rPr>
          <w:color w:val="000000" w:themeColor="text1"/>
        </w:rPr>
        <w:t>1</w:t>
      </w:r>
      <w:r w:rsidR="002762A6" w:rsidRPr="003346D1">
        <w:rPr>
          <w:color w:val="000000" w:themeColor="text1"/>
        </w:rPr>
        <w:t>,</w:t>
      </w:r>
      <w:r w:rsidR="002762A6" w:rsidRPr="003346D1">
        <w:rPr>
          <w:i/>
          <w:iCs/>
          <w:color w:val="000000" w:themeColor="text1"/>
        </w:rPr>
        <w:t xml:space="preserve"> d</w:t>
      </w:r>
      <w:r w:rsidR="002762A6" w:rsidRPr="003346D1">
        <w:rPr>
          <w:color w:val="000000" w:themeColor="text1"/>
        </w:rPr>
        <w:t xml:space="preserve"> = 0.95, 95% CI [.75, 1.16]</w:t>
      </w:r>
      <w:r w:rsidR="00AC4A6C" w:rsidRPr="003346D1">
        <w:rPr>
          <w:color w:val="000000" w:themeColor="text1"/>
        </w:rPr>
        <w:t>. Matched couples report</w:t>
      </w:r>
      <w:r w:rsidR="00C106E9">
        <w:rPr>
          <w:color w:val="000000" w:themeColor="text1"/>
        </w:rPr>
        <w:t>ed</w:t>
      </w:r>
      <w:r w:rsidR="00AC4A6C" w:rsidRPr="003346D1">
        <w:rPr>
          <w:color w:val="000000" w:themeColor="text1"/>
        </w:rPr>
        <w:t xml:space="preserve"> significantly greater harmony than unmatched couples</w:t>
      </w:r>
      <w:r w:rsidR="00627B2D" w:rsidRPr="003346D1">
        <w:rPr>
          <w:color w:val="000000" w:themeColor="text1"/>
        </w:rPr>
        <w:t xml:space="preserve">, </w:t>
      </w:r>
      <w:proofErr w:type="gramStart"/>
      <w:r w:rsidR="002762A6" w:rsidRPr="003346D1">
        <w:rPr>
          <w:i/>
          <w:iCs/>
          <w:color w:val="000000" w:themeColor="text1"/>
        </w:rPr>
        <w:t>t</w:t>
      </w:r>
      <w:r w:rsidR="002762A6" w:rsidRPr="003346D1">
        <w:rPr>
          <w:color w:val="000000" w:themeColor="text1"/>
        </w:rPr>
        <w:t>(</w:t>
      </w:r>
      <w:proofErr w:type="gramEnd"/>
      <w:r w:rsidR="002762A6" w:rsidRPr="003346D1">
        <w:rPr>
          <w:color w:val="000000" w:themeColor="text1"/>
        </w:rPr>
        <w:t xml:space="preserve">300.18) = 10.336, </w:t>
      </w:r>
      <w:r w:rsidR="002762A6" w:rsidRPr="003346D1">
        <w:rPr>
          <w:i/>
          <w:iCs/>
          <w:color w:val="000000" w:themeColor="text1"/>
        </w:rPr>
        <w:t>p</w:t>
      </w:r>
      <w:r w:rsidR="002762A6" w:rsidRPr="003346D1">
        <w:rPr>
          <w:color w:val="000000" w:themeColor="text1"/>
        </w:rPr>
        <w:t>&lt; .00</w:t>
      </w:r>
      <w:r w:rsidR="00066AED">
        <w:rPr>
          <w:color w:val="000000" w:themeColor="text1"/>
        </w:rPr>
        <w:t>1</w:t>
      </w:r>
      <w:r w:rsidR="002762A6" w:rsidRPr="003346D1">
        <w:rPr>
          <w:color w:val="000000" w:themeColor="text1"/>
        </w:rPr>
        <w:t xml:space="preserve">, </w:t>
      </w:r>
      <w:r w:rsidR="002762A6" w:rsidRPr="003346D1">
        <w:rPr>
          <w:i/>
          <w:iCs/>
          <w:color w:val="000000" w:themeColor="text1"/>
        </w:rPr>
        <w:t>d</w:t>
      </w:r>
      <w:r w:rsidR="002762A6" w:rsidRPr="003346D1">
        <w:rPr>
          <w:color w:val="000000" w:themeColor="text1"/>
        </w:rPr>
        <w:t xml:space="preserve"> = 0.49, 95% CI [.29, .69]</w:t>
      </w:r>
      <w:r w:rsidR="00AC4A6C" w:rsidRPr="003346D1">
        <w:rPr>
          <w:color w:val="000000" w:themeColor="text1"/>
        </w:rPr>
        <w:t>. Matched couples</w:t>
      </w:r>
      <w:r w:rsidR="00627B2D" w:rsidRPr="003346D1">
        <w:rPr>
          <w:color w:val="000000" w:themeColor="text1"/>
        </w:rPr>
        <w:t xml:space="preserve"> </w:t>
      </w:r>
      <w:ins w:id="194" w:author="Piazza, Jared" w:date="2023-05-09T16:01:00Z">
        <w:r w:rsidR="008C17F3">
          <w:rPr>
            <w:color w:val="000000" w:themeColor="text1"/>
          </w:rPr>
          <w:t>(</w:t>
        </w:r>
        <w:proofErr w:type="spellStart"/>
        <w:r w:rsidR="008C17F3">
          <w:rPr>
            <w:i/>
            <w:iCs/>
            <w:color w:val="000000" w:themeColor="text1"/>
          </w:rPr>
          <w:t>M</w:t>
        </w:r>
        <w:r w:rsidR="008C17F3">
          <w:rPr>
            <w:color w:val="000000" w:themeColor="text1"/>
            <w:vertAlign w:val="subscript"/>
          </w:rPr>
          <w:t>rank</w:t>
        </w:r>
        <w:proofErr w:type="spellEnd"/>
        <w:r w:rsidR="008C17F3">
          <w:rPr>
            <w:color w:val="000000" w:themeColor="text1"/>
          </w:rPr>
          <w:t xml:space="preserve"> = 211.92) </w:t>
        </w:r>
      </w:ins>
      <w:r w:rsidR="00AC4A6C" w:rsidRPr="003346D1">
        <w:rPr>
          <w:color w:val="000000" w:themeColor="text1"/>
        </w:rPr>
        <w:t>report</w:t>
      </w:r>
      <w:r w:rsidR="00C106E9">
        <w:rPr>
          <w:color w:val="000000" w:themeColor="text1"/>
        </w:rPr>
        <w:t>ed</w:t>
      </w:r>
      <w:r w:rsidR="00AC4A6C" w:rsidRPr="003346D1">
        <w:rPr>
          <w:color w:val="000000" w:themeColor="text1"/>
        </w:rPr>
        <w:t xml:space="preserve"> significantly</w:t>
      </w:r>
      <w:del w:id="195" w:author="Piazza, Jared" w:date="2023-05-09T15:04:00Z">
        <w:r w:rsidR="00AC4A6C" w:rsidRPr="003346D1" w:rsidDel="008C2670">
          <w:rPr>
            <w:color w:val="000000" w:themeColor="text1"/>
          </w:rPr>
          <w:delText>,</w:delText>
        </w:r>
      </w:del>
      <w:r w:rsidR="00AC4A6C" w:rsidRPr="003346D1">
        <w:rPr>
          <w:color w:val="000000" w:themeColor="text1"/>
        </w:rPr>
        <w:t xml:space="preserve"> lower diet-related tension than unmatched couples</w:t>
      </w:r>
      <w:ins w:id="196" w:author="Piazza, Jared" w:date="2023-05-09T16:01:00Z">
        <w:r w:rsidR="008C17F3">
          <w:rPr>
            <w:color w:val="000000" w:themeColor="text1"/>
          </w:rPr>
          <w:t xml:space="preserve"> (</w:t>
        </w:r>
      </w:ins>
      <w:proofErr w:type="spellStart"/>
      <w:ins w:id="197" w:author="Piazza, Jared" w:date="2023-05-09T16:02:00Z">
        <w:r w:rsidR="008C17F3">
          <w:rPr>
            <w:i/>
            <w:iCs/>
            <w:color w:val="000000" w:themeColor="text1"/>
          </w:rPr>
          <w:t>M</w:t>
        </w:r>
        <w:r w:rsidR="008C17F3">
          <w:rPr>
            <w:color w:val="000000" w:themeColor="text1"/>
            <w:vertAlign w:val="subscript"/>
          </w:rPr>
          <w:t>rank</w:t>
        </w:r>
        <w:proofErr w:type="spellEnd"/>
        <w:r w:rsidR="008C17F3">
          <w:rPr>
            <w:color w:val="000000" w:themeColor="text1"/>
          </w:rPr>
          <w:t xml:space="preserve"> = 262.60</w:t>
        </w:r>
      </w:ins>
      <w:ins w:id="198" w:author="Piazza, Jared" w:date="2023-05-09T16:41:00Z">
        <w:r w:rsidR="00A80426">
          <w:rPr>
            <w:color w:val="000000" w:themeColor="text1"/>
          </w:rPr>
          <w:t>)</w:t>
        </w:r>
      </w:ins>
      <w:r w:rsidR="00627B2D" w:rsidRPr="00F326F4">
        <w:rPr>
          <w:color w:val="000000" w:themeColor="text1"/>
        </w:rPr>
        <w:t xml:space="preserve">, </w:t>
      </w:r>
      <w:r w:rsidR="00F326F4" w:rsidRPr="007A7AA4">
        <w:rPr>
          <w:i/>
          <w:iCs/>
          <w:color w:val="232629"/>
          <w:highlight w:val="lightGray"/>
          <w:shd w:val="clear" w:color="auto" w:fill="FFFFFF"/>
        </w:rPr>
        <w:t>U</w:t>
      </w:r>
      <w:r w:rsidR="00F326F4" w:rsidRPr="007A7AA4">
        <w:rPr>
          <w:color w:val="232629"/>
          <w:highlight w:val="lightGray"/>
          <w:shd w:val="clear" w:color="auto" w:fill="FFFFFF"/>
        </w:rPr>
        <w:t xml:space="preserve"> = 29750.50, </w:t>
      </w:r>
      <w:ins w:id="199" w:author="Piazza, Jared" w:date="2023-05-09T16:02:00Z">
        <w:r w:rsidR="008C17F3">
          <w:rPr>
            <w:color w:val="232629"/>
            <w:highlight w:val="lightGray"/>
            <w:shd w:val="clear" w:color="auto" w:fill="FFFFFF"/>
          </w:rPr>
          <w:t xml:space="preserve">z = 4.08, </w:t>
        </w:r>
      </w:ins>
      <w:r w:rsidR="00F326F4" w:rsidRPr="007A7AA4">
        <w:rPr>
          <w:i/>
          <w:iCs/>
          <w:color w:val="232629"/>
          <w:highlight w:val="lightGray"/>
          <w:shd w:val="clear" w:color="auto" w:fill="FFFFFF"/>
        </w:rPr>
        <w:t>p</w:t>
      </w:r>
      <w:r w:rsidR="00F326F4" w:rsidRPr="007A7AA4">
        <w:rPr>
          <w:color w:val="232629"/>
          <w:highlight w:val="lightGray"/>
          <w:shd w:val="clear" w:color="auto" w:fill="FFFFFF"/>
        </w:rPr>
        <w:t xml:space="preserve"> </w:t>
      </w:r>
      <w:r w:rsidR="00F326F4" w:rsidRPr="007A7AA4">
        <w:rPr>
          <w:color w:val="000000" w:themeColor="text1"/>
          <w:highlight w:val="lightGray"/>
        </w:rPr>
        <w:t>&lt; .00</w:t>
      </w:r>
      <w:r w:rsidR="00726C52" w:rsidRPr="00726C52">
        <w:rPr>
          <w:color w:val="000000" w:themeColor="text1"/>
          <w:highlight w:val="lightGray"/>
        </w:rPr>
        <w:t xml:space="preserve">1, </w:t>
      </w:r>
      <w:r w:rsidR="00726C52" w:rsidRPr="007A7AA4">
        <w:rPr>
          <w:color w:val="000000" w:themeColor="text1"/>
          <w:highlight w:val="lightGray"/>
        </w:rPr>
        <w:t>95% CI [.00, .0</w:t>
      </w:r>
      <w:ins w:id="200" w:author="Piazza, Jared" w:date="2023-05-09T14:53:00Z">
        <w:r w:rsidR="00992B67">
          <w:rPr>
            <w:color w:val="000000" w:themeColor="text1"/>
            <w:highlight w:val="lightGray"/>
          </w:rPr>
          <w:t>3</w:t>
        </w:r>
      </w:ins>
      <w:del w:id="201" w:author="Piazza, Jared" w:date="2023-05-09T14:53:00Z">
        <w:r w:rsidR="00726C52" w:rsidRPr="007A7AA4" w:rsidDel="00992B67">
          <w:rPr>
            <w:color w:val="000000" w:themeColor="text1"/>
            <w:highlight w:val="lightGray"/>
          </w:rPr>
          <w:delText>0</w:delText>
        </w:r>
      </w:del>
      <w:r w:rsidR="00726C52" w:rsidRPr="007A7AA4">
        <w:rPr>
          <w:color w:val="000000" w:themeColor="text1"/>
          <w:highlight w:val="lightGray"/>
        </w:rPr>
        <w:t>]</w:t>
      </w:r>
      <w:r w:rsidR="00726C52" w:rsidRPr="007A7AA4">
        <w:rPr>
          <w:highlight w:val="lightGray"/>
        </w:rPr>
        <w:t>.</w:t>
      </w:r>
      <w:r w:rsidR="00F326F4">
        <w:rPr>
          <w:color w:val="000000" w:themeColor="text1"/>
        </w:rPr>
        <w:t xml:space="preserve"> </w:t>
      </w:r>
      <w:r w:rsidR="002762A6" w:rsidRPr="00F326F4">
        <w:rPr>
          <w:color w:val="000000" w:themeColor="text1"/>
        </w:rPr>
        <w:t>C</w:t>
      </w:r>
      <w:r w:rsidR="00AC4A6C" w:rsidRPr="00F326F4">
        <w:rPr>
          <w:color w:val="000000" w:themeColor="text1"/>
        </w:rPr>
        <w:t>ontrary to e</w:t>
      </w:r>
      <w:r w:rsidR="00AC4A6C" w:rsidRPr="003346D1">
        <w:rPr>
          <w:color w:val="000000" w:themeColor="text1"/>
        </w:rPr>
        <w:t xml:space="preserve">xpectations, there was </w:t>
      </w:r>
      <w:r w:rsidR="00066AED">
        <w:rPr>
          <w:color w:val="000000" w:themeColor="text1"/>
        </w:rPr>
        <w:t>no significant</w:t>
      </w:r>
      <w:r w:rsidR="00AC4A6C" w:rsidRPr="003346D1">
        <w:rPr>
          <w:color w:val="000000" w:themeColor="text1"/>
        </w:rPr>
        <w:t xml:space="preserve"> difference between matched couples</w:t>
      </w:r>
      <w:r w:rsidR="00627B2D" w:rsidRPr="003346D1">
        <w:rPr>
          <w:color w:val="000000" w:themeColor="text1"/>
        </w:rPr>
        <w:t xml:space="preserve"> </w:t>
      </w:r>
      <w:r w:rsidR="00AC4A6C" w:rsidRPr="003346D1">
        <w:rPr>
          <w:color w:val="000000" w:themeColor="text1"/>
        </w:rPr>
        <w:t xml:space="preserve">and unmatched couples on anticipated diet-related tension, </w:t>
      </w:r>
      <w:proofErr w:type="gramStart"/>
      <w:r w:rsidR="002762A6" w:rsidRPr="003346D1">
        <w:rPr>
          <w:i/>
          <w:iCs/>
          <w:color w:val="000000" w:themeColor="text1"/>
        </w:rPr>
        <w:t>t</w:t>
      </w:r>
      <w:r w:rsidR="002762A6" w:rsidRPr="003346D1">
        <w:rPr>
          <w:color w:val="000000" w:themeColor="text1"/>
        </w:rPr>
        <w:t>(</w:t>
      </w:r>
      <w:proofErr w:type="gramEnd"/>
      <w:r w:rsidR="002762A6" w:rsidRPr="003346D1">
        <w:rPr>
          <w:color w:val="000000" w:themeColor="text1"/>
        </w:rPr>
        <w:t>494) = -</w:t>
      </w:r>
      <w:r w:rsidR="00C106E9">
        <w:rPr>
          <w:color w:val="000000" w:themeColor="text1"/>
        </w:rPr>
        <w:t>0</w:t>
      </w:r>
      <w:r w:rsidR="002762A6" w:rsidRPr="003346D1">
        <w:rPr>
          <w:color w:val="000000" w:themeColor="text1"/>
        </w:rPr>
        <w:t>.9</w:t>
      </w:r>
      <w:r w:rsidR="00C106E9">
        <w:rPr>
          <w:color w:val="000000" w:themeColor="text1"/>
        </w:rPr>
        <w:t>7</w:t>
      </w:r>
      <w:r w:rsidR="002762A6" w:rsidRPr="003346D1">
        <w:rPr>
          <w:color w:val="000000" w:themeColor="text1"/>
        </w:rPr>
        <w:t xml:space="preserve">, </w:t>
      </w:r>
      <w:r w:rsidR="002762A6" w:rsidRPr="003346D1">
        <w:rPr>
          <w:i/>
          <w:iCs/>
          <w:color w:val="000000" w:themeColor="text1"/>
        </w:rPr>
        <w:t>p</w:t>
      </w:r>
      <w:r w:rsidR="002762A6" w:rsidRPr="003346D1">
        <w:rPr>
          <w:color w:val="000000" w:themeColor="text1"/>
        </w:rPr>
        <w:t xml:space="preserve"> =.333, </w:t>
      </w:r>
      <w:r w:rsidR="002762A6" w:rsidRPr="003346D1">
        <w:rPr>
          <w:i/>
          <w:iCs/>
          <w:color w:val="000000" w:themeColor="text1"/>
        </w:rPr>
        <w:t>d</w:t>
      </w:r>
      <w:r w:rsidR="002762A6" w:rsidRPr="003346D1">
        <w:rPr>
          <w:color w:val="000000" w:themeColor="text1"/>
        </w:rPr>
        <w:t xml:space="preserve"> = -.097, 95% CI [-.29, -.10]</w:t>
      </w:r>
      <w:r w:rsidR="00066AED">
        <w:rPr>
          <w:color w:val="000000" w:themeColor="text1"/>
        </w:rPr>
        <w:t>.</w:t>
      </w:r>
      <w:r w:rsidR="002762A6" w:rsidRPr="003346D1">
        <w:rPr>
          <w:color w:val="000000" w:themeColor="text1"/>
        </w:rPr>
        <w:t xml:space="preserve"> </w:t>
      </w:r>
      <w:r w:rsidR="002762A6">
        <w:rPr>
          <w:color w:val="000000" w:themeColor="text1"/>
        </w:rPr>
        <w:t>Lastly, m</w:t>
      </w:r>
      <w:r w:rsidR="002762A6" w:rsidRPr="004E51AD">
        <w:rPr>
          <w:color w:val="000000" w:themeColor="text1"/>
        </w:rPr>
        <w:t>atched couples report</w:t>
      </w:r>
      <w:r w:rsidR="00C106E9">
        <w:rPr>
          <w:color w:val="000000" w:themeColor="text1"/>
        </w:rPr>
        <w:t>ed</w:t>
      </w:r>
      <w:r w:rsidR="002762A6" w:rsidRPr="004E51AD">
        <w:rPr>
          <w:color w:val="000000" w:themeColor="text1"/>
        </w:rPr>
        <w:t xml:space="preserve"> significantly lower openness to plant-forward transitions than unmatched couples, </w:t>
      </w:r>
      <w:proofErr w:type="gramStart"/>
      <w:r w:rsidR="002762A6" w:rsidRPr="004E51AD">
        <w:rPr>
          <w:i/>
          <w:iCs/>
          <w:color w:val="000000" w:themeColor="text1"/>
        </w:rPr>
        <w:t>t</w:t>
      </w:r>
      <w:r w:rsidR="002762A6" w:rsidRPr="004E51AD">
        <w:rPr>
          <w:color w:val="000000" w:themeColor="text1"/>
        </w:rPr>
        <w:t>(</w:t>
      </w:r>
      <w:proofErr w:type="gramEnd"/>
      <w:r w:rsidR="002762A6" w:rsidRPr="004E51AD">
        <w:rPr>
          <w:color w:val="000000" w:themeColor="text1"/>
        </w:rPr>
        <w:t xml:space="preserve">223.94) = -3.18, </w:t>
      </w:r>
      <w:r w:rsidR="002762A6" w:rsidRPr="004E51AD">
        <w:rPr>
          <w:i/>
          <w:iCs/>
          <w:color w:val="000000" w:themeColor="text1"/>
        </w:rPr>
        <w:t>p</w:t>
      </w:r>
      <w:r w:rsidR="002762A6" w:rsidRPr="004E51AD">
        <w:rPr>
          <w:color w:val="000000" w:themeColor="text1"/>
        </w:rPr>
        <w:t xml:space="preserve">= .002, </w:t>
      </w:r>
      <w:r w:rsidR="002762A6" w:rsidRPr="004E51AD">
        <w:rPr>
          <w:i/>
          <w:iCs/>
          <w:color w:val="000000" w:themeColor="text1"/>
        </w:rPr>
        <w:t>d</w:t>
      </w:r>
      <w:r w:rsidR="002762A6" w:rsidRPr="004E51AD">
        <w:rPr>
          <w:color w:val="000000" w:themeColor="text1"/>
        </w:rPr>
        <w:t xml:space="preserve"> = -0.34, 95% CI [-.53, -.14].</w:t>
      </w:r>
      <w:r w:rsidR="00066AED">
        <w:rPr>
          <w:color w:val="000000" w:themeColor="text1"/>
        </w:rPr>
        <w:t xml:space="preserve"> </w:t>
      </w:r>
      <w:r w:rsidR="00AC4A6C" w:rsidRPr="003346D1">
        <w:rPr>
          <w:color w:val="000000" w:themeColor="text1"/>
        </w:rPr>
        <w:t xml:space="preserve">See Table </w:t>
      </w:r>
      <w:r w:rsidR="00C962CD">
        <w:rPr>
          <w:color w:val="000000" w:themeColor="text1"/>
        </w:rPr>
        <w:t>3</w:t>
      </w:r>
      <w:r w:rsidR="00627B2D" w:rsidRPr="003346D1">
        <w:rPr>
          <w:color w:val="000000" w:themeColor="text1"/>
        </w:rPr>
        <w:t xml:space="preserve"> for all means and standard deviations</w:t>
      </w:r>
      <w:r w:rsidR="00AC4A6C" w:rsidRPr="003346D1">
        <w:rPr>
          <w:color w:val="000000" w:themeColor="text1"/>
        </w:rPr>
        <w:t>.</w:t>
      </w:r>
    </w:p>
    <w:p w14:paraId="43A97DE1" w14:textId="77777777" w:rsidR="00F82552" w:rsidRDefault="00F82552" w:rsidP="00B5789D">
      <w:pPr>
        <w:spacing w:line="480" w:lineRule="auto"/>
        <w:rPr>
          <w:b/>
          <w:bCs/>
        </w:rPr>
      </w:pPr>
    </w:p>
    <w:p w14:paraId="622CD8EC" w14:textId="0B868112" w:rsidR="00B5789D" w:rsidRDefault="00B5789D" w:rsidP="00B5789D">
      <w:pPr>
        <w:spacing w:line="480" w:lineRule="auto"/>
        <w:rPr>
          <w:b/>
          <w:bCs/>
        </w:rPr>
      </w:pPr>
      <w:r>
        <w:rPr>
          <w:b/>
          <w:bCs/>
        </w:rPr>
        <w:t xml:space="preserve">Table </w:t>
      </w:r>
      <w:r w:rsidR="00C962CD">
        <w:rPr>
          <w:b/>
          <w:bCs/>
        </w:rPr>
        <w:t>3</w:t>
      </w:r>
    </w:p>
    <w:p w14:paraId="696066BB" w14:textId="7BA9F168" w:rsidR="00B5789D" w:rsidRPr="00B5789D" w:rsidRDefault="00B5789D" w:rsidP="00B5789D">
      <w:pPr>
        <w:spacing w:line="480" w:lineRule="auto"/>
      </w:pPr>
      <w:r w:rsidRPr="00846F87">
        <w:rPr>
          <w:i/>
          <w:iCs/>
        </w:rPr>
        <w:t>Dietary characteristics of perceived matched and unmatched couples</w:t>
      </w:r>
      <w:r w:rsidR="003A3F51">
        <w:rPr>
          <w:i/>
          <w:iCs/>
        </w:rPr>
        <w:t>.</w:t>
      </w:r>
      <w: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2268"/>
        <w:gridCol w:w="2353"/>
      </w:tblGrid>
      <w:tr w:rsidR="00B5789D" w14:paraId="5CB8085C" w14:textId="77777777" w:rsidTr="003346D1">
        <w:tc>
          <w:tcPr>
            <w:tcW w:w="4395" w:type="dxa"/>
            <w:tcBorders>
              <w:bottom w:val="single" w:sz="4" w:space="0" w:color="auto"/>
            </w:tcBorders>
          </w:tcPr>
          <w:p w14:paraId="6B04F158" w14:textId="77777777" w:rsidR="00B5789D" w:rsidRDefault="00B5789D" w:rsidP="00B5789D">
            <w:pPr>
              <w:spacing w:line="480" w:lineRule="auto"/>
            </w:pPr>
          </w:p>
        </w:tc>
        <w:tc>
          <w:tcPr>
            <w:tcW w:w="2268" w:type="dxa"/>
            <w:tcBorders>
              <w:bottom w:val="single" w:sz="4" w:space="0" w:color="auto"/>
            </w:tcBorders>
          </w:tcPr>
          <w:p w14:paraId="37ABA32C" w14:textId="53D517AA" w:rsidR="00B5789D" w:rsidRDefault="00B5789D" w:rsidP="00846F87">
            <w:pPr>
              <w:spacing w:line="480" w:lineRule="auto"/>
              <w:jc w:val="center"/>
            </w:pPr>
            <w:r>
              <w:t>Matched</w:t>
            </w:r>
          </w:p>
        </w:tc>
        <w:tc>
          <w:tcPr>
            <w:tcW w:w="2353" w:type="dxa"/>
            <w:tcBorders>
              <w:bottom w:val="single" w:sz="4" w:space="0" w:color="auto"/>
            </w:tcBorders>
          </w:tcPr>
          <w:p w14:paraId="4E9F9F88" w14:textId="042FEC83" w:rsidR="00B5789D" w:rsidRDefault="00B5789D" w:rsidP="00846F87">
            <w:pPr>
              <w:spacing w:line="480" w:lineRule="auto"/>
              <w:jc w:val="center"/>
            </w:pPr>
            <w:r>
              <w:t>Unmatched</w:t>
            </w:r>
          </w:p>
        </w:tc>
      </w:tr>
      <w:tr w:rsidR="00B5789D" w14:paraId="2807CBF3" w14:textId="77777777" w:rsidTr="003346D1">
        <w:tc>
          <w:tcPr>
            <w:tcW w:w="4395" w:type="dxa"/>
            <w:tcBorders>
              <w:bottom w:val="nil"/>
            </w:tcBorders>
          </w:tcPr>
          <w:p w14:paraId="1B25971A" w14:textId="4326704A" w:rsidR="00B5789D" w:rsidRDefault="00B5789D" w:rsidP="00B5789D">
            <w:pPr>
              <w:spacing w:line="480" w:lineRule="auto"/>
            </w:pPr>
            <w:r>
              <w:t>Food coordination</w:t>
            </w:r>
          </w:p>
        </w:tc>
        <w:tc>
          <w:tcPr>
            <w:tcW w:w="2268" w:type="dxa"/>
            <w:tcBorders>
              <w:bottom w:val="nil"/>
            </w:tcBorders>
          </w:tcPr>
          <w:p w14:paraId="0C228695" w14:textId="255E654A" w:rsidR="00B5789D" w:rsidRPr="007A7AA4" w:rsidRDefault="00B5789D" w:rsidP="00846F87">
            <w:pPr>
              <w:spacing w:line="480" w:lineRule="auto"/>
              <w:jc w:val="center"/>
              <w:rPr>
                <w:highlight w:val="lightGray"/>
              </w:rPr>
            </w:pPr>
            <w:r w:rsidRPr="007A7AA4">
              <w:rPr>
                <w:highlight w:val="lightGray"/>
              </w:rPr>
              <w:t>5.8</w:t>
            </w:r>
            <w:r w:rsidRPr="007A7AA4">
              <w:rPr>
                <w:highlight w:val="lightGray"/>
                <w:vertAlign w:val="subscript"/>
              </w:rPr>
              <w:t>a</w:t>
            </w:r>
            <w:r w:rsidRPr="007A7AA4">
              <w:rPr>
                <w:highlight w:val="lightGray"/>
              </w:rPr>
              <w:t xml:space="preserve"> (0.</w:t>
            </w:r>
            <w:r w:rsidR="00DF41EE" w:rsidRPr="007A7AA4">
              <w:rPr>
                <w:highlight w:val="lightGray"/>
              </w:rPr>
              <w:t>8</w:t>
            </w:r>
            <w:r w:rsidRPr="007A7AA4">
              <w:rPr>
                <w:highlight w:val="lightGray"/>
              </w:rPr>
              <w:t>)</w:t>
            </w:r>
          </w:p>
        </w:tc>
        <w:tc>
          <w:tcPr>
            <w:tcW w:w="2353" w:type="dxa"/>
            <w:tcBorders>
              <w:bottom w:val="nil"/>
            </w:tcBorders>
          </w:tcPr>
          <w:p w14:paraId="2391B635" w14:textId="7DE0DF8E" w:rsidR="00B5789D" w:rsidRPr="007A7AA4" w:rsidRDefault="00B5789D" w:rsidP="00846F87">
            <w:pPr>
              <w:spacing w:line="480" w:lineRule="auto"/>
              <w:jc w:val="center"/>
              <w:rPr>
                <w:highlight w:val="lightGray"/>
              </w:rPr>
            </w:pPr>
            <w:r w:rsidRPr="007A7AA4">
              <w:rPr>
                <w:highlight w:val="lightGray"/>
              </w:rPr>
              <w:t>5.0</w:t>
            </w:r>
            <w:r w:rsidRPr="007A7AA4">
              <w:rPr>
                <w:highlight w:val="lightGray"/>
                <w:vertAlign w:val="subscript"/>
              </w:rPr>
              <w:t>b</w:t>
            </w:r>
            <w:r w:rsidRPr="007A7AA4">
              <w:rPr>
                <w:highlight w:val="lightGray"/>
              </w:rPr>
              <w:t xml:space="preserve"> (0.9)</w:t>
            </w:r>
          </w:p>
        </w:tc>
      </w:tr>
      <w:tr w:rsidR="00B5789D" w14:paraId="5A2B00D3" w14:textId="77777777" w:rsidTr="003346D1">
        <w:tc>
          <w:tcPr>
            <w:tcW w:w="4395" w:type="dxa"/>
            <w:tcBorders>
              <w:top w:val="nil"/>
              <w:bottom w:val="nil"/>
            </w:tcBorders>
          </w:tcPr>
          <w:p w14:paraId="4E27E1B3" w14:textId="151822AD" w:rsidR="00B5789D" w:rsidRDefault="00B5789D" w:rsidP="00B5789D">
            <w:pPr>
              <w:spacing w:line="480" w:lineRule="auto"/>
            </w:pPr>
            <w:r>
              <w:t>Dietary harmony</w:t>
            </w:r>
          </w:p>
        </w:tc>
        <w:tc>
          <w:tcPr>
            <w:tcW w:w="2268" w:type="dxa"/>
            <w:tcBorders>
              <w:top w:val="nil"/>
              <w:bottom w:val="nil"/>
            </w:tcBorders>
          </w:tcPr>
          <w:p w14:paraId="6B0A613F" w14:textId="49328F81" w:rsidR="00B5789D" w:rsidRPr="007A7AA4" w:rsidRDefault="00B5789D" w:rsidP="00846F87">
            <w:pPr>
              <w:spacing w:line="480" w:lineRule="auto"/>
              <w:jc w:val="center"/>
              <w:rPr>
                <w:highlight w:val="lightGray"/>
              </w:rPr>
            </w:pPr>
            <w:r w:rsidRPr="007A7AA4">
              <w:rPr>
                <w:highlight w:val="lightGray"/>
              </w:rPr>
              <w:t>5.9</w:t>
            </w:r>
            <w:r w:rsidRPr="007A7AA4">
              <w:rPr>
                <w:highlight w:val="lightGray"/>
                <w:vertAlign w:val="subscript"/>
              </w:rPr>
              <w:t>a</w:t>
            </w:r>
            <w:r w:rsidRPr="007A7AA4">
              <w:rPr>
                <w:highlight w:val="lightGray"/>
              </w:rPr>
              <w:t xml:space="preserve"> (1.</w:t>
            </w:r>
            <w:r w:rsidR="00DF41EE" w:rsidRPr="007A7AA4">
              <w:rPr>
                <w:highlight w:val="lightGray"/>
              </w:rPr>
              <w:t>0</w:t>
            </w:r>
            <w:r w:rsidRPr="007A7AA4">
              <w:rPr>
                <w:highlight w:val="lightGray"/>
              </w:rPr>
              <w:t>)</w:t>
            </w:r>
          </w:p>
        </w:tc>
        <w:tc>
          <w:tcPr>
            <w:tcW w:w="2353" w:type="dxa"/>
            <w:tcBorders>
              <w:top w:val="nil"/>
              <w:bottom w:val="nil"/>
            </w:tcBorders>
          </w:tcPr>
          <w:p w14:paraId="0841AA32" w14:textId="471C954D" w:rsidR="00B5789D" w:rsidRPr="007A7AA4" w:rsidRDefault="00B5789D" w:rsidP="00846F87">
            <w:pPr>
              <w:spacing w:line="480" w:lineRule="auto"/>
              <w:jc w:val="center"/>
              <w:rPr>
                <w:highlight w:val="lightGray"/>
              </w:rPr>
            </w:pPr>
            <w:r w:rsidRPr="007A7AA4">
              <w:rPr>
                <w:highlight w:val="lightGray"/>
              </w:rPr>
              <w:t>5.3</w:t>
            </w:r>
            <w:r w:rsidRPr="007A7AA4">
              <w:rPr>
                <w:highlight w:val="lightGray"/>
                <w:vertAlign w:val="subscript"/>
              </w:rPr>
              <w:t>b</w:t>
            </w:r>
            <w:r w:rsidRPr="007A7AA4">
              <w:rPr>
                <w:highlight w:val="lightGray"/>
              </w:rPr>
              <w:t xml:space="preserve"> (1.</w:t>
            </w:r>
            <w:r w:rsidR="00976627" w:rsidRPr="007A7AA4">
              <w:rPr>
                <w:highlight w:val="lightGray"/>
              </w:rPr>
              <w:t>3</w:t>
            </w:r>
            <w:r w:rsidRPr="007A7AA4">
              <w:rPr>
                <w:highlight w:val="lightGray"/>
              </w:rPr>
              <w:t>)</w:t>
            </w:r>
          </w:p>
        </w:tc>
      </w:tr>
      <w:tr w:rsidR="00B5789D" w:rsidRPr="00627B2D" w14:paraId="3A804488" w14:textId="77777777" w:rsidTr="003346D1">
        <w:tc>
          <w:tcPr>
            <w:tcW w:w="4395" w:type="dxa"/>
            <w:tcBorders>
              <w:top w:val="nil"/>
              <w:bottom w:val="nil"/>
            </w:tcBorders>
          </w:tcPr>
          <w:p w14:paraId="3ECB957D" w14:textId="1E69C402" w:rsidR="00B5789D" w:rsidRPr="00627B2D" w:rsidRDefault="00B5789D" w:rsidP="00627B2D">
            <w:pPr>
              <w:spacing w:line="480" w:lineRule="auto"/>
            </w:pPr>
            <w:r w:rsidRPr="00627B2D">
              <w:t>Current diet-related tension</w:t>
            </w:r>
          </w:p>
        </w:tc>
        <w:tc>
          <w:tcPr>
            <w:tcW w:w="2268" w:type="dxa"/>
            <w:tcBorders>
              <w:top w:val="nil"/>
              <w:bottom w:val="nil"/>
            </w:tcBorders>
          </w:tcPr>
          <w:p w14:paraId="2332B966" w14:textId="2E2FAF1C" w:rsidR="00B5789D" w:rsidRPr="007A7AA4" w:rsidRDefault="00B5789D" w:rsidP="00627B2D">
            <w:pPr>
              <w:spacing w:line="480" w:lineRule="auto"/>
              <w:jc w:val="center"/>
              <w:rPr>
                <w:highlight w:val="lightGray"/>
              </w:rPr>
            </w:pPr>
            <w:r w:rsidRPr="007A7AA4">
              <w:rPr>
                <w:highlight w:val="lightGray"/>
              </w:rPr>
              <w:t>1.4</w:t>
            </w:r>
            <w:r w:rsidRPr="007A7AA4">
              <w:rPr>
                <w:highlight w:val="lightGray"/>
                <w:vertAlign w:val="subscript"/>
              </w:rPr>
              <w:t>b</w:t>
            </w:r>
            <w:r w:rsidRPr="007A7AA4">
              <w:rPr>
                <w:highlight w:val="lightGray"/>
              </w:rPr>
              <w:t xml:space="preserve"> (0.</w:t>
            </w:r>
            <w:r w:rsidR="00DF41EE" w:rsidRPr="007A7AA4">
              <w:rPr>
                <w:highlight w:val="lightGray"/>
              </w:rPr>
              <w:t>9</w:t>
            </w:r>
            <w:r w:rsidRPr="007A7AA4">
              <w:rPr>
                <w:highlight w:val="lightGray"/>
              </w:rPr>
              <w:t>)</w:t>
            </w:r>
          </w:p>
        </w:tc>
        <w:tc>
          <w:tcPr>
            <w:tcW w:w="2353" w:type="dxa"/>
            <w:tcBorders>
              <w:top w:val="nil"/>
              <w:bottom w:val="nil"/>
            </w:tcBorders>
          </w:tcPr>
          <w:p w14:paraId="6BFF417D" w14:textId="2CC99F38" w:rsidR="00B5789D" w:rsidRPr="007A7AA4" w:rsidRDefault="00B5789D" w:rsidP="00627B2D">
            <w:pPr>
              <w:spacing w:line="480" w:lineRule="auto"/>
              <w:jc w:val="center"/>
              <w:rPr>
                <w:highlight w:val="lightGray"/>
              </w:rPr>
            </w:pPr>
            <w:r w:rsidRPr="007A7AA4">
              <w:rPr>
                <w:highlight w:val="lightGray"/>
              </w:rPr>
              <w:t>1.7</w:t>
            </w:r>
            <w:r w:rsidRPr="007A7AA4">
              <w:rPr>
                <w:highlight w:val="lightGray"/>
                <w:vertAlign w:val="subscript"/>
              </w:rPr>
              <w:t>a</w:t>
            </w:r>
            <w:r w:rsidRPr="007A7AA4">
              <w:rPr>
                <w:highlight w:val="lightGray"/>
              </w:rPr>
              <w:t xml:space="preserve"> (1.</w:t>
            </w:r>
            <w:r w:rsidR="00976627" w:rsidRPr="007A7AA4">
              <w:rPr>
                <w:highlight w:val="lightGray"/>
              </w:rPr>
              <w:t>1</w:t>
            </w:r>
            <w:r w:rsidRPr="007A7AA4">
              <w:rPr>
                <w:highlight w:val="lightGray"/>
              </w:rPr>
              <w:t>)</w:t>
            </w:r>
          </w:p>
        </w:tc>
      </w:tr>
      <w:tr w:rsidR="00B5789D" w:rsidRPr="00627B2D" w14:paraId="1EEB1245" w14:textId="77777777" w:rsidTr="003346D1">
        <w:tc>
          <w:tcPr>
            <w:tcW w:w="4395" w:type="dxa"/>
            <w:tcBorders>
              <w:top w:val="nil"/>
              <w:bottom w:val="nil"/>
            </w:tcBorders>
          </w:tcPr>
          <w:p w14:paraId="1A8A16CC" w14:textId="096D61E8" w:rsidR="00B5789D" w:rsidRPr="00627B2D" w:rsidRDefault="00B5789D" w:rsidP="00627B2D">
            <w:pPr>
              <w:spacing w:line="480" w:lineRule="auto"/>
            </w:pPr>
            <w:r w:rsidRPr="00627B2D">
              <w:t>Anticipated diet-related tension</w:t>
            </w:r>
          </w:p>
        </w:tc>
        <w:tc>
          <w:tcPr>
            <w:tcW w:w="2268" w:type="dxa"/>
            <w:tcBorders>
              <w:top w:val="nil"/>
              <w:bottom w:val="nil"/>
            </w:tcBorders>
          </w:tcPr>
          <w:p w14:paraId="3E995917" w14:textId="6DFA5B5D" w:rsidR="00B5789D" w:rsidRPr="007A7AA4" w:rsidRDefault="00B5789D" w:rsidP="00627B2D">
            <w:pPr>
              <w:spacing w:line="480" w:lineRule="auto"/>
              <w:jc w:val="center"/>
              <w:rPr>
                <w:highlight w:val="lightGray"/>
              </w:rPr>
            </w:pPr>
            <w:r w:rsidRPr="007A7AA4">
              <w:rPr>
                <w:highlight w:val="lightGray"/>
              </w:rPr>
              <w:t>2.</w:t>
            </w:r>
            <w:r w:rsidR="00DF41EE" w:rsidRPr="007A7AA4">
              <w:rPr>
                <w:highlight w:val="lightGray"/>
              </w:rPr>
              <w:t>1</w:t>
            </w:r>
            <w:r w:rsidRPr="007A7AA4">
              <w:rPr>
                <w:highlight w:val="lightGray"/>
                <w:vertAlign w:val="subscript"/>
              </w:rPr>
              <w:t>a</w:t>
            </w:r>
            <w:r w:rsidRPr="007A7AA4">
              <w:rPr>
                <w:highlight w:val="lightGray"/>
              </w:rPr>
              <w:t xml:space="preserve"> (1.5)</w:t>
            </w:r>
          </w:p>
        </w:tc>
        <w:tc>
          <w:tcPr>
            <w:tcW w:w="2353" w:type="dxa"/>
            <w:tcBorders>
              <w:top w:val="nil"/>
              <w:bottom w:val="nil"/>
            </w:tcBorders>
          </w:tcPr>
          <w:p w14:paraId="1BFB9E0D" w14:textId="73D6925E" w:rsidR="00B5789D" w:rsidRPr="007A7AA4" w:rsidRDefault="00B5789D" w:rsidP="00627B2D">
            <w:pPr>
              <w:spacing w:line="480" w:lineRule="auto"/>
              <w:jc w:val="center"/>
              <w:rPr>
                <w:highlight w:val="lightGray"/>
              </w:rPr>
            </w:pPr>
            <w:r w:rsidRPr="007A7AA4">
              <w:rPr>
                <w:highlight w:val="lightGray"/>
              </w:rPr>
              <w:t>2.2</w:t>
            </w:r>
            <w:r w:rsidRPr="007A7AA4">
              <w:rPr>
                <w:highlight w:val="lightGray"/>
                <w:vertAlign w:val="subscript"/>
              </w:rPr>
              <w:t>a</w:t>
            </w:r>
            <w:r w:rsidRPr="007A7AA4">
              <w:rPr>
                <w:highlight w:val="lightGray"/>
              </w:rPr>
              <w:t xml:space="preserve"> (1.4)</w:t>
            </w:r>
          </w:p>
        </w:tc>
      </w:tr>
      <w:tr w:rsidR="002762A6" w:rsidRPr="00627B2D" w14:paraId="1D3264F1" w14:textId="77777777" w:rsidTr="00627B2D">
        <w:tc>
          <w:tcPr>
            <w:tcW w:w="4395" w:type="dxa"/>
            <w:tcBorders>
              <w:top w:val="nil"/>
            </w:tcBorders>
          </w:tcPr>
          <w:p w14:paraId="40AEF1C2" w14:textId="57D932D1" w:rsidR="002762A6" w:rsidRPr="00627B2D" w:rsidRDefault="002762A6" w:rsidP="002762A6">
            <w:pPr>
              <w:spacing w:line="480" w:lineRule="auto"/>
            </w:pPr>
            <w:r w:rsidRPr="00627B2D">
              <w:t>Openness to plant-based dietary transitions</w:t>
            </w:r>
          </w:p>
        </w:tc>
        <w:tc>
          <w:tcPr>
            <w:tcW w:w="2268" w:type="dxa"/>
            <w:tcBorders>
              <w:top w:val="nil"/>
            </w:tcBorders>
          </w:tcPr>
          <w:p w14:paraId="127D7A5E" w14:textId="33173AFD" w:rsidR="002762A6" w:rsidRPr="007A7AA4" w:rsidRDefault="002762A6" w:rsidP="002762A6">
            <w:pPr>
              <w:spacing w:line="480" w:lineRule="auto"/>
              <w:jc w:val="center"/>
              <w:rPr>
                <w:highlight w:val="lightGray"/>
              </w:rPr>
            </w:pPr>
            <w:r w:rsidRPr="007A7AA4">
              <w:rPr>
                <w:highlight w:val="lightGray"/>
              </w:rPr>
              <w:t>3.1</w:t>
            </w:r>
            <w:r w:rsidRPr="007A7AA4">
              <w:rPr>
                <w:highlight w:val="lightGray"/>
                <w:vertAlign w:val="subscript"/>
              </w:rPr>
              <w:t>b</w:t>
            </w:r>
            <w:r w:rsidRPr="007A7AA4">
              <w:rPr>
                <w:highlight w:val="lightGray"/>
              </w:rPr>
              <w:t xml:space="preserve"> (1.</w:t>
            </w:r>
            <w:r w:rsidR="00976627" w:rsidRPr="007A7AA4">
              <w:rPr>
                <w:highlight w:val="lightGray"/>
              </w:rPr>
              <w:t>7</w:t>
            </w:r>
            <w:r w:rsidRPr="007A7AA4">
              <w:rPr>
                <w:highlight w:val="lightGray"/>
              </w:rPr>
              <w:t>)</w:t>
            </w:r>
          </w:p>
        </w:tc>
        <w:tc>
          <w:tcPr>
            <w:tcW w:w="2353" w:type="dxa"/>
            <w:tcBorders>
              <w:top w:val="nil"/>
            </w:tcBorders>
          </w:tcPr>
          <w:p w14:paraId="72CC2849" w14:textId="19C1C365" w:rsidR="002762A6" w:rsidRPr="007A7AA4" w:rsidRDefault="002762A6" w:rsidP="002762A6">
            <w:pPr>
              <w:spacing w:line="480" w:lineRule="auto"/>
              <w:jc w:val="center"/>
              <w:rPr>
                <w:highlight w:val="lightGray"/>
              </w:rPr>
            </w:pPr>
            <w:r w:rsidRPr="007A7AA4">
              <w:rPr>
                <w:highlight w:val="lightGray"/>
              </w:rPr>
              <w:t>3.</w:t>
            </w:r>
            <w:r w:rsidR="00976627" w:rsidRPr="007A7AA4">
              <w:rPr>
                <w:highlight w:val="lightGray"/>
              </w:rPr>
              <w:t>7</w:t>
            </w:r>
            <w:r w:rsidRPr="007A7AA4">
              <w:rPr>
                <w:highlight w:val="lightGray"/>
                <w:vertAlign w:val="subscript"/>
              </w:rPr>
              <w:t>a</w:t>
            </w:r>
            <w:r w:rsidRPr="007A7AA4">
              <w:rPr>
                <w:highlight w:val="lightGray"/>
              </w:rPr>
              <w:t xml:space="preserve"> (1.</w:t>
            </w:r>
            <w:r w:rsidR="00976627" w:rsidRPr="007A7AA4">
              <w:rPr>
                <w:highlight w:val="lightGray"/>
              </w:rPr>
              <w:t>5</w:t>
            </w:r>
            <w:r w:rsidRPr="007A7AA4">
              <w:rPr>
                <w:highlight w:val="lightGray"/>
              </w:rPr>
              <w:t>)</w:t>
            </w:r>
          </w:p>
        </w:tc>
      </w:tr>
    </w:tbl>
    <w:p w14:paraId="1438AC1F" w14:textId="66D06496" w:rsidR="00AC4A6C" w:rsidRPr="003A3F51" w:rsidRDefault="00B5789D" w:rsidP="00627B2D">
      <w:pPr>
        <w:spacing w:line="480" w:lineRule="auto"/>
        <w:rPr>
          <w:b/>
          <w:bCs/>
          <w:sz w:val="21"/>
          <w:szCs w:val="21"/>
        </w:rPr>
      </w:pPr>
      <w:r w:rsidRPr="003A3F51">
        <w:rPr>
          <w:i/>
          <w:iCs/>
          <w:sz w:val="21"/>
          <w:szCs w:val="21"/>
        </w:rPr>
        <w:t xml:space="preserve">Note. </w:t>
      </w:r>
      <w:r w:rsidRPr="003A3F51">
        <w:rPr>
          <w:sz w:val="21"/>
          <w:szCs w:val="21"/>
        </w:rPr>
        <w:t xml:space="preserve">Different subscripts are significantly different at </w:t>
      </w:r>
      <w:r w:rsidRPr="003A3F51">
        <w:rPr>
          <w:i/>
          <w:iCs/>
          <w:sz w:val="21"/>
          <w:szCs w:val="21"/>
        </w:rPr>
        <w:t xml:space="preserve">p </w:t>
      </w:r>
      <w:r w:rsidRPr="003A3F51">
        <w:rPr>
          <w:sz w:val="21"/>
          <w:szCs w:val="21"/>
        </w:rPr>
        <w:t>&lt; .01.</w:t>
      </w:r>
    </w:p>
    <w:p w14:paraId="65A19623" w14:textId="41EA7A10" w:rsidR="00AC4A6C" w:rsidRPr="003346D1" w:rsidRDefault="00AC4A6C" w:rsidP="00627B2D">
      <w:pPr>
        <w:spacing w:line="480" w:lineRule="auto"/>
        <w:rPr>
          <w:b/>
          <w:bCs/>
        </w:rPr>
      </w:pPr>
      <w:r w:rsidRPr="00627B2D">
        <w:rPr>
          <w:b/>
          <w:bCs/>
        </w:rPr>
        <w:t>3.</w:t>
      </w:r>
      <w:r w:rsidR="005D6BC0" w:rsidRPr="00627B2D">
        <w:rPr>
          <w:b/>
          <w:bCs/>
        </w:rPr>
        <w:t>4</w:t>
      </w:r>
      <w:r w:rsidRPr="00627B2D">
        <w:rPr>
          <w:b/>
          <w:bCs/>
        </w:rPr>
        <w:t xml:space="preserve"> </w:t>
      </w:r>
      <w:r w:rsidRPr="003346D1">
        <w:rPr>
          <w:b/>
          <w:bCs/>
        </w:rPr>
        <w:t>Exploratory correlation analysis</w:t>
      </w:r>
    </w:p>
    <w:p w14:paraId="57950C67" w14:textId="149E09E0" w:rsidR="00AC4A6C" w:rsidRDefault="00AC4A6C" w:rsidP="006F195E">
      <w:pPr>
        <w:spacing w:line="480" w:lineRule="auto"/>
        <w:ind w:firstLine="720"/>
        <w:sectPr w:rsidR="00AC4A6C" w:rsidSect="007A7AA4">
          <w:pgSz w:w="11906" w:h="16838"/>
          <w:pgMar w:top="1440" w:right="1440" w:bottom="1440" w:left="1440" w:header="708" w:footer="708" w:gutter="0"/>
          <w:cols w:space="708"/>
          <w:docGrid w:linePitch="360"/>
        </w:sectPr>
      </w:pPr>
      <w:r w:rsidRPr="00627B2D">
        <w:t xml:space="preserve">We first observed the correlational relationship between </w:t>
      </w:r>
      <w:r w:rsidR="00627B2D" w:rsidRPr="00627B2D">
        <w:t xml:space="preserve">the relational climate dimensions and </w:t>
      </w:r>
      <w:r w:rsidR="00066AED">
        <w:t>the</w:t>
      </w:r>
      <w:r w:rsidR="00066AED" w:rsidRPr="00627B2D">
        <w:t xml:space="preserve"> </w:t>
      </w:r>
      <w:r w:rsidR="00627B2D" w:rsidRPr="00627B2D">
        <w:t xml:space="preserve">five outcome variables. </w:t>
      </w:r>
      <w:r w:rsidR="00627B2D">
        <w:t xml:space="preserve">Table </w:t>
      </w:r>
      <w:r w:rsidR="00C962CD">
        <w:t>4</w:t>
      </w:r>
      <w:r w:rsidR="00627B2D">
        <w:t xml:space="preserve"> provides a matrix of these correlations. </w:t>
      </w:r>
      <w:r w:rsidR="00627B2D" w:rsidRPr="00627B2D">
        <w:t xml:space="preserve">In sum, couples who reported greater cohesion, balanced cohesion, flexibility and balanced flexibility reported greater food coordination, greater dietary harmony and lower diet-related tension. </w:t>
      </w:r>
      <w:r w:rsidR="00066AED">
        <w:t>By contrast,</w:t>
      </w:r>
      <w:r w:rsidR="00066AED" w:rsidRPr="00627B2D">
        <w:t xml:space="preserve"> </w:t>
      </w:r>
      <w:r w:rsidR="00627B2D" w:rsidRPr="00627B2D">
        <w:t>couples who reported greater disengaged cohesion and chaotic flexibility reported less food coordination. Further, couples who reported great</w:t>
      </w:r>
      <w:r w:rsidR="00066AED">
        <w:t>er</w:t>
      </w:r>
      <w:r w:rsidR="00627B2D" w:rsidRPr="00627B2D">
        <w:t xml:space="preserve"> disengaged and enmeshed cohesion, rigid and chaotic flexibility reported less dietary harmony and greater diet-related tension. Couples high in disengaged and enmeshed cohesion and chaotic flexibility were more likely to anticipate tension if one of the two transitioned to a plant-forward diet. In contrast, couples that </w:t>
      </w:r>
      <w:r w:rsidR="00627B2D" w:rsidRPr="001A4AE3">
        <w:t xml:space="preserve">reported greater </w:t>
      </w:r>
      <w:r w:rsidR="00F326F4" w:rsidRPr="007A7AA4">
        <w:rPr>
          <w:highlight w:val="lightGray"/>
        </w:rPr>
        <w:t xml:space="preserve">overall </w:t>
      </w:r>
      <w:r w:rsidR="00627B2D" w:rsidRPr="007A7AA4">
        <w:rPr>
          <w:highlight w:val="lightGray"/>
        </w:rPr>
        <w:t>flexibility</w:t>
      </w:r>
      <w:r w:rsidR="00F326F4" w:rsidRPr="007A7AA4">
        <w:rPr>
          <w:highlight w:val="lightGray"/>
        </w:rPr>
        <w:t xml:space="preserve"> and cohesion, as well as</w:t>
      </w:r>
      <w:r w:rsidR="00627B2D" w:rsidRPr="007A7AA4">
        <w:rPr>
          <w:highlight w:val="lightGray"/>
        </w:rPr>
        <w:t xml:space="preserve"> </w:t>
      </w:r>
      <w:r w:rsidR="00627B2D" w:rsidRPr="007A7AA4">
        <w:rPr>
          <w:i/>
          <w:iCs/>
          <w:highlight w:val="lightGray"/>
        </w:rPr>
        <w:t>balanced</w:t>
      </w:r>
      <w:r w:rsidR="00627B2D" w:rsidRPr="007A7AA4">
        <w:rPr>
          <w:highlight w:val="lightGray"/>
        </w:rPr>
        <w:t xml:space="preserve"> flexibility</w:t>
      </w:r>
      <w:r w:rsidR="00F326F4" w:rsidRPr="007A7AA4">
        <w:rPr>
          <w:highlight w:val="lightGray"/>
        </w:rPr>
        <w:t xml:space="preserve"> and cohesion</w:t>
      </w:r>
      <w:r w:rsidR="00F326F4" w:rsidRPr="001A4AE3">
        <w:t xml:space="preserve"> </w:t>
      </w:r>
      <w:r w:rsidR="00627B2D" w:rsidRPr="001A4AE3">
        <w:t>were less likely to anticipate tension if one transitioned to a plant-forward diet</w:t>
      </w:r>
      <w:r w:rsidR="001A4AE3" w:rsidRPr="007A7AA4">
        <w:rPr>
          <w:highlight w:val="lightGray"/>
        </w:rPr>
        <w:t xml:space="preserve">, though </w:t>
      </w:r>
      <w:r w:rsidR="001A4AE3">
        <w:rPr>
          <w:highlight w:val="lightGray"/>
        </w:rPr>
        <w:t xml:space="preserve">significant, it is important to note that the magnitude of these effects </w:t>
      </w:r>
      <w:r w:rsidR="00F17E6F">
        <w:rPr>
          <w:highlight w:val="lightGray"/>
        </w:rPr>
        <w:t>are</w:t>
      </w:r>
      <w:r w:rsidR="001A4AE3">
        <w:rPr>
          <w:highlight w:val="lightGray"/>
        </w:rPr>
        <w:t xml:space="preserve"> small</w:t>
      </w:r>
      <w:r w:rsidR="00627B2D" w:rsidRPr="007A7AA4">
        <w:rPr>
          <w:highlight w:val="lightGray"/>
        </w:rPr>
        <w:t>.</w:t>
      </w:r>
      <w:r w:rsidR="006F195E" w:rsidRPr="001A4AE3">
        <w:t xml:space="preserve"> Couples who reported </w:t>
      </w:r>
      <w:r w:rsidR="00F326F4" w:rsidRPr="007A7AA4">
        <w:rPr>
          <w:highlight w:val="lightGray"/>
        </w:rPr>
        <w:t xml:space="preserve">greater balanced </w:t>
      </w:r>
      <w:r w:rsidR="006F195E" w:rsidRPr="007A7AA4">
        <w:rPr>
          <w:highlight w:val="lightGray"/>
        </w:rPr>
        <w:t>cohesion</w:t>
      </w:r>
      <w:r w:rsidR="00F326F4" w:rsidRPr="007A7AA4">
        <w:rPr>
          <w:highlight w:val="lightGray"/>
        </w:rPr>
        <w:t xml:space="preserve"> and greater overall flexibility</w:t>
      </w:r>
      <w:r w:rsidR="00F326F4" w:rsidRPr="001A4AE3">
        <w:t xml:space="preserve"> </w:t>
      </w:r>
      <w:r w:rsidR="006F195E" w:rsidRPr="001A4AE3">
        <w:t xml:space="preserve">reported a lower openness to plant-based dietary transitions, </w:t>
      </w:r>
      <w:r w:rsidR="00A36EE8" w:rsidRPr="001A4AE3">
        <w:t>whereas</w:t>
      </w:r>
      <w:r w:rsidR="006F195E" w:rsidRPr="001A4AE3">
        <w:t xml:space="preserve"> couples who reported greater chaotic flexibility reported greater openness</w:t>
      </w:r>
      <w:r w:rsidR="00A36EE8" w:rsidRPr="001A4AE3">
        <w:t>—</w:t>
      </w:r>
      <w:r w:rsidR="00A36EE8" w:rsidRPr="007A7AA4">
        <w:rPr>
          <w:highlight w:val="lightGray"/>
        </w:rPr>
        <w:t>though</w:t>
      </w:r>
      <w:r w:rsidR="001A4AE3" w:rsidRPr="007A7AA4">
        <w:rPr>
          <w:highlight w:val="lightGray"/>
        </w:rPr>
        <w:t>, again,</w:t>
      </w:r>
      <w:r w:rsidR="00A36EE8" w:rsidRPr="007A7AA4">
        <w:rPr>
          <w:highlight w:val="lightGray"/>
        </w:rPr>
        <w:t xml:space="preserve"> these relationships </w:t>
      </w:r>
      <w:r w:rsidR="00F17E6F">
        <w:rPr>
          <w:highlight w:val="lightGray"/>
        </w:rPr>
        <w:t>were</w:t>
      </w:r>
      <w:r w:rsidR="00F17E6F" w:rsidRPr="007A7AA4">
        <w:rPr>
          <w:highlight w:val="lightGray"/>
        </w:rPr>
        <w:t xml:space="preserve"> </w:t>
      </w:r>
      <w:r w:rsidR="00A36EE8" w:rsidRPr="007A7AA4">
        <w:rPr>
          <w:highlight w:val="lightGray"/>
        </w:rPr>
        <w:t>weak</w:t>
      </w:r>
      <w:r w:rsidR="006F195E" w:rsidRPr="007A7AA4">
        <w:rPr>
          <w:highlight w:val="lightGray"/>
        </w:rPr>
        <w:t>.</w:t>
      </w:r>
    </w:p>
    <w:p w14:paraId="57583308" w14:textId="4F04ABE5" w:rsidR="00AC4A6C" w:rsidRPr="003346D1" w:rsidRDefault="00AC4A6C" w:rsidP="00AC4A6C">
      <w:pPr>
        <w:spacing w:line="480" w:lineRule="auto"/>
        <w:rPr>
          <w:b/>
          <w:bCs/>
        </w:rPr>
      </w:pPr>
      <w:r w:rsidRPr="003346D1">
        <w:rPr>
          <w:b/>
          <w:bCs/>
        </w:rPr>
        <w:lastRenderedPageBreak/>
        <w:t xml:space="preserve">Table </w:t>
      </w:r>
      <w:r w:rsidR="00C962CD">
        <w:rPr>
          <w:b/>
          <w:bCs/>
        </w:rPr>
        <w:t>4</w:t>
      </w:r>
    </w:p>
    <w:p w14:paraId="51CD5C51" w14:textId="79727074" w:rsidR="00AC4A6C" w:rsidRDefault="00AC4A6C" w:rsidP="00AC4A6C">
      <w:pPr>
        <w:spacing w:line="480" w:lineRule="auto"/>
        <w:rPr>
          <w:i/>
          <w:iCs/>
        </w:rPr>
      </w:pPr>
      <w:r w:rsidRPr="00763923">
        <w:rPr>
          <w:i/>
          <w:iCs/>
        </w:rPr>
        <w:t xml:space="preserve">Correlation matrix of </w:t>
      </w:r>
      <w:r>
        <w:rPr>
          <w:i/>
          <w:iCs/>
        </w:rPr>
        <w:t>the relational climate measures and</w:t>
      </w:r>
      <w:r w:rsidRPr="00763923">
        <w:rPr>
          <w:i/>
          <w:iCs/>
        </w:rPr>
        <w:t xml:space="preserve"> diet-related </w:t>
      </w:r>
      <w:r>
        <w:rPr>
          <w:i/>
          <w:iCs/>
        </w:rPr>
        <w:t>outcome</w:t>
      </w:r>
      <w:r w:rsidR="003A3F51">
        <w:rPr>
          <w:i/>
          <w:iCs/>
        </w:rPr>
        <w:t>.</w:t>
      </w:r>
    </w:p>
    <w:tbl>
      <w:tblPr>
        <w:tblStyle w:val="TableGrid"/>
        <w:tblpPr w:leftFromText="180" w:rightFromText="180" w:vertAnchor="page" w:tblpY="2563"/>
        <w:tblW w:w="14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252"/>
        <w:gridCol w:w="2268"/>
        <w:gridCol w:w="2410"/>
        <w:gridCol w:w="2780"/>
        <w:gridCol w:w="2428"/>
      </w:tblGrid>
      <w:tr w:rsidR="003A3F51" w:rsidRPr="002762A6" w14:paraId="333B66B9" w14:textId="77777777" w:rsidTr="003A3F51">
        <w:trPr>
          <w:trHeight w:val="579"/>
        </w:trPr>
        <w:tc>
          <w:tcPr>
            <w:tcW w:w="2426" w:type="dxa"/>
            <w:vMerge w:val="restart"/>
            <w:tcBorders>
              <w:top w:val="single" w:sz="4" w:space="0" w:color="auto"/>
            </w:tcBorders>
          </w:tcPr>
          <w:p w14:paraId="7509E8B4" w14:textId="77777777" w:rsidR="003A3F51" w:rsidRPr="002762A6" w:rsidRDefault="003A3F51" w:rsidP="003A3F51">
            <w:pPr>
              <w:rPr>
                <w:color w:val="000000" w:themeColor="text1"/>
              </w:rPr>
            </w:pPr>
          </w:p>
        </w:tc>
        <w:tc>
          <w:tcPr>
            <w:tcW w:w="12138" w:type="dxa"/>
            <w:gridSpan w:val="5"/>
            <w:tcBorders>
              <w:top w:val="single" w:sz="4" w:space="0" w:color="auto"/>
              <w:bottom w:val="single" w:sz="4" w:space="0" w:color="auto"/>
            </w:tcBorders>
          </w:tcPr>
          <w:p w14:paraId="183137EE" w14:textId="77777777" w:rsidR="003A3F51" w:rsidRPr="002762A6" w:rsidRDefault="003A3F51" w:rsidP="003A3F51">
            <w:pPr>
              <w:jc w:val="center"/>
              <w:rPr>
                <w:color w:val="000000" w:themeColor="text1"/>
              </w:rPr>
            </w:pPr>
            <w:r w:rsidRPr="002762A6">
              <w:rPr>
                <w:color w:val="000000" w:themeColor="text1"/>
              </w:rPr>
              <w:t>Diet-related outcomes</w:t>
            </w:r>
          </w:p>
        </w:tc>
      </w:tr>
      <w:tr w:rsidR="003A3F51" w:rsidRPr="002762A6" w14:paraId="3984D2F2" w14:textId="77777777" w:rsidTr="003A3F51">
        <w:trPr>
          <w:trHeight w:val="579"/>
        </w:trPr>
        <w:tc>
          <w:tcPr>
            <w:tcW w:w="2426" w:type="dxa"/>
            <w:vMerge/>
            <w:tcBorders>
              <w:bottom w:val="single" w:sz="4" w:space="0" w:color="auto"/>
            </w:tcBorders>
          </w:tcPr>
          <w:p w14:paraId="08E0A911" w14:textId="77777777" w:rsidR="003A3F51" w:rsidRPr="002762A6" w:rsidRDefault="003A3F51" w:rsidP="003A3F51">
            <w:pPr>
              <w:rPr>
                <w:color w:val="000000" w:themeColor="text1"/>
              </w:rPr>
            </w:pPr>
          </w:p>
        </w:tc>
        <w:tc>
          <w:tcPr>
            <w:tcW w:w="2252" w:type="dxa"/>
            <w:tcBorders>
              <w:top w:val="single" w:sz="4" w:space="0" w:color="auto"/>
              <w:bottom w:val="single" w:sz="4" w:space="0" w:color="auto"/>
            </w:tcBorders>
          </w:tcPr>
          <w:p w14:paraId="2DC2AD32" w14:textId="77777777" w:rsidR="003A3F51" w:rsidRPr="002762A6" w:rsidRDefault="003A3F51" w:rsidP="003A3F51">
            <w:pPr>
              <w:rPr>
                <w:color w:val="000000" w:themeColor="text1"/>
              </w:rPr>
            </w:pPr>
            <w:r w:rsidRPr="002762A6">
              <w:rPr>
                <w:color w:val="000000" w:themeColor="text1"/>
              </w:rPr>
              <w:t>Food coordination</w:t>
            </w:r>
          </w:p>
        </w:tc>
        <w:tc>
          <w:tcPr>
            <w:tcW w:w="2268" w:type="dxa"/>
            <w:tcBorders>
              <w:top w:val="single" w:sz="4" w:space="0" w:color="auto"/>
              <w:bottom w:val="single" w:sz="4" w:space="0" w:color="auto"/>
            </w:tcBorders>
          </w:tcPr>
          <w:p w14:paraId="207B1D99" w14:textId="77777777" w:rsidR="003A3F51" w:rsidRPr="002762A6" w:rsidRDefault="003A3F51" w:rsidP="003A3F51">
            <w:pPr>
              <w:rPr>
                <w:color w:val="000000" w:themeColor="text1"/>
              </w:rPr>
            </w:pPr>
            <w:r w:rsidRPr="002762A6">
              <w:rPr>
                <w:color w:val="000000" w:themeColor="text1"/>
              </w:rPr>
              <w:t>Dietary harmony</w:t>
            </w:r>
          </w:p>
        </w:tc>
        <w:tc>
          <w:tcPr>
            <w:tcW w:w="2410" w:type="dxa"/>
            <w:tcBorders>
              <w:top w:val="single" w:sz="4" w:space="0" w:color="auto"/>
              <w:bottom w:val="single" w:sz="4" w:space="0" w:color="auto"/>
            </w:tcBorders>
          </w:tcPr>
          <w:p w14:paraId="2E2B4688" w14:textId="7DE45B75" w:rsidR="003A3F51" w:rsidRPr="002762A6" w:rsidRDefault="003A3F51" w:rsidP="003A3F51">
            <w:pPr>
              <w:rPr>
                <w:color w:val="000000" w:themeColor="text1"/>
              </w:rPr>
            </w:pPr>
            <w:r w:rsidRPr="002762A6">
              <w:rPr>
                <w:color w:val="000000" w:themeColor="text1"/>
              </w:rPr>
              <w:t>Current diet-related tension</w:t>
            </w:r>
          </w:p>
        </w:tc>
        <w:tc>
          <w:tcPr>
            <w:tcW w:w="2780" w:type="dxa"/>
            <w:tcBorders>
              <w:top w:val="single" w:sz="4" w:space="0" w:color="auto"/>
              <w:bottom w:val="single" w:sz="4" w:space="0" w:color="auto"/>
            </w:tcBorders>
          </w:tcPr>
          <w:p w14:paraId="4D3DA1FA" w14:textId="77777777" w:rsidR="003A3F51" w:rsidRPr="002762A6" w:rsidRDefault="003A3F51" w:rsidP="003A3F51">
            <w:pPr>
              <w:rPr>
                <w:color w:val="000000" w:themeColor="text1"/>
              </w:rPr>
            </w:pPr>
            <w:r w:rsidRPr="002762A6">
              <w:rPr>
                <w:color w:val="000000" w:themeColor="text1"/>
              </w:rPr>
              <w:t xml:space="preserve">Anticipated </w:t>
            </w:r>
            <w:r w:rsidRPr="003346D1">
              <w:rPr>
                <w:color w:val="000000" w:themeColor="text1"/>
              </w:rPr>
              <w:t xml:space="preserve">diet-related tension </w:t>
            </w:r>
          </w:p>
        </w:tc>
        <w:tc>
          <w:tcPr>
            <w:tcW w:w="2428" w:type="dxa"/>
            <w:tcBorders>
              <w:top w:val="single" w:sz="4" w:space="0" w:color="auto"/>
              <w:bottom w:val="single" w:sz="4" w:space="0" w:color="auto"/>
            </w:tcBorders>
          </w:tcPr>
          <w:p w14:paraId="507BD41A" w14:textId="77777777" w:rsidR="003A3F51" w:rsidRPr="002762A6" w:rsidRDefault="003A3F51" w:rsidP="003A3F51">
            <w:pPr>
              <w:rPr>
                <w:color w:val="000000" w:themeColor="text1"/>
              </w:rPr>
            </w:pPr>
            <w:r w:rsidRPr="003346D1">
              <w:rPr>
                <w:color w:val="000000" w:themeColor="text1"/>
              </w:rPr>
              <w:t>Openness to plant-based transitions</w:t>
            </w:r>
          </w:p>
        </w:tc>
      </w:tr>
      <w:tr w:rsidR="003A3F51" w:rsidRPr="002762A6" w14:paraId="2763E679" w14:textId="77777777" w:rsidTr="003A3F51">
        <w:trPr>
          <w:trHeight w:val="687"/>
        </w:trPr>
        <w:tc>
          <w:tcPr>
            <w:tcW w:w="2426" w:type="dxa"/>
            <w:tcBorders>
              <w:top w:val="single" w:sz="4" w:space="0" w:color="auto"/>
            </w:tcBorders>
          </w:tcPr>
          <w:p w14:paraId="379D5E2A" w14:textId="77777777" w:rsidR="003A3F51" w:rsidRPr="007A7AA4" w:rsidRDefault="003A3F51" w:rsidP="003A3F51">
            <w:pPr>
              <w:rPr>
                <w:i/>
                <w:iCs/>
                <w:color w:val="000000" w:themeColor="text1"/>
                <w:highlight w:val="lightGray"/>
              </w:rPr>
            </w:pPr>
            <w:r w:rsidRPr="007A7AA4">
              <w:rPr>
                <w:i/>
                <w:iCs/>
                <w:color w:val="000000" w:themeColor="text1"/>
                <w:highlight w:val="lightGray"/>
              </w:rPr>
              <w:t>Cohesion</w:t>
            </w:r>
          </w:p>
        </w:tc>
        <w:tc>
          <w:tcPr>
            <w:tcW w:w="2252" w:type="dxa"/>
            <w:tcBorders>
              <w:top w:val="single" w:sz="4" w:space="0" w:color="auto"/>
            </w:tcBorders>
          </w:tcPr>
          <w:p w14:paraId="2B323957" w14:textId="01433D26" w:rsidR="003A3F51" w:rsidRPr="007A7AA4" w:rsidRDefault="003A3F51" w:rsidP="003A3F51">
            <w:pPr>
              <w:rPr>
                <w:color w:val="000000" w:themeColor="text1"/>
                <w:highlight w:val="lightGray"/>
              </w:rPr>
            </w:pPr>
            <w:r w:rsidRPr="007A7AA4">
              <w:rPr>
                <w:color w:val="000000" w:themeColor="text1"/>
                <w:highlight w:val="lightGray"/>
              </w:rPr>
              <w:t>.1</w:t>
            </w:r>
            <w:r w:rsidR="000B5F1C" w:rsidRPr="007A7AA4">
              <w:rPr>
                <w:color w:val="000000" w:themeColor="text1"/>
                <w:highlight w:val="lightGray"/>
              </w:rPr>
              <w:t>96</w:t>
            </w:r>
            <w:r w:rsidRPr="007A7AA4">
              <w:rPr>
                <w:color w:val="000000" w:themeColor="text1"/>
                <w:highlight w:val="lightGray"/>
              </w:rPr>
              <w:t>**</w:t>
            </w:r>
          </w:p>
        </w:tc>
        <w:tc>
          <w:tcPr>
            <w:tcW w:w="2268" w:type="dxa"/>
            <w:tcBorders>
              <w:top w:val="single" w:sz="4" w:space="0" w:color="auto"/>
            </w:tcBorders>
          </w:tcPr>
          <w:p w14:paraId="40CE8E68" w14:textId="0B8D7CD3" w:rsidR="003A3F51" w:rsidRPr="007A7AA4" w:rsidRDefault="003A3F51" w:rsidP="003A3F51">
            <w:pPr>
              <w:rPr>
                <w:color w:val="000000" w:themeColor="text1"/>
                <w:highlight w:val="lightGray"/>
              </w:rPr>
            </w:pPr>
            <w:r w:rsidRPr="007A7AA4">
              <w:rPr>
                <w:color w:val="000000" w:themeColor="text1"/>
                <w:highlight w:val="lightGray"/>
              </w:rPr>
              <w:t>.2</w:t>
            </w:r>
            <w:r w:rsidR="00F67B91">
              <w:rPr>
                <w:color w:val="000000" w:themeColor="text1"/>
                <w:highlight w:val="lightGray"/>
              </w:rPr>
              <w:t>59</w:t>
            </w:r>
            <w:r w:rsidRPr="007A7AA4">
              <w:rPr>
                <w:color w:val="000000" w:themeColor="text1"/>
                <w:highlight w:val="lightGray"/>
              </w:rPr>
              <w:t>*</w:t>
            </w:r>
          </w:p>
        </w:tc>
        <w:tc>
          <w:tcPr>
            <w:tcW w:w="2410" w:type="dxa"/>
            <w:tcBorders>
              <w:top w:val="single" w:sz="4" w:space="0" w:color="auto"/>
            </w:tcBorders>
          </w:tcPr>
          <w:p w14:paraId="4F39F06A" w14:textId="4DFA6FF6" w:rsidR="003A3F51" w:rsidRPr="007A7AA4" w:rsidRDefault="003A3F51" w:rsidP="003A3F51">
            <w:pPr>
              <w:rPr>
                <w:color w:val="000000" w:themeColor="text1"/>
                <w:highlight w:val="lightGray"/>
              </w:rPr>
            </w:pPr>
            <w:r w:rsidRPr="007A7AA4">
              <w:rPr>
                <w:color w:val="000000" w:themeColor="text1"/>
                <w:highlight w:val="lightGray"/>
              </w:rPr>
              <w:t>-.1</w:t>
            </w:r>
            <w:r w:rsidR="000B5F1C" w:rsidRPr="007A7AA4">
              <w:rPr>
                <w:color w:val="000000" w:themeColor="text1"/>
                <w:highlight w:val="lightGray"/>
              </w:rPr>
              <w:t>8</w:t>
            </w:r>
            <w:r w:rsidR="00F67B91">
              <w:rPr>
                <w:color w:val="000000" w:themeColor="text1"/>
                <w:highlight w:val="lightGray"/>
              </w:rPr>
              <w:t>1</w:t>
            </w:r>
            <w:r w:rsidRPr="007A7AA4">
              <w:rPr>
                <w:color w:val="000000" w:themeColor="text1"/>
                <w:highlight w:val="lightGray"/>
              </w:rPr>
              <w:t>**</w:t>
            </w:r>
          </w:p>
        </w:tc>
        <w:tc>
          <w:tcPr>
            <w:tcW w:w="2780" w:type="dxa"/>
            <w:tcBorders>
              <w:top w:val="single" w:sz="4" w:space="0" w:color="auto"/>
            </w:tcBorders>
          </w:tcPr>
          <w:p w14:paraId="7CC8FB08" w14:textId="1BA61662" w:rsidR="003A3F51" w:rsidRPr="007A7AA4" w:rsidRDefault="003A3F51" w:rsidP="003A3F51">
            <w:pPr>
              <w:rPr>
                <w:color w:val="000000" w:themeColor="text1"/>
                <w:highlight w:val="yellow"/>
              </w:rPr>
            </w:pPr>
            <w:r w:rsidRPr="007A7AA4">
              <w:rPr>
                <w:color w:val="000000" w:themeColor="text1"/>
                <w:highlight w:val="lightGray"/>
              </w:rPr>
              <w:t>-.</w:t>
            </w:r>
            <w:r w:rsidR="000B5F1C" w:rsidRPr="007A7AA4">
              <w:rPr>
                <w:color w:val="000000" w:themeColor="text1"/>
                <w:highlight w:val="lightGray"/>
              </w:rPr>
              <w:t>12</w:t>
            </w:r>
            <w:r w:rsidR="00F67B91" w:rsidRPr="007A7AA4">
              <w:rPr>
                <w:color w:val="000000" w:themeColor="text1"/>
                <w:highlight w:val="lightGray"/>
              </w:rPr>
              <w:t>2</w:t>
            </w:r>
            <w:r w:rsidR="000B5F1C" w:rsidRPr="007A7AA4">
              <w:rPr>
                <w:color w:val="000000" w:themeColor="text1"/>
                <w:highlight w:val="lightGray"/>
              </w:rPr>
              <w:t>**</w:t>
            </w:r>
          </w:p>
        </w:tc>
        <w:tc>
          <w:tcPr>
            <w:tcW w:w="2428" w:type="dxa"/>
            <w:tcBorders>
              <w:top w:val="single" w:sz="4" w:space="0" w:color="auto"/>
            </w:tcBorders>
          </w:tcPr>
          <w:p w14:paraId="45534AA8" w14:textId="4DB57FDF" w:rsidR="003A3F51" w:rsidRPr="007A7AA4" w:rsidRDefault="000B5F1C" w:rsidP="003A3F51">
            <w:pPr>
              <w:rPr>
                <w:color w:val="000000" w:themeColor="text1"/>
                <w:highlight w:val="lightGray"/>
              </w:rPr>
            </w:pPr>
            <w:r w:rsidRPr="007A7AA4">
              <w:rPr>
                <w:color w:val="000000" w:themeColor="text1"/>
                <w:highlight w:val="lightGray"/>
              </w:rPr>
              <w:t>-</w:t>
            </w:r>
            <w:r w:rsidR="003A3F51" w:rsidRPr="007A7AA4">
              <w:rPr>
                <w:color w:val="000000" w:themeColor="text1"/>
                <w:highlight w:val="lightGray"/>
              </w:rPr>
              <w:t>.0</w:t>
            </w:r>
            <w:r w:rsidR="00F67B91">
              <w:rPr>
                <w:color w:val="000000" w:themeColor="text1"/>
                <w:highlight w:val="lightGray"/>
              </w:rPr>
              <w:t>35</w:t>
            </w:r>
          </w:p>
        </w:tc>
      </w:tr>
      <w:tr w:rsidR="003A3F51" w:rsidRPr="002762A6" w14:paraId="2E897B29" w14:textId="77777777" w:rsidTr="003A3F51">
        <w:trPr>
          <w:trHeight w:val="687"/>
        </w:trPr>
        <w:tc>
          <w:tcPr>
            <w:tcW w:w="2426" w:type="dxa"/>
          </w:tcPr>
          <w:p w14:paraId="3E8D88D3" w14:textId="77777777" w:rsidR="003A3F51" w:rsidRPr="007A7AA4" w:rsidRDefault="003A3F51" w:rsidP="003A3F51">
            <w:pPr>
              <w:ind w:left="317"/>
              <w:rPr>
                <w:color w:val="000000" w:themeColor="text1"/>
                <w:highlight w:val="lightGray"/>
              </w:rPr>
            </w:pPr>
            <w:r w:rsidRPr="007A7AA4">
              <w:rPr>
                <w:color w:val="000000" w:themeColor="text1"/>
                <w:highlight w:val="lightGray"/>
              </w:rPr>
              <w:t xml:space="preserve">Balanced </w:t>
            </w:r>
          </w:p>
        </w:tc>
        <w:tc>
          <w:tcPr>
            <w:tcW w:w="2252" w:type="dxa"/>
          </w:tcPr>
          <w:p w14:paraId="56C6CA76" w14:textId="46F778C9" w:rsidR="003A3F51" w:rsidRPr="007A7AA4" w:rsidRDefault="003A3F51" w:rsidP="003A3F51">
            <w:pPr>
              <w:rPr>
                <w:color w:val="000000" w:themeColor="text1"/>
                <w:highlight w:val="lightGray"/>
              </w:rPr>
            </w:pPr>
            <w:r w:rsidRPr="007A7AA4">
              <w:rPr>
                <w:color w:val="000000" w:themeColor="text1"/>
                <w:highlight w:val="lightGray"/>
              </w:rPr>
              <w:t>.</w:t>
            </w:r>
            <w:r w:rsidR="000B5F1C" w:rsidRPr="007A7AA4">
              <w:rPr>
                <w:color w:val="000000" w:themeColor="text1"/>
                <w:highlight w:val="lightGray"/>
              </w:rPr>
              <w:t>43</w:t>
            </w:r>
            <w:r w:rsidR="00F67B91">
              <w:rPr>
                <w:color w:val="000000" w:themeColor="text1"/>
                <w:highlight w:val="lightGray"/>
              </w:rPr>
              <w:t>0</w:t>
            </w:r>
            <w:r w:rsidRPr="007A7AA4">
              <w:rPr>
                <w:color w:val="000000" w:themeColor="text1"/>
                <w:highlight w:val="lightGray"/>
              </w:rPr>
              <w:t>**</w:t>
            </w:r>
          </w:p>
        </w:tc>
        <w:tc>
          <w:tcPr>
            <w:tcW w:w="2268" w:type="dxa"/>
          </w:tcPr>
          <w:p w14:paraId="2351F978" w14:textId="1EE18AA4" w:rsidR="003A3F51" w:rsidRPr="007A7AA4" w:rsidRDefault="003A3F51" w:rsidP="003A3F51">
            <w:pPr>
              <w:rPr>
                <w:color w:val="000000" w:themeColor="text1"/>
                <w:highlight w:val="lightGray"/>
              </w:rPr>
            </w:pPr>
            <w:r w:rsidRPr="007A7AA4">
              <w:rPr>
                <w:color w:val="000000" w:themeColor="text1"/>
                <w:highlight w:val="lightGray"/>
              </w:rPr>
              <w:t>.</w:t>
            </w:r>
            <w:r w:rsidR="000B5F1C" w:rsidRPr="007A7AA4">
              <w:rPr>
                <w:color w:val="000000" w:themeColor="text1"/>
                <w:highlight w:val="lightGray"/>
              </w:rPr>
              <w:t>44</w:t>
            </w:r>
            <w:r w:rsidR="00F67B91">
              <w:rPr>
                <w:color w:val="000000" w:themeColor="text1"/>
                <w:highlight w:val="lightGray"/>
              </w:rPr>
              <w:t>3</w:t>
            </w:r>
            <w:r w:rsidRPr="007A7AA4">
              <w:rPr>
                <w:color w:val="000000" w:themeColor="text1"/>
                <w:highlight w:val="lightGray"/>
              </w:rPr>
              <w:t>**</w:t>
            </w:r>
          </w:p>
        </w:tc>
        <w:tc>
          <w:tcPr>
            <w:tcW w:w="2410" w:type="dxa"/>
          </w:tcPr>
          <w:p w14:paraId="1ADC39F3" w14:textId="3C3160AF" w:rsidR="003A3F51" w:rsidRPr="007A7AA4" w:rsidRDefault="003A3F51" w:rsidP="003A3F51">
            <w:pPr>
              <w:rPr>
                <w:color w:val="000000" w:themeColor="text1"/>
                <w:highlight w:val="lightGray"/>
              </w:rPr>
            </w:pPr>
            <w:r w:rsidRPr="007A7AA4">
              <w:rPr>
                <w:color w:val="000000" w:themeColor="text1"/>
                <w:highlight w:val="lightGray"/>
              </w:rPr>
              <w:t>-.</w:t>
            </w:r>
            <w:r w:rsidR="000B5F1C" w:rsidRPr="007A7AA4">
              <w:rPr>
                <w:color w:val="000000" w:themeColor="text1"/>
                <w:highlight w:val="lightGray"/>
              </w:rPr>
              <w:t>31</w:t>
            </w:r>
            <w:r w:rsidR="00F67B91">
              <w:rPr>
                <w:color w:val="000000" w:themeColor="text1"/>
                <w:highlight w:val="lightGray"/>
              </w:rPr>
              <w:t>2</w:t>
            </w:r>
            <w:r w:rsidRPr="007A7AA4">
              <w:rPr>
                <w:color w:val="000000" w:themeColor="text1"/>
                <w:highlight w:val="lightGray"/>
              </w:rPr>
              <w:t>**</w:t>
            </w:r>
          </w:p>
        </w:tc>
        <w:tc>
          <w:tcPr>
            <w:tcW w:w="2780" w:type="dxa"/>
          </w:tcPr>
          <w:p w14:paraId="0DA7F273" w14:textId="4D56EF11" w:rsidR="003A3F51" w:rsidRPr="007A7AA4" w:rsidRDefault="003A3F51" w:rsidP="003A3F51">
            <w:pPr>
              <w:rPr>
                <w:color w:val="000000" w:themeColor="text1"/>
                <w:highlight w:val="lightGray"/>
              </w:rPr>
            </w:pPr>
            <w:r w:rsidRPr="007A7AA4">
              <w:rPr>
                <w:color w:val="000000" w:themeColor="text1"/>
                <w:highlight w:val="lightGray"/>
              </w:rPr>
              <w:t>-.</w:t>
            </w:r>
            <w:r w:rsidR="000B5F1C" w:rsidRPr="007A7AA4">
              <w:rPr>
                <w:color w:val="000000" w:themeColor="text1"/>
                <w:highlight w:val="lightGray"/>
              </w:rPr>
              <w:t>16</w:t>
            </w:r>
            <w:r w:rsidR="00F67B91" w:rsidRPr="007A7AA4">
              <w:rPr>
                <w:color w:val="000000" w:themeColor="text1"/>
                <w:highlight w:val="lightGray"/>
              </w:rPr>
              <w:t>3</w:t>
            </w:r>
            <w:r w:rsidR="000B5F1C" w:rsidRPr="007A7AA4">
              <w:rPr>
                <w:color w:val="000000" w:themeColor="text1"/>
                <w:highlight w:val="lightGray"/>
              </w:rPr>
              <w:t>**</w:t>
            </w:r>
          </w:p>
        </w:tc>
        <w:tc>
          <w:tcPr>
            <w:tcW w:w="2428" w:type="dxa"/>
          </w:tcPr>
          <w:p w14:paraId="7F0CF114" w14:textId="1B1E42AF" w:rsidR="003A3F51" w:rsidRPr="007A7AA4" w:rsidRDefault="003A3F51" w:rsidP="003A3F51">
            <w:pPr>
              <w:rPr>
                <w:color w:val="000000" w:themeColor="text1"/>
                <w:highlight w:val="lightGray"/>
              </w:rPr>
            </w:pPr>
            <w:r w:rsidRPr="007A7AA4">
              <w:rPr>
                <w:color w:val="000000" w:themeColor="text1"/>
                <w:highlight w:val="lightGray"/>
              </w:rPr>
              <w:t>-</w:t>
            </w:r>
            <w:r w:rsidR="000B5F1C" w:rsidRPr="007A7AA4">
              <w:rPr>
                <w:color w:val="000000" w:themeColor="text1"/>
                <w:highlight w:val="lightGray"/>
              </w:rPr>
              <w:t>.11</w:t>
            </w:r>
            <w:r w:rsidR="00F67B91" w:rsidRPr="007A7AA4">
              <w:rPr>
                <w:color w:val="000000" w:themeColor="text1"/>
                <w:highlight w:val="lightGray"/>
              </w:rPr>
              <w:t>3</w:t>
            </w:r>
            <w:r w:rsidR="000B5F1C" w:rsidRPr="007A7AA4">
              <w:rPr>
                <w:color w:val="000000" w:themeColor="text1"/>
                <w:highlight w:val="lightGray"/>
              </w:rPr>
              <w:t>*</w:t>
            </w:r>
          </w:p>
        </w:tc>
      </w:tr>
      <w:tr w:rsidR="003A3F51" w:rsidRPr="002762A6" w14:paraId="63AE60C0" w14:textId="77777777" w:rsidTr="003A3F51">
        <w:trPr>
          <w:trHeight w:val="624"/>
        </w:trPr>
        <w:tc>
          <w:tcPr>
            <w:tcW w:w="2426" w:type="dxa"/>
          </w:tcPr>
          <w:p w14:paraId="6B46A723" w14:textId="77777777" w:rsidR="003A3F51" w:rsidRPr="002762A6" w:rsidRDefault="003A3F51" w:rsidP="003A3F51">
            <w:pPr>
              <w:ind w:left="317"/>
              <w:rPr>
                <w:color w:val="000000" w:themeColor="text1"/>
              </w:rPr>
            </w:pPr>
            <w:r w:rsidRPr="002762A6">
              <w:rPr>
                <w:color w:val="000000" w:themeColor="text1"/>
              </w:rPr>
              <w:t xml:space="preserve">Disengaged </w:t>
            </w:r>
          </w:p>
        </w:tc>
        <w:tc>
          <w:tcPr>
            <w:tcW w:w="2252" w:type="dxa"/>
          </w:tcPr>
          <w:p w14:paraId="1086E25A" w14:textId="77777777" w:rsidR="003A3F51" w:rsidRPr="002762A6" w:rsidRDefault="003A3F51" w:rsidP="003A3F51">
            <w:pPr>
              <w:rPr>
                <w:color w:val="000000" w:themeColor="text1"/>
              </w:rPr>
            </w:pPr>
            <w:r w:rsidRPr="002762A6">
              <w:rPr>
                <w:color w:val="000000" w:themeColor="text1"/>
              </w:rPr>
              <w:t>-.38</w:t>
            </w:r>
            <w:r>
              <w:rPr>
                <w:color w:val="000000" w:themeColor="text1"/>
              </w:rPr>
              <w:t>3</w:t>
            </w:r>
            <w:r w:rsidRPr="002762A6">
              <w:rPr>
                <w:color w:val="000000" w:themeColor="text1"/>
              </w:rPr>
              <w:t>**</w:t>
            </w:r>
          </w:p>
        </w:tc>
        <w:tc>
          <w:tcPr>
            <w:tcW w:w="2268" w:type="dxa"/>
          </w:tcPr>
          <w:p w14:paraId="21A65B42" w14:textId="77777777" w:rsidR="003A3F51" w:rsidRPr="002762A6" w:rsidRDefault="003A3F51" w:rsidP="003A3F51">
            <w:pPr>
              <w:rPr>
                <w:color w:val="000000" w:themeColor="text1"/>
              </w:rPr>
            </w:pPr>
            <w:r w:rsidRPr="002762A6">
              <w:rPr>
                <w:color w:val="000000" w:themeColor="text1"/>
              </w:rPr>
              <w:t>-.39</w:t>
            </w:r>
            <w:r>
              <w:rPr>
                <w:color w:val="000000" w:themeColor="text1"/>
              </w:rPr>
              <w:t>3</w:t>
            </w:r>
            <w:r w:rsidRPr="002762A6">
              <w:rPr>
                <w:color w:val="000000" w:themeColor="text1"/>
              </w:rPr>
              <w:t>**</w:t>
            </w:r>
          </w:p>
        </w:tc>
        <w:tc>
          <w:tcPr>
            <w:tcW w:w="2410" w:type="dxa"/>
          </w:tcPr>
          <w:p w14:paraId="0607AE2C" w14:textId="72F0EF70" w:rsidR="003A3F51" w:rsidRPr="007A7AA4" w:rsidRDefault="003A3F51" w:rsidP="003A3F51">
            <w:pPr>
              <w:rPr>
                <w:color w:val="000000" w:themeColor="text1"/>
                <w:highlight w:val="lightGray"/>
              </w:rPr>
            </w:pPr>
            <w:r w:rsidRPr="007A7AA4">
              <w:rPr>
                <w:color w:val="000000" w:themeColor="text1"/>
                <w:highlight w:val="lightGray"/>
              </w:rPr>
              <w:t>.2</w:t>
            </w:r>
            <w:r w:rsidR="00132284" w:rsidRPr="007A7AA4">
              <w:rPr>
                <w:color w:val="000000" w:themeColor="text1"/>
                <w:highlight w:val="lightGray"/>
              </w:rPr>
              <w:t>9</w:t>
            </w:r>
            <w:r w:rsidR="00F67B91">
              <w:rPr>
                <w:color w:val="000000" w:themeColor="text1"/>
                <w:highlight w:val="lightGray"/>
              </w:rPr>
              <w:t>2</w:t>
            </w:r>
            <w:r w:rsidRPr="007A7AA4">
              <w:rPr>
                <w:color w:val="000000" w:themeColor="text1"/>
                <w:highlight w:val="lightGray"/>
              </w:rPr>
              <w:t>**</w:t>
            </w:r>
          </w:p>
        </w:tc>
        <w:tc>
          <w:tcPr>
            <w:tcW w:w="2780" w:type="dxa"/>
          </w:tcPr>
          <w:p w14:paraId="6FB1947D" w14:textId="77777777" w:rsidR="003A3F51" w:rsidRPr="00C106E9" w:rsidRDefault="003A3F51" w:rsidP="003A3F51">
            <w:pPr>
              <w:rPr>
                <w:color w:val="000000" w:themeColor="text1"/>
              </w:rPr>
            </w:pPr>
            <w:r w:rsidRPr="003346D1">
              <w:rPr>
                <w:color w:val="000000" w:themeColor="text1"/>
              </w:rPr>
              <w:t>.126**</w:t>
            </w:r>
          </w:p>
        </w:tc>
        <w:tc>
          <w:tcPr>
            <w:tcW w:w="2428" w:type="dxa"/>
          </w:tcPr>
          <w:p w14:paraId="0A9A7CB2" w14:textId="77777777" w:rsidR="003A3F51" w:rsidRPr="002762A6" w:rsidRDefault="003A3F51" w:rsidP="003A3F51">
            <w:pPr>
              <w:rPr>
                <w:color w:val="000000" w:themeColor="text1"/>
              </w:rPr>
            </w:pPr>
            <w:r w:rsidRPr="003346D1">
              <w:rPr>
                <w:color w:val="000000" w:themeColor="text1"/>
              </w:rPr>
              <w:t>-.004</w:t>
            </w:r>
          </w:p>
        </w:tc>
      </w:tr>
      <w:tr w:rsidR="003A3F51" w:rsidRPr="002762A6" w14:paraId="1F4F7C0D" w14:textId="77777777" w:rsidTr="003A3F51">
        <w:trPr>
          <w:trHeight w:val="624"/>
        </w:trPr>
        <w:tc>
          <w:tcPr>
            <w:tcW w:w="2426" w:type="dxa"/>
          </w:tcPr>
          <w:p w14:paraId="33C28669" w14:textId="77777777" w:rsidR="003A3F51" w:rsidRPr="002762A6" w:rsidRDefault="003A3F51" w:rsidP="003A3F51">
            <w:pPr>
              <w:ind w:left="317"/>
              <w:rPr>
                <w:color w:val="000000" w:themeColor="text1"/>
              </w:rPr>
            </w:pPr>
            <w:r w:rsidRPr="002762A6">
              <w:rPr>
                <w:color w:val="000000" w:themeColor="text1"/>
              </w:rPr>
              <w:t xml:space="preserve">Enmeshed </w:t>
            </w:r>
          </w:p>
        </w:tc>
        <w:tc>
          <w:tcPr>
            <w:tcW w:w="2252" w:type="dxa"/>
          </w:tcPr>
          <w:p w14:paraId="48AB29C2" w14:textId="77777777" w:rsidR="003A3F51" w:rsidRPr="002762A6" w:rsidRDefault="003A3F51" w:rsidP="003A3F51">
            <w:pPr>
              <w:rPr>
                <w:color w:val="000000" w:themeColor="text1"/>
              </w:rPr>
            </w:pPr>
            <w:r w:rsidRPr="002762A6">
              <w:rPr>
                <w:color w:val="000000" w:themeColor="text1"/>
              </w:rPr>
              <w:t>-.001</w:t>
            </w:r>
          </w:p>
        </w:tc>
        <w:tc>
          <w:tcPr>
            <w:tcW w:w="2268" w:type="dxa"/>
          </w:tcPr>
          <w:p w14:paraId="696DD97B" w14:textId="77777777" w:rsidR="003A3F51" w:rsidRPr="002762A6" w:rsidRDefault="003A3F51" w:rsidP="003A3F51">
            <w:pPr>
              <w:rPr>
                <w:color w:val="000000" w:themeColor="text1"/>
              </w:rPr>
            </w:pPr>
            <w:r w:rsidRPr="002762A6">
              <w:rPr>
                <w:color w:val="000000" w:themeColor="text1"/>
              </w:rPr>
              <w:t>-.1</w:t>
            </w:r>
            <w:r>
              <w:rPr>
                <w:color w:val="000000" w:themeColor="text1"/>
              </w:rPr>
              <w:t>06</w:t>
            </w:r>
            <w:r w:rsidRPr="002762A6">
              <w:rPr>
                <w:color w:val="000000" w:themeColor="text1"/>
              </w:rPr>
              <w:t>*</w:t>
            </w:r>
          </w:p>
        </w:tc>
        <w:tc>
          <w:tcPr>
            <w:tcW w:w="2410" w:type="dxa"/>
          </w:tcPr>
          <w:p w14:paraId="363D3401" w14:textId="201EA0EA" w:rsidR="003A3F51" w:rsidRPr="007A7AA4" w:rsidRDefault="003A3F51" w:rsidP="003A3F51">
            <w:pPr>
              <w:rPr>
                <w:color w:val="000000" w:themeColor="text1"/>
                <w:highlight w:val="lightGray"/>
              </w:rPr>
            </w:pPr>
            <w:r w:rsidRPr="007A7AA4">
              <w:rPr>
                <w:color w:val="000000" w:themeColor="text1"/>
                <w:highlight w:val="lightGray"/>
              </w:rPr>
              <w:t>.1</w:t>
            </w:r>
            <w:r w:rsidR="00F67B91">
              <w:rPr>
                <w:color w:val="000000" w:themeColor="text1"/>
                <w:highlight w:val="lightGray"/>
              </w:rPr>
              <w:t>57</w:t>
            </w:r>
            <w:r w:rsidRPr="007A7AA4">
              <w:rPr>
                <w:color w:val="000000" w:themeColor="text1"/>
                <w:highlight w:val="lightGray"/>
              </w:rPr>
              <w:t>**</w:t>
            </w:r>
          </w:p>
        </w:tc>
        <w:tc>
          <w:tcPr>
            <w:tcW w:w="2780" w:type="dxa"/>
          </w:tcPr>
          <w:p w14:paraId="6500C88D" w14:textId="77777777" w:rsidR="003A3F51" w:rsidRPr="00C106E9" w:rsidRDefault="003A3F51" w:rsidP="003A3F51">
            <w:pPr>
              <w:rPr>
                <w:color w:val="000000" w:themeColor="text1"/>
              </w:rPr>
            </w:pPr>
            <w:r w:rsidRPr="003346D1">
              <w:rPr>
                <w:color w:val="000000" w:themeColor="text1"/>
              </w:rPr>
              <w:t>.097*</w:t>
            </w:r>
          </w:p>
        </w:tc>
        <w:tc>
          <w:tcPr>
            <w:tcW w:w="2428" w:type="dxa"/>
          </w:tcPr>
          <w:p w14:paraId="6A1AC048" w14:textId="77777777" w:rsidR="003A3F51" w:rsidRPr="002762A6" w:rsidRDefault="003A3F51" w:rsidP="003A3F51">
            <w:pPr>
              <w:rPr>
                <w:color w:val="000000" w:themeColor="text1"/>
              </w:rPr>
            </w:pPr>
            <w:r w:rsidRPr="003346D1">
              <w:rPr>
                <w:color w:val="000000" w:themeColor="text1"/>
              </w:rPr>
              <w:t>-.062</w:t>
            </w:r>
          </w:p>
        </w:tc>
      </w:tr>
      <w:tr w:rsidR="003A3F51" w:rsidRPr="002762A6" w14:paraId="6076E6A3" w14:textId="77777777" w:rsidTr="003A3F51">
        <w:trPr>
          <w:trHeight w:val="726"/>
        </w:trPr>
        <w:tc>
          <w:tcPr>
            <w:tcW w:w="2426" w:type="dxa"/>
          </w:tcPr>
          <w:p w14:paraId="4756B5CB" w14:textId="77777777" w:rsidR="003A3F51" w:rsidRPr="003346D1" w:rsidRDefault="003A3F51" w:rsidP="003A3F51">
            <w:pPr>
              <w:rPr>
                <w:i/>
                <w:iCs/>
                <w:color w:val="000000" w:themeColor="text1"/>
              </w:rPr>
            </w:pPr>
            <w:r w:rsidRPr="003346D1">
              <w:rPr>
                <w:i/>
                <w:iCs/>
                <w:color w:val="000000" w:themeColor="text1"/>
              </w:rPr>
              <w:t>Flexibility</w:t>
            </w:r>
          </w:p>
        </w:tc>
        <w:tc>
          <w:tcPr>
            <w:tcW w:w="2252" w:type="dxa"/>
          </w:tcPr>
          <w:p w14:paraId="648919FD" w14:textId="77777777" w:rsidR="003A3F51" w:rsidRPr="002762A6" w:rsidRDefault="003A3F51" w:rsidP="003A3F51">
            <w:pPr>
              <w:rPr>
                <w:color w:val="000000" w:themeColor="text1"/>
              </w:rPr>
            </w:pPr>
            <w:r w:rsidRPr="002762A6">
              <w:rPr>
                <w:color w:val="000000" w:themeColor="text1"/>
              </w:rPr>
              <w:t>.35</w:t>
            </w:r>
            <w:r>
              <w:rPr>
                <w:color w:val="000000" w:themeColor="text1"/>
              </w:rPr>
              <w:t>8</w:t>
            </w:r>
            <w:r w:rsidRPr="002762A6">
              <w:rPr>
                <w:color w:val="000000" w:themeColor="text1"/>
              </w:rPr>
              <w:t>**</w:t>
            </w:r>
          </w:p>
        </w:tc>
        <w:tc>
          <w:tcPr>
            <w:tcW w:w="2268" w:type="dxa"/>
          </w:tcPr>
          <w:p w14:paraId="7AB6F8AA" w14:textId="77777777" w:rsidR="003A3F51" w:rsidRPr="002762A6" w:rsidRDefault="003A3F51" w:rsidP="003A3F51">
            <w:pPr>
              <w:rPr>
                <w:color w:val="000000" w:themeColor="text1"/>
              </w:rPr>
            </w:pPr>
            <w:r w:rsidRPr="002762A6">
              <w:rPr>
                <w:color w:val="000000" w:themeColor="text1"/>
              </w:rPr>
              <w:t>.33</w:t>
            </w:r>
            <w:r>
              <w:rPr>
                <w:color w:val="000000" w:themeColor="text1"/>
              </w:rPr>
              <w:t>1</w:t>
            </w:r>
            <w:r w:rsidRPr="002762A6">
              <w:rPr>
                <w:color w:val="000000" w:themeColor="text1"/>
              </w:rPr>
              <w:t>**</w:t>
            </w:r>
          </w:p>
        </w:tc>
        <w:tc>
          <w:tcPr>
            <w:tcW w:w="2410" w:type="dxa"/>
          </w:tcPr>
          <w:p w14:paraId="586E9854" w14:textId="520FE2FC" w:rsidR="003A3F51" w:rsidRPr="007A7AA4" w:rsidRDefault="003A3F51" w:rsidP="003A3F51">
            <w:pPr>
              <w:rPr>
                <w:color w:val="000000" w:themeColor="text1"/>
                <w:highlight w:val="lightGray"/>
              </w:rPr>
            </w:pPr>
            <w:r w:rsidRPr="007A7AA4">
              <w:rPr>
                <w:color w:val="000000" w:themeColor="text1"/>
                <w:highlight w:val="lightGray"/>
              </w:rPr>
              <w:t>-.</w:t>
            </w:r>
            <w:r w:rsidR="00132284" w:rsidRPr="007A7AA4">
              <w:rPr>
                <w:color w:val="000000" w:themeColor="text1"/>
                <w:highlight w:val="lightGray"/>
              </w:rPr>
              <w:t>20</w:t>
            </w:r>
            <w:r w:rsidR="00F67B91">
              <w:rPr>
                <w:color w:val="000000" w:themeColor="text1"/>
                <w:highlight w:val="lightGray"/>
              </w:rPr>
              <w:t>6</w:t>
            </w:r>
            <w:r w:rsidRPr="007A7AA4">
              <w:rPr>
                <w:color w:val="000000" w:themeColor="text1"/>
                <w:highlight w:val="lightGray"/>
              </w:rPr>
              <w:t>**</w:t>
            </w:r>
          </w:p>
        </w:tc>
        <w:tc>
          <w:tcPr>
            <w:tcW w:w="2780" w:type="dxa"/>
          </w:tcPr>
          <w:p w14:paraId="25D6B10C" w14:textId="77777777" w:rsidR="003A3F51" w:rsidRPr="00C106E9" w:rsidRDefault="003A3F51" w:rsidP="003A3F51">
            <w:pPr>
              <w:rPr>
                <w:color w:val="000000" w:themeColor="text1"/>
              </w:rPr>
            </w:pPr>
            <w:r w:rsidRPr="003346D1">
              <w:rPr>
                <w:color w:val="000000" w:themeColor="text1"/>
              </w:rPr>
              <w:t>-.121**</w:t>
            </w:r>
          </w:p>
        </w:tc>
        <w:tc>
          <w:tcPr>
            <w:tcW w:w="2428" w:type="dxa"/>
          </w:tcPr>
          <w:p w14:paraId="3852EDBB" w14:textId="77777777" w:rsidR="003A3F51" w:rsidRPr="00C106E9" w:rsidRDefault="003A3F51" w:rsidP="003A3F51">
            <w:pPr>
              <w:rPr>
                <w:color w:val="000000" w:themeColor="text1"/>
              </w:rPr>
            </w:pPr>
            <w:r w:rsidRPr="003346D1">
              <w:rPr>
                <w:color w:val="000000" w:themeColor="text1"/>
              </w:rPr>
              <w:t>-.110*</w:t>
            </w:r>
          </w:p>
        </w:tc>
      </w:tr>
      <w:tr w:rsidR="003A3F51" w:rsidRPr="002762A6" w14:paraId="1EA63856" w14:textId="77777777" w:rsidTr="003A3F51">
        <w:trPr>
          <w:trHeight w:val="726"/>
        </w:trPr>
        <w:tc>
          <w:tcPr>
            <w:tcW w:w="2426" w:type="dxa"/>
          </w:tcPr>
          <w:p w14:paraId="4C7AF4E6" w14:textId="77777777" w:rsidR="003A3F51" w:rsidRPr="002762A6" w:rsidRDefault="003A3F51" w:rsidP="003A3F51">
            <w:pPr>
              <w:ind w:left="317"/>
              <w:rPr>
                <w:color w:val="000000" w:themeColor="text1"/>
              </w:rPr>
            </w:pPr>
            <w:r w:rsidRPr="002762A6">
              <w:rPr>
                <w:color w:val="000000" w:themeColor="text1"/>
              </w:rPr>
              <w:t xml:space="preserve">Balanced </w:t>
            </w:r>
          </w:p>
        </w:tc>
        <w:tc>
          <w:tcPr>
            <w:tcW w:w="2252" w:type="dxa"/>
          </w:tcPr>
          <w:p w14:paraId="2411F4CC" w14:textId="77777777" w:rsidR="003A3F51" w:rsidRPr="002762A6" w:rsidRDefault="003A3F51" w:rsidP="003A3F51">
            <w:pPr>
              <w:rPr>
                <w:color w:val="000000" w:themeColor="text1"/>
              </w:rPr>
            </w:pPr>
            <w:r w:rsidRPr="002762A6">
              <w:rPr>
                <w:color w:val="000000" w:themeColor="text1"/>
              </w:rPr>
              <w:t>.42</w:t>
            </w:r>
            <w:r>
              <w:rPr>
                <w:color w:val="000000" w:themeColor="text1"/>
              </w:rPr>
              <w:t>0</w:t>
            </w:r>
            <w:r w:rsidRPr="002762A6">
              <w:rPr>
                <w:color w:val="000000" w:themeColor="text1"/>
              </w:rPr>
              <w:t>**</w:t>
            </w:r>
          </w:p>
        </w:tc>
        <w:tc>
          <w:tcPr>
            <w:tcW w:w="2268" w:type="dxa"/>
          </w:tcPr>
          <w:p w14:paraId="5FE8F665" w14:textId="77777777" w:rsidR="003A3F51" w:rsidRPr="002762A6" w:rsidRDefault="003A3F51" w:rsidP="003A3F51">
            <w:pPr>
              <w:rPr>
                <w:color w:val="000000" w:themeColor="text1"/>
              </w:rPr>
            </w:pPr>
            <w:r w:rsidRPr="002762A6">
              <w:rPr>
                <w:color w:val="000000" w:themeColor="text1"/>
              </w:rPr>
              <w:t>.4</w:t>
            </w:r>
            <w:r>
              <w:rPr>
                <w:color w:val="000000" w:themeColor="text1"/>
              </w:rPr>
              <w:t>49</w:t>
            </w:r>
            <w:r w:rsidRPr="002762A6">
              <w:rPr>
                <w:color w:val="000000" w:themeColor="text1"/>
              </w:rPr>
              <w:t>**</w:t>
            </w:r>
          </w:p>
        </w:tc>
        <w:tc>
          <w:tcPr>
            <w:tcW w:w="2410" w:type="dxa"/>
          </w:tcPr>
          <w:p w14:paraId="07417B0E" w14:textId="4683BD4E" w:rsidR="003A3F51" w:rsidRPr="007A7AA4" w:rsidRDefault="003A3F51" w:rsidP="003A3F51">
            <w:pPr>
              <w:rPr>
                <w:color w:val="000000" w:themeColor="text1"/>
                <w:highlight w:val="lightGray"/>
              </w:rPr>
            </w:pPr>
            <w:r w:rsidRPr="007A7AA4">
              <w:rPr>
                <w:color w:val="000000" w:themeColor="text1"/>
                <w:highlight w:val="lightGray"/>
              </w:rPr>
              <w:t>-.2</w:t>
            </w:r>
            <w:r w:rsidR="00F67B91">
              <w:rPr>
                <w:color w:val="000000" w:themeColor="text1"/>
                <w:highlight w:val="lightGray"/>
              </w:rPr>
              <w:t>79</w:t>
            </w:r>
            <w:r w:rsidRPr="007A7AA4">
              <w:rPr>
                <w:color w:val="000000" w:themeColor="text1"/>
                <w:highlight w:val="lightGray"/>
              </w:rPr>
              <w:t>**</w:t>
            </w:r>
          </w:p>
        </w:tc>
        <w:tc>
          <w:tcPr>
            <w:tcW w:w="2780" w:type="dxa"/>
          </w:tcPr>
          <w:p w14:paraId="761A6CF3" w14:textId="77777777" w:rsidR="003A3F51" w:rsidRPr="00C106E9" w:rsidRDefault="003A3F51" w:rsidP="003A3F51">
            <w:pPr>
              <w:rPr>
                <w:color w:val="000000" w:themeColor="text1"/>
              </w:rPr>
            </w:pPr>
            <w:r w:rsidRPr="003346D1">
              <w:rPr>
                <w:color w:val="000000" w:themeColor="text1"/>
              </w:rPr>
              <w:t>-.170**</w:t>
            </w:r>
          </w:p>
        </w:tc>
        <w:tc>
          <w:tcPr>
            <w:tcW w:w="2428" w:type="dxa"/>
          </w:tcPr>
          <w:p w14:paraId="6ED28E33" w14:textId="77777777" w:rsidR="003A3F51" w:rsidRPr="002762A6" w:rsidRDefault="003A3F51" w:rsidP="003A3F51">
            <w:pPr>
              <w:rPr>
                <w:color w:val="000000" w:themeColor="text1"/>
              </w:rPr>
            </w:pPr>
            <w:r w:rsidRPr="003346D1">
              <w:rPr>
                <w:color w:val="000000" w:themeColor="text1"/>
              </w:rPr>
              <w:t>-.076</w:t>
            </w:r>
          </w:p>
        </w:tc>
      </w:tr>
      <w:tr w:rsidR="003A3F51" w:rsidRPr="002762A6" w14:paraId="1354B63C" w14:textId="77777777" w:rsidTr="003A3F51">
        <w:trPr>
          <w:trHeight w:val="624"/>
        </w:trPr>
        <w:tc>
          <w:tcPr>
            <w:tcW w:w="2426" w:type="dxa"/>
          </w:tcPr>
          <w:p w14:paraId="69CBEDD1" w14:textId="77777777" w:rsidR="003A3F51" w:rsidRPr="002762A6" w:rsidRDefault="003A3F51" w:rsidP="003A3F51">
            <w:pPr>
              <w:ind w:left="317"/>
              <w:rPr>
                <w:color w:val="000000" w:themeColor="text1"/>
              </w:rPr>
            </w:pPr>
            <w:r w:rsidRPr="002762A6">
              <w:rPr>
                <w:color w:val="000000" w:themeColor="text1"/>
              </w:rPr>
              <w:t xml:space="preserve">Rigid </w:t>
            </w:r>
          </w:p>
        </w:tc>
        <w:tc>
          <w:tcPr>
            <w:tcW w:w="2252" w:type="dxa"/>
          </w:tcPr>
          <w:p w14:paraId="4F6F5C11" w14:textId="77777777" w:rsidR="003A3F51" w:rsidRPr="002762A6" w:rsidRDefault="003A3F51" w:rsidP="003A3F51">
            <w:pPr>
              <w:rPr>
                <w:color w:val="000000" w:themeColor="text1"/>
              </w:rPr>
            </w:pPr>
            <w:r w:rsidRPr="002762A6">
              <w:rPr>
                <w:color w:val="000000" w:themeColor="text1"/>
              </w:rPr>
              <w:t>-.07</w:t>
            </w:r>
            <w:r>
              <w:rPr>
                <w:color w:val="000000" w:themeColor="text1"/>
              </w:rPr>
              <w:t>3</w:t>
            </w:r>
          </w:p>
        </w:tc>
        <w:tc>
          <w:tcPr>
            <w:tcW w:w="2268" w:type="dxa"/>
          </w:tcPr>
          <w:p w14:paraId="7E2BDCA7" w14:textId="77777777" w:rsidR="003A3F51" w:rsidRPr="002762A6" w:rsidRDefault="003A3F51" w:rsidP="003A3F51">
            <w:pPr>
              <w:rPr>
                <w:color w:val="000000" w:themeColor="text1"/>
              </w:rPr>
            </w:pPr>
            <w:r w:rsidRPr="002762A6">
              <w:rPr>
                <w:color w:val="000000" w:themeColor="text1"/>
              </w:rPr>
              <w:t>-.17</w:t>
            </w:r>
            <w:r>
              <w:rPr>
                <w:color w:val="000000" w:themeColor="text1"/>
              </w:rPr>
              <w:t>6</w:t>
            </w:r>
            <w:r w:rsidRPr="002762A6">
              <w:rPr>
                <w:color w:val="000000" w:themeColor="text1"/>
              </w:rPr>
              <w:t>**</w:t>
            </w:r>
          </w:p>
        </w:tc>
        <w:tc>
          <w:tcPr>
            <w:tcW w:w="2410" w:type="dxa"/>
          </w:tcPr>
          <w:p w14:paraId="73BCE2C2" w14:textId="4702386B" w:rsidR="003A3F51" w:rsidRPr="007A7AA4" w:rsidRDefault="003A3F51" w:rsidP="003A3F51">
            <w:pPr>
              <w:rPr>
                <w:color w:val="000000" w:themeColor="text1"/>
                <w:highlight w:val="lightGray"/>
              </w:rPr>
            </w:pPr>
            <w:r w:rsidRPr="007A7AA4">
              <w:rPr>
                <w:color w:val="000000" w:themeColor="text1"/>
                <w:highlight w:val="lightGray"/>
              </w:rPr>
              <w:t>.1</w:t>
            </w:r>
            <w:r w:rsidR="00132284" w:rsidRPr="007A7AA4">
              <w:rPr>
                <w:color w:val="000000" w:themeColor="text1"/>
                <w:highlight w:val="lightGray"/>
              </w:rPr>
              <w:t>5</w:t>
            </w:r>
            <w:r w:rsidR="00F67B91">
              <w:rPr>
                <w:color w:val="000000" w:themeColor="text1"/>
                <w:highlight w:val="lightGray"/>
              </w:rPr>
              <w:t>7</w:t>
            </w:r>
            <w:r w:rsidRPr="007A7AA4">
              <w:rPr>
                <w:color w:val="000000" w:themeColor="text1"/>
                <w:highlight w:val="lightGray"/>
              </w:rPr>
              <w:t>**</w:t>
            </w:r>
          </w:p>
        </w:tc>
        <w:tc>
          <w:tcPr>
            <w:tcW w:w="2780" w:type="dxa"/>
          </w:tcPr>
          <w:p w14:paraId="3054227D" w14:textId="77777777" w:rsidR="003A3F51" w:rsidRPr="002762A6" w:rsidRDefault="003A3F51" w:rsidP="003A3F51">
            <w:pPr>
              <w:rPr>
                <w:color w:val="000000" w:themeColor="text1"/>
              </w:rPr>
            </w:pPr>
            <w:r w:rsidRPr="003346D1">
              <w:rPr>
                <w:color w:val="000000" w:themeColor="text1"/>
              </w:rPr>
              <w:t>.070</w:t>
            </w:r>
          </w:p>
        </w:tc>
        <w:tc>
          <w:tcPr>
            <w:tcW w:w="2428" w:type="dxa"/>
          </w:tcPr>
          <w:p w14:paraId="26BBF28C" w14:textId="77777777" w:rsidR="003A3F51" w:rsidRPr="002762A6" w:rsidRDefault="003A3F51" w:rsidP="003A3F51">
            <w:pPr>
              <w:rPr>
                <w:color w:val="000000" w:themeColor="text1"/>
              </w:rPr>
            </w:pPr>
            <w:r w:rsidRPr="003346D1">
              <w:rPr>
                <w:color w:val="000000" w:themeColor="text1"/>
              </w:rPr>
              <w:t>-.032</w:t>
            </w:r>
          </w:p>
        </w:tc>
      </w:tr>
      <w:tr w:rsidR="003A3F51" w:rsidRPr="002762A6" w14:paraId="7951BAC7" w14:textId="77777777" w:rsidTr="003A3F51">
        <w:trPr>
          <w:trHeight w:val="624"/>
        </w:trPr>
        <w:tc>
          <w:tcPr>
            <w:tcW w:w="2426" w:type="dxa"/>
            <w:tcBorders>
              <w:bottom w:val="single" w:sz="4" w:space="0" w:color="auto"/>
            </w:tcBorders>
          </w:tcPr>
          <w:p w14:paraId="33DFD950" w14:textId="77777777" w:rsidR="003A3F51" w:rsidRPr="002762A6" w:rsidRDefault="003A3F51" w:rsidP="003A3F51">
            <w:pPr>
              <w:ind w:left="317"/>
              <w:rPr>
                <w:color w:val="000000" w:themeColor="text1"/>
              </w:rPr>
            </w:pPr>
            <w:r w:rsidRPr="002762A6">
              <w:rPr>
                <w:color w:val="000000" w:themeColor="text1"/>
              </w:rPr>
              <w:t xml:space="preserve">Chaotic </w:t>
            </w:r>
          </w:p>
        </w:tc>
        <w:tc>
          <w:tcPr>
            <w:tcW w:w="2252" w:type="dxa"/>
            <w:tcBorders>
              <w:bottom w:val="single" w:sz="4" w:space="0" w:color="auto"/>
            </w:tcBorders>
          </w:tcPr>
          <w:p w14:paraId="2DA0B0C6" w14:textId="77777777" w:rsidR="003A3F51" w:rsidRPr="002762A6" w:rsidRDefault="003A3F51" w:rsidP="003A3F51">
            <w:pPr>
              <w:rPr>
                <w:color w:val="000000" w:themeColor="text1"/>
              </w:rPr>
            </w:pPr>
            <w:r w:rsidRPr="002762A6">
              <w:rPr>
                <w:color w:val="000000" w:themeColor="text1"/>
              </w:rPr>
              <w:t>-.254**</w:t>
            </w:r>
          </w:p>
        </w:tc>
        <w:tc>
          <w:tcPr>
            <w:tcW w:w="2268" w:type="dxa"/>
            <w:tcBorders>
              <w:bottom w:val="single" w:sz="4" w:space="0" w:color="auto"/>
            </w:tcBorders>
          </w:tcPr>
          <w:p w14:paraId="08AA6630" w14:textId="77777777" w:rsidR="003A3F51" w:rsidRPr="002762A6" w:rsidRDefault="003A3F51" w:rsidP="003A3F51">
            <w:pPr>
              <w:rPr>
                <w:color w:val="000000" w:themeColor="text1"/>
              </w:rPr>
            </w:pPr>
            <w:r w:rsidRPr="002762A6">
              <w:rPr>
                <w:color w:val="000000" w:themeColor="text1"/>
              </w:rPr>
              <w:t>-.25</w:t>
            </w:r>
            <w:r>
              <w:rPr>
                <w:color w:val="000000" w:themeColor="text1"/>
              </w:rPr>
              <w:t>6</w:t>
            </w:r>
            <w:r w:rsidRPr="002762A6">
              <w:rPr>
                <w:color w:val="000000" w:themeColor="text1"/>
              </w:rPr>
              <w:t>**</w:t>
            </w:r>
          </w:p>
        </w:tc>
        <w:tc>
          <w:tcPr>
            <w:tcW w:w="2410" w:type="dxa"/>
            <w:tcBorders>
              <w:bottom w:val="single" w:sz="4" w:space="0" w:color="auto"/>
            </w:tcBorders>
          </w:tcPr>
          <w:p w14:paraId="0C1EF324" w14:textId="3B3B4DF8" w:rsidR="003A3F51" w:rsidRPr="007A7AA4" w:rsidRDefault="003A3F51" w:rsidP="003A3F51">
            <w:pPr>
              <w:rPr>
                <w:color w:val="000000" w:themeColor="text1"/>
                <w:highlight w:val="lightGray"/>
              </w:rPr>
            </w:pPr>
            <w:r w:rsidRPr="007A7AA4">
              <w:rPr>
                <w:color w:val="000000" w:themeColor="text1"/>
                <w:highlight w:val="lightGray"/>
              </w:rPr>
              <w:t>.1</w:t>
            </w:r>
            <w:r w:rsidR="00132284" w:rsidRPr="007A7AA4">
              <w:rPr>
                <w:color w:val="000000" w:themeColor="text1"/>
                <w:highlight w:val="lightGray"/>
              </w:rPr>
              <w:t>8</w:t>
            </w:r>
            <w:r w:rsidR="00F67B91">
              <w:rPr>
                <w:color w:val="000000" w:themeColor="text1"/>
                <w:highlight w:val="lightGray"/>
              </w:rPr>
              <w:t>2</w:t>
            </w:r>
            <w:r w:rsidRPr="007A7AA4">
              <w:rPr>
                <w:color w:val="000000" w:themeColor="text1"/>
                <w:highlight w:val="lightGray"/>
              </w:rPr>
              <w:t>**</w:t>
            </w:r>
          </w:p>
        </w:tc>
        <w:tc>
          <w:tcPr>
            <w:tcW w:w="2780" w:type="dxa"/>
            <w:tcBorders>
              <w:bottom w:val="single" w:sz="4" w:space="0" w:color="auto"/>
            </w:tcBorders>
          </w:tcPr>
          <w:p w14:paraId="1A626C4B" w14:textId="77777777" w:rsidR="003A3F51" w:rsidRPr="00C106E9" w:rsidRDefault="003A3F51" w:rsidP="003A3F51">
            <w:pPr>
              <w:rPr>
                <w:color w:val="000000" w:themeColor="text1"/>
              </w:rPr>
            </w:pPr>
            <w:r w:rsidRPr="003346D1">
              <w:rPr>
                <w:color w:val="000000" w:themeColor="text1"/>
              </w:rPr>
              <w:t>.089*</w:t>
            </w:r>
          </w:p>
        </w:tc>
        <w:tc>
          <w:tcPr>
            <w:tcW w:w="2428" w:type="dxa"/>
            <w:tcBorders>
              <w:bottom w:val="single" w:sz="4" w:space="0" w:color="auto"/>
            </w:tcBorders>
          </w:tcPr>
          <w:p w14:paraId="4CE14646" w14:textId="77777777" w:rsidR="003A3F51" w:rsidRPr="002762A6" w:rsidRDefault="003A3F51" w:rsidP="003A3F51">
            <w:pPr>
              <w:rPr>
                <w:color w:val="000000" w:themeColor="text1"/>
              </w:rPr>
            </w:pPr>
            <w:r w:rsidRPr="003346D1">
              <w:rPr>
                <w:b/>
                <w:bCs/>
                <w:color w:val="000000" w:themeColor="text1"/>
              </w:rPr>
              <w:t>.</w:t>
            </w:r>
            <w:r w:rsidRPr="003346D1">
              <w:rPr>
                <w:color w:val="000000" w:themeColor="text1"/>
              </w:rPr>
              <w:t>111*</w:t>
            </w:r>
          </w:p>
        </w:tc>
      </w:tr>
    </w:tbl>
    <w:p w14:paraId="1209318D" w14:textId="39938FC8" w:rsidR="00F326F4" w:rsidRPr="007A7AA4" w:rsidRDefault="00AC4A6C" w:rsidP="00F326F4">
      <w:pPr>
        <w:rPr>
          <w:sz w:val="20"/>
          <w:szCs w:val="20"/>
        </w:rPr>
      </w:pPr>
      <w:r w:rsidRPr="007A7AA4">
        <w:rPr>
          <w:sz w:val="20"/>
          <w:szCs w:val="20"/>
        </w:rPr>
        <w:t>Notes: **correlation is sig at 0.01 level, *correlation is sig at 0.05 level.</w:t>
      </w:r>
      <w:r w:rsidR="00BA5445" w:rsidRPr="007A7AA4">
        <w:rPr>
          <w:sz w:val="20"/>
          <w:szCs w:val="20"/>
        </w:rPr>
        <w:t xml:space="preserve"> </w:t>
      </w:r>
      <w:r w:rsidR="00F326F4" w:rsidRPr="007A7AA4">
        <w:rPr>
          <w:sz w:val="20"/>
          <w:szCs w:val="20"/>
          <w:highlight w:val="lightGray"/>
        </w:rPr>
        <w:t>Spearman</w:t>
      </w:r>
      <w:r w:rsidR="007A7AA4">
        <w:rPr>
          <w:sz w:val="20"/>
          <w:szCs w:val="20"/>
          <w:highlight w:val="lightGray"/>
        </w:rPr>
        <w:t>’s</w:t>
      </w:r>
      <w:r w:rsidR="00F326F4" w:rsidRPr="007A7AA4">
        <w:rPr>
          <w:sz w:val="20"/>
          <w:szCs w:val="20"/>
          <w:highlight w:val="lightGray"/>
        </w:rPr>
        <w:t xml:space="preserve"> </w:t>
      </w:r>
      <w:r w:rsidR="00BA5445" w:rsidRPr="007A7AA4">
        <w:rPr>
          <w:sz w:val="20"/>
          <w:szCs w:val="20"/>
          <w:highlight w:val="lightGray"/>
        </w:rPr>
        <w:t>r</w:t>
      </w:r>
      <w:r w:rsidR="00F326F4" w:rsidRPr="007A7AA4">
        <w:rPr>
          <w:sz w:val="20"/>
          <w:szCs w:val="20"/>
          <w:highlight w:val="lightGray"/>
        </w:rPr>
        <w:t xml:space="preserve">ho </w:t>
      </w:r>
      <w:r w:rsidR="007A7AA4">
        <w:rPr>
          <w:sz w:val="20"/>
          <w:szCs w:val="20"/>
          <w:highlight w:val="lightGray"/>
        </w:rPr>
        <w:t xml:space="preserve">was employed </w:t>
      </w:r>
      <w:r w:rsidR="00F326F4" w:rsidRPr="007A7AA4">
        <w:rPr>
          <w:sz w:val="20"/>
          <w:szCs w:val="20"/>
          <w:highlight w:val="lightGray"/>
        </w:rPr>
        <w:t>as a non-parametric alternative to Pearson</w:t>
      </w:r>
      <w:r w:rsidR="00BA5445" w:rsidRPr="007A7AA4">
        <w:rPr>
          <w:sz w:val="20"/>
          <w:szCs w:val="20"/>
          <w:highlight w:val="lightGray"/>
        </w:rPr>
        <w:t>’s r</w:t>
      </w:r>
      <w:r w:rsidR="00F326F4" w:rsidRPr="007A7AA4">
        <w:rPr>
          <w:sz w:val="20"/>
          <w:szCs w:val="20"/>
          <w:highlight w:val="lightGray"/>
        </w:rPr>
        <w:t xml:space="preserve"> for variables that were no</w:t>
      </w:r>
      <w:r w:rsidR="00BA5445" w:rsidRPr="007A7AA4">
        <w:rPr>
          <w:sz w:val="20"/>
          <w:szCs w:val="20"/>
          <w:highlight w:val="lightGray"/>
        </w:rPr>
        <w:t>n-</w:t>
      </w:r>
      <w:r w:rsidR="00F326F4" w:rsidRPr="007A7AA4">
        <w:rPr>
          <w:sz w:val="20"/>
          <w:szCs w:val="20"/>
          <w:highlight w:val="lightGray"/>
        </w:rPr>
        <w:t>normally distributed</w:t>
      </w:r>
      <w:r w:rsidR="00F326F4" w:rsidRPr="007A7AA4">
        <w:rPr>
          <w:sz w:val="20"/>
          <w:szCs w:val="20"/>
        </w:rPr>
        <w:t xml:space="preserve">. </w:t>
      </w:r>
    </w:p>
    <w:p w14:paraId="141862FA" w14:textId="256FEB27" w:rsidR="00F326F4" w:rsidRDefault="00F326F4">
      <w:pPr>
        <w:sectPr w:rsidR="00F326F4" w:rsidSect="00AC4A6C">
          <w:pgSz w:w="16838" w:h="11906" w:orient="landscape"/>
          <w:pgMar w:top="1440" w:right="1440" w:bottom="1440" w:left="1440" w:header="708" w:footer="708" w:gutter="0"/>
          <w:cols w:space="708"/>
          <w:docGrid w:linePitch="360"/>
        </w:sectPr>
      </w:pPr>
    </w:p>
    <w:p w14:paraId="23413233" w14:textId="1E953FA5" w:rsidR="00100BD7" w:rsidRDefault="00AC4A6C" w:rsidP="003346D1">
      <w:pPr>
        <w:spacing w:line="480" w:lineRule="auto"/>
      </w:pPr>
      <w:r>
        <w:lastRenderedPageBreak/>
        <w:tab/>
        <w:t xml:space="preserve">Next, we observed the correlational relationship between our five outcome variables. Table </w:t>
      </w:r>
      <w:r w:rsidR="00C962CD">
        <w:t>5</w:t>
      </w:r>
      <w:r w:rsidR="003A3F51">
        <w:t xml:space="preserve"> </w:t>
      </w:r>
      <w:r>
        <w:t>provides a matrix of these correlations.  In sum, participants who report</w:t>
      </w:r>
      <w:r w:rsidR="00A36EE8">
        <w:t>ed</w:t>
      </w:r>
      <w:r>
        <w:t xml:space="preserve"> being coordinated with their partner in their </w:t>
      </w:r>
      <w:r w:rsidR="00066AED">
        <w:t xml:space="preserve">dietary </w:t>
      </w:r>
      <w:r>
        <w:t xml:space="preserve">goals reported more harmonious eating habits, less eating-related tension, anticipated less tension if they or </w:t>
      </w:r>
      <w:r w:rsidR="00A36EE8">
        <w:t>their</w:t>
      </w:r>
      <w:r>
        <w:t xml:space="preserve"> partner transitioned to eating fewer animal products. </w:t>
      </w:r>
      <w:r w:rsidR="00A36EE8">
        <w:t>Of note</w:t>
      </w:r>
      <w:r>
        <w:t>, couples with higher levels of food-related tension reported somewhat more openness to plant-based diets</w:t>
      </w:r>
      <w:r w:rsidR="001A4AE3">
        <w:t xml:space="preserve">, </w:t>
      </w:r>
      <w:r w:rsidR="001A4AE3" w:rsidRPr="007A7AA4">
        <w:rPr>
          <w:highlight w:val="lightGray"/>
        </w:rPr>
        <w:t>though the magnitude of this correlation was small</w:t>
      </w:r>
      <w:r w:rsidRPr="007A7AA4">
        <w:rPr>
          <w:highlight w:val="lightGray"/>
        </w:rPr>
        <w:t>.</w:t>
      </w:r>
      <w:r>
        <w:t xml:space="preserve"> Not surprising, those who frequently experienced food-related tensions were more likely to anticipate tension if one of the two transitioned to a plant-forward diet. Openness to a plant-based diet was unrelated to food coordination, harmony, and anticipated tension. </w:t>
      </w:r>
    </w:p>
    <w:p w14:paraId="0BDEA4C6" w14:textId="77777777" w:rsidR="00AC4A6C" w:rsidRPr="00602C3C" w:rsidRDefault="00AC4A6C" w:rsidP="00AC4A6C">
      <w:pPr>
        <w:ind w:firstLine="720"/>
      </w:pPr>
    </w:p>
    <w:p w14:paraId="2EE475A4" w14:textId="5EB770B6" w:rsidR="00AC4A6C" w:rsidRPr="00AC4A6C" w:rsidRDefault="00AC4A6C" w:rsidP="003346D1">
      <w:pPr>
        <w:spacing w:line="480" w:lineRule="auto"/>
        <w:rPr>
          <w:b/>
          <w:bCs/>
        </w:rPr>
      </w:pPr>
      <w:r w:rsidRPr="00AC4A6C">
        <w:rPr>
          <w:b/>
          <w:bCs/>
        </w:rPr>
        <w:t xml:space="preserve">Table </w:t>
      </w:r>
      <w:r w:rsidR="00C962CD">
        <w:rPr>
          <w:b/>
          <w:bCs/>
        </w:rPr>
        <w:t>5</w:t>
      </w:r>
    </w:p>
    <w:p w14:paraId="5354EDBC" w14:textId="17E35FD7" w:rsidR="00AC4A6C" w:rsidRPr="00763923" w:rsidRDefault="00AC4A6C">
      <w:pPr>
        <w:spacing w:line="480" w:lineRule="auto"/>
        <w:rPr>
          <w:b/>
          <w:bCs/>
        </w:rPr>
        <w:pPrChange w:id="202" w:author="Gregson, Rebecca" w:date="2023-05-08T13:05:00Z">
          <w:pPr/>
        </w:pPrChange>
      </w:pPr>
      <w:r w:rsidRPr="003346D1">
        <w:rPr>
          <w:i/>
          <w:iCs/>
        </w:rPr>
        <w:t>Correlation matrix of the diet-related measures</w:t>
      </w:r>
      <w:r w:rsidR="003A3F51">
        <w:rPr>
          <w:i/>
          <w:iCs/>
        </w:rPr>
        <w:t>.</w:t>
      </w:r>
    </w:p>
    <w:tbl>
      <w:tblPr>
        <w:tblStyle w:val="TableGrid"/>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850"/>
        <w:gridCol w:w="1134"/>
        <w:gridCol w:w="1276"/>
        <w:gridCol w:w="1037"/>
        <w:gridCol w:w="97"/>
        <w:gridCol w:w="1418"/>
      </w:tblGrid>
      <w:tr w:rsidR="006F195E" w:rsidRPr="00602C3C" w14:paraId="6B051F01" w14:textId="77777777" w:rsidTr="003346D1">
        <w:trPr>
          <w:trHeight w:val="467"/>
        </w:trPr>
        <w:tc>
          <w:tcPr>
            <w:tcW w:w="3686" w:type="dxa"/>
            <w:tcBorders>
              <w:top w:val="single" w:sz="4" w:space="0" w:color="auto"/>
              <w:bottom w:val="single" w:sz="4" w:space="0" w:color="auto"/>
            </w:tcBorders>
          </w:tcPr>
          <w:p w14:paraId="7C3117F0" w14:textId="77777777" w:rsidR="00AC4A6C" w:rsidRPr="00602C3C" w:rsidRDefault="00AC4A6C" w:rsidP="00763923">
            <w:pPr>
              <w:rPr>
                <w:color w:val="000000" w:themeColor="text1"/>
              </w:rPr>
            </w:pPr>
          </w:p>
        </w:tc>
        <w:tc>
          <w:tcPr>
            <w:tcW w:w="850" w:type="dxa"/>
            <w:tcBorders>
              <w:top w:val="single" w:sz="4" w:space="0" w:color="auto"/>
              <w:bottom w:val="single" w:sz="4" w:space="0" w:color="auto"/>
            </w:tcBorders>
          </w:tcPr>
          <w:p w14:paraId="02705FCE" w14:textId="7D1648FF" w:rsidR="00AC4A6C" w:rsidRPr="00602C3C" w:rsidRDefault="006F0078" w:rsidP="00763923">
            <w:pPr>
              <w:rPr>
                <w:color w:val="000000" w:themeColor="text1"/>
              </w:rPr>
            </w:pPr>
            <w:r>
              <w:rPr>
                <w:color w:val="000000" w:themeColor="text1"/>
              </w:rPr>
              <w:t>1.</w:t>
            </w:r>
          </w:p>
        </w:tc>
        <w:tc>
          <w:tcPr>
            <w:tcW w:w="1134" w:type="dxa"/>
            <w:tcBorders>
              <w:top w:val="single" w:sz="4" w:space="0" w:color="auto"/>
              <w:bottom w:val="single" w:sz="4" w:space="0" w:color="auto"/>
            </w:tcBorders>
          </w:tcPr>
          <w:p w14:paraId="2C182101" w14:textId="78864F05" w:rsidR="00AC4A6C" w:rsidRPr="00602C3C" w:rsidRDefault="006F0078" w:rsidP="00763923">
            <w:pPr>
              <w:rPr>
                <w:color w:val="000000" w:themeColor="text1"/>
              </w:rPr>
            </w:pPr>
            <w:r>
              <w:rPr>
                <w:color w:val="000000" w:themeColor="text1"/>
              </w:rPr>
              <w:t>2.</w:t>
            </w:r>
          </w:p>
        </w:tc>
        <w:tc>
          <w:tcPr>
            <w:tcW w:w="1276" w:type="dxa"/>
            <w:tcBorders>
              <w:top w:val="single" w:sz="4" w:space="0" w:color="auto"/>
              <w:bottom w:val="single" w:sz="4" w:space="0" w:color="auto"/>
            </w:tcBorders>
          </w:tcPr>
          <w:p w14:paraId="34B6DB90" w14:textId="32061327" w:rsidR="00AC4A6C" w:rsidRPr="00602C3C" w:rsidRDefault="006F0078" w:rsidP="00763923">
            <w:pPr>
              <w:rPr>
                <w:color w:val="000000" w:themeColor="text1"/>
              </w:rPr>
            </w:pPr>
            <w:r>
              <w:rPr>
                <w:color w:val="000000" w:themeColor="text1"/>
              </w:rPr>
              <w:t>3.</w:t>
            </w:r>
          </w:p>
        </w:tc>
        <w:tc>
          <w:tcPr>
            <w:tcW w:w="1134" w:type="dxa"/>
            <w:gridSpan w:val="2"/>
            <w:tcBorders>
              <w:top w:val="single" w:sz="4" w:space="0" w:color="auto"/>
              <w:bottom w:val="single" w:sz="4" w:space="0" w:color="auto"/>
            </w:tcBorders>
          </w:tcPr>
          <w:p w14:paraId="6611F6A1" w14:textId="2E1980F5" w:rsidR="00AC4A6C" w:rsidRPr="00602C3C" w:rsidRDefault="006F0078" w:rsidP="00763923">
            <w:pPr>
              <w:rPr>
                <w:color w:val="000000" w:themeColor="text1"/>
              </w:rPr>
            </w:pPr>
            <w:r>
              <w:rPr>
                <w:color w:val="000000" w:themeColor="text1"/>
              </w:rPr>
              <w:t>4.</w:t>
            </w:r>
          </w:p>
        </w:tc>
        <w:tc>
          <w:tcPr>
            <w:tcW w:w="1418" w:type="dxa"/>
            <w:tcBorders>
              <w:top w:val="single" w:sz="4" w:space="0" w:color="auto"/>
              <w:bottom w:val="single" w:sz="4" w:space="0" w:color="auto"/>
            </w:tcBorders>
          </w:tcPr>
          <w:p w14:paraId="5A2F7E17" w14:textId="4E2C378D" w:rsidR="00AC4A6C" w:rsidRPr="00602C3C" w:rsidRDefault="006F0078" w:rsidP="00763923">
            <w:pPr>
              <w:rPr>
                <w:color w:val="000000" w:themeColor="text1"/>
              </w:rPr>
            </w:pPr>
            <w:r>
              <w:rPr>
                <w:color w:val="000000" w:themeColor="text1"/>
              </w:rPr>
              <w:t>5.</w:t>
            </w:r>
          </w:p>
        </w:tc>
      </w:tr>
      <w:tr w:rsidR="006F195E" w:rsidRPr="00602C3C" w14:paraId="27202807" w14:textId="77777777" w:rsidTr="003346D1">
        <w:trPr>
          <w:trHeight w:val="440"/>
        </w:trPr>
        <w:tc>
          <w:tcPr>
            <w:tcW w:w="3686" w:type="dxa"/>
            <w:tcBorders>
              <w:top w:val="single" w:sz="4" w:space="0" w:color="auto"/>
            </w:tcBorders>
          </w:tcPr>
          <w:p w14:paraId="3E8363B9" w14:textId="115BF9E3" w:rsidR="00AC4A6C" w:rsidRPr="00602C3C" w:rsidRDefault="006F0078" w:rsidP="00763923">
            <w:pPr>
              <w:rPr>
                <w:color w:val="000000" w:themeColor="text1"/>
              </w:rPr>
            </w:pPr>
            <w:r>
              <w:rPr>
                <w:color w:val="000000" w:themeColor="text1"/>
              </w:rPr>
              <w:t xml:space="preserve">1. </w:t>
            </w:r>
            <w:r w:rsidR="00627B2D">
              <w:rPr>
                <w:color w:val="000000" w:themeColor="text1"/>
              </w:rPr>
              <w:t>Food c</w:t>
            </w:r>
            <w:r w:rsidR="00AC4A6C" w:rsidRPr="00602C3C">
              <w:rPr>
                <w:color w:val="000000" w:themeColor="text1"/>
              </w:rPr>
              <w:t>oordination</w:t>
            </w:r>
          </w:p>
        </w:tc>
        <w:tc>
          <w:tcPr>
            <w:tcW w:w="850" w:type="dxa"/>
            <w:tcBorders>
              <w:top w:val="single" w:sz="4" w:space="0" w:color="auto"/>
            </w:tcBorders>
          </w:tcPr>
          <w:p w14:paraId="51957B82" w14:textId="108E2EE4" w:rsidR="00AC4A6C" w:rsidRPr="00602C3C" w:rsidRDefault="006F0078" w:rsidP="00763923">
            <w:pPr>
              <w:rPr>
                <w:color w:val="000000" w:themeColor="text1"/>
              </w:rPr>
            </w:pPr>
            <w:r>
              <w:rPr>
                <w:color w:val="000000" w:themeColor="text1"/>
              </w:rPr>
              <w:t>-</w:t>
            </w:r>
          </w:p>
        </w:tc>
        <w:tc>
          <w:tcPr>
            <w:tcW w:w="1134" w:type="dxa"/>
            <w:tcBorders>
              <w:top w:val="single" w:sz="4" w:space="0" w:color="auto"/>
            </w:tcBorders>
          </w:tcPr>
          <w:p w14:paraId="6EB0191E" w14:textId="5433BB5B" w:rsidR="00AC4A6C" w:rsidRPr="00602C3C" w:rsidRDefault="00AC4A6C" w:rsidP="00763923">
            <w:pPr>
              <w:rPr>
                <w:color w:val="000000" w:themeColor="text1"/>
              </w:rPr>
            </w:pPr>
            <w:r w:rsidRPr="00602C3C">
              <w:rPr>
                <w:color w:val="000000" w:themeColor="text1"/>
              </w:rPr>
              <w:t>.</w:t>
            </w:r>
            <w:r w:rsidR="006F195E">
              <w:rPr>
                <w:color w:val="000000" w:themeColor="text1"/>
              </w:rPr>
              <w:t>639**</w:t>
            </w:r>
          </w:p>
        </w:tc>
        <w:tc>
          <w:tcPr>
            <w:tcW w:w="1276" w:type="dxa"/>
            <w:tcBorders>
              <w:top w:val="single" w:sz="4" w:space="0" w:color="auto"/>
            </w:tcBorders>
          </w:tcPr>
          <w:p w14:paraId="74C08D81" w14:textId="413F68FD" w:rsidR="00AC4A6C" w:rsidRPr="007A7AA4" w:rsidRDefault="00AC4A6C" w:rsidP="00763923">
            <w:pPr>
              <w:rPr>
                <w:color w:val="000000" w:themeColor="text1"/>
                <w:highlight w:val="lightGray"/>
              </w:rPr>
            </w:pPr>
            <w:r w:rsidRPr="007A7AA4">
              <w:rPr>
                <w:color w:val="000000" w:themeColor="text1"/>
                <w:highlight w:val="lightGray"/>
              </w:rPr>
              <w:t>-</w:t>
            </w:r>
            <w:r w:rsidR="006F195E" w:rsidRPr="007A7AA4">
              <w:rPr>
                <w:color w:val="000000" w:themeColor="text1"/>
                <w:highlight w:val="lightGray"/>
              </w:rPr>
              <w:t>.</w:t>
            </w:r>
            <w:r w:rsidR="008174B8" w:rsidRPr="007A7AA4">
              <w:rPr>
                <w:color w:val="000000" w:themeColor="text1"/>
                <w:highlight w:val="lightGray"/>
              </w:rPr>
              <w:t>273</w:t>
            </w:r>
            <w:r w:rsidR="006F195E" w:rsidRPr="007A7AA4">
              <w:rPr>
                <w:color w:val="000000" w:themeColor="text1"/>
                <w:highlight w:val="lightGray"/>
              </w:rPr>
              <w:t>**</w:t>
            </w:r>
          </w:p>
        </w:tc>
        <w:tc>
          <w:tcPr>
            <w:tcW w:w="1037" w:type="dxa"/>
            <w:tcBorders>
              <w:top w:val="single" w:sz="4" w:space="0" w:color="auto"/>
            </w:tcBorders>
          </w:tcPr>
          <w:p w14:paraId="1A018693" w14:textId="36A77974" w:rsidR="00AC4A6C" w:rsidRPr="00602C3C" w:rsidRDefault="00AC4A6C" w:rsidP="00763923">
            <w:pPr>
              <w:rPr>
                <w:color w:val="000000" w:themeColor="text1"/>
              </w:rPr>
            </w:pPr>
            <w:r w:rsidRPr="00602C3C">
              <w:rPr>
                <w:color w:val="000000" w:themeColor="text1"/>
              </w:rPr>
              <w:t>-</w:t>
            </w:r>
            <w:r w:rsidR="006F195E">
              <w:rPr>
                <w:color w:val="000000" w:themeColor="text1"/>
              </w:rPr>
              <w:t>.133**</w:t>
            </w:r>
          </w:p>
        </w:tc>
        <w:tc>
          <w:tcPr>
            <w:tcW w:w="1515" w:type="dxa"/>
            <w:gridSpan w:val="2"/>
            <w:tcBorders>
              <w:top w:val="single" w:sz="4" w:space="0" w:color="auto"/>
            </w:tcBorders>
          </w:tcPr>
          <w:p w14:paraId="479480DB" w14:textId="621ED75D" w:rsidR="00AC4A6C" w:rsidRPr="00602C3C" w:rsidRDefault="006F195E" w:rsidP="00763923">
            <w:pPr>
              <w:rPr>
                <w:color w:val="000000" w:themeColor="text1"/>
              </w:rPr>
            </w:pPr>
            <w:r>
              <w:rPr>
                <w:color w:val="000000" w:themeColor="text1"/>
              </w:rPr>
              <w:t>-.045</w:t>
            </w:r>
          </w:p>
        </w:tc>
      </w:tr>
      <w:tr w:rsidR="006F195E" w:rsidRPr="00602C3C" w14:paraId="5436D13C" w14:textId="77777777" w:rsidTr="003346D1">
        <w:trPr>
          <w:trHeight w:val="446"/>
        </w:trPr>
        <w:tc>
          <w:tcPr>
            <w:tcW w:w="3686" w:type="dxa"/>
          </w:tcPr>
          <w:p w14:paraId="17AC5F8D" w14:textId="03FE61F1" w:rsidR="00AC4A6C" w:rsidRPr="006F195E" w:rsidRDefault="006F0078" w:rsidP="006F0078">
            <w:pPr>
              <w:rPr>
                <w:color w:val="000000" w:themeColor="text1"/>
              </w:rPr>
            </w:pPr>
            <w:r>
              <w:rPr>
                <w:color w:val="000000" w:themeColor="text1"/>
              </w:rPr>
              <w:t>2.</w:t>
            </w:r>
            <w:r w:rsidR="00EC4396">
              <w:rPr>
                <w:color w:val="000000" w:themeColor="text1"/>
              </w:rPr>
              <w:t xml:space="preserve"> </w:t>
            </w:r>
            <w:r w:rsidR="00627B2D" w:rsidRPr="006F195E">
              <w:rPr>
                <w:color w:val="000000" w:themeColor="text1"/>
              </w:rPr>
              <w:t>Dietary h</w:t>
            </w:r>
            <w:r w:rsidR="00AC4A6C" w:rsidRPr="006F195E">
              <w:rPr>
                <w:color w:val="000000" w:themeColor="text1"/>
              </w:rPr>
              <w:t>armony</w:t>
            </w:r>
          </w:p>
        </w:tc>
        <w:tc>
          <w:tcPr>
            <w:tcW w:w="850" w:type="dxa"/>
          </w:tcPr>
          <w:p w14:paraId="4ADA50E1" w14:textId="77777777" w:rsidR="00AC4A6C" w:rsidRPr="00602C3C" w:rsidRDefault="00AC4A6C" w:rsidP="00763923">
            <w:pPr>
              <w:rPr>
                <w:color w:val="000000" w:themeColor="text1"/>
              </w:rPr>
            </w:pPr>
          </w:p>
        </w:tc>
        <w:tc>
          <w:tcPr>
            <w:tcW w:w="1134" w:type="dxa"/>
          </w:tcPr>
          <w:p w14:paraId="345DAB78" w14:textId="3389BFCC" w:rsidR="00AC4A6C" w:rsidRPr="00602C3C" w:rsidRDefault="006F0078" w:rsidP="00763923">
            <w:pPr>
              <w:rPr>
                <w:color w:val="000000" w:themeColor="text1"/>
              </w:rPr>
            </w:pPr>
            <w:r>
              <w:rPr>
                <w:color w:val="000000" w:themeColor="text1"/>
              </w:rPr>
              <w:t>-</w:t>
            </w:r>
          </w:p>
        </w:tc>
        <w:tc>
          <w:tcPr>
            <w:tcW w:w="1276" w:type="dxa"/>
          </w:tcPr>
          <w:p w14:paraId="0887EB5F" w14:textId="38AB98DD" w:rsidR="00AC4A6C" w:rsidRPr="007A7AA4" w:rsidRDefault="00AC4A6C" w:rsidP="00763923">
            <w:pPr>
              <w:rPr>
                <w:color w:val="000000" w:themeColor="text1"/>
                <w:highlight w:val="lightGray"/>
              </w:rPr>
            </w:pPr>
            <w:r w:rsidRPr="007A7AA4">
              <w:rPr>
                <w:color w:val="000000" w:themeColor="text1"/>
                <w:highlight w:val="lightGray"/>
              </w:rPr>
              <w:t>-</w:t>
            </w:r>
            <w:r w:rsidR="006F195E" w:rsidRPr="007A7AA4">
              <w:rPr>
                <w:color w:val="000000" w:themeColor="text1"/>
                <w:highlight w:val="lightGray"/>
              </w:rPr>
              <w:t>.3</w:t>
            </w:r>
            <w:r w:rsidR="008174B8" w:rsidRPr="007A7AA4">
              <w:rPr>
                <w:color w:val="000000" w:themeColor="text1"/>
                <w:highlight w:val="lightGray"/>
              </w:rPr>
              <w:t>11</w:t>
            </w:r>
            <w:r w:rsidR="006F195E" w:rsidRPr="007A7AA4">
              <w:rPr>
                <w:color w:val="000000" w:themeColor="text1"/>
                <w:highlight w:val="lightGray"/>
              </w:rPr>
              <w:t>**</w:t>
            </w:r>
          </w:p>
        </w:tc>
        <w:tc>
          <w:tcPr>
            <w:tcW w:w="1037" w:type="dxa"/>
          </w:tcPr>
          <w:p w14:paraId="615D47A5" w14:textId="31CB530A" w:rsidR="00AC4A6C" w:rsidRPr="00602C3C" w:rsidRDefault="00AC4A6C" w:rsidP="00763923">
            <w:pPr>
              <w:rPr>
                <w:color w:val="000000" w:themeColor="text1"/>
              </w:rPr>
            </w:pPr>
            <w:r w:rsidRPr="00602C3C">
              <w:rPr>
                <w:color w:val="000000" w:themeColor="text1"/>
              </w:rPr>
              <w:t>-</w:t>
            </w:r>
            <w:r w:rsidR="006F195E">
              <w:rPr>
                <w:color w:val="000000" w:themeColor="text1"/>
              </w:rPr>
              <w:t>.191**</w:t>
            </w:r>
          </w:p>
        </w:tc>
        <w:tc>
          <w:tcPr>
            <w:tcW w:w="1515" w:type="dxa"/>
            <w:gridSpan w:val="2"/>
          </w:tcPr>
          <w:p w14:paraId="52925E41" w14:textId="6DBCCA96" w:rsidR="00AC4A6C" w:rsidRPr="00602C3C" w:rsidRDefault="006F195E" w:rsidP="00763923">
            <w:pPr>
              <w:rPr>
                <w:color w:val="000000" w:themeColor="text1"/>
              </w:rPr>
            </w:pPr>
            <w:r>
              <w:rPr>
                <w:color w:val="000000" w:themeColor="text1"/>
              </w:rPr>
              <w:t>-.024</w:t>
            </w:r>
          </w:p>
        </w:tc>
      </w:tr>
      <w:tr w:rsidR="006F195E" w:rsidRPr="00602C3C" w14:paraId="5D0ED79F" w14:textId="77777777" w:rsidTr="003346D1">
        <w:trPr>
          <w:trHeight w:val="430"/>
        </w:trPr>
        <w:tc>
          <w:tcPr>
            <w:tcW w:w="3686" w:type="dxa"/>
          </w:tcPr>
          <w:p w14:paraId="5605BAAB" w14:textId="3B2F56C8" w:rsidR="00AC4A6C" w:rsidRPr="006F195E" w:rsidRDefault="006F0078" w:rsidP="006F0078">
            <w:pPr>
              <w:rPr>
                <w:color w:val="000000" w:themeColor="text1"/>
              </w:rPr>
            </w:pPr>
            <w:r>
              <w:rPr>
                <w:color w:val="000000" w:themeColor="text1"/>
              </w:rPr>
              <w:t>3.</w:t>
            </w:r>
            <w:r w:rsidR="00EC4396">
              <w:rPr>
                <w:color w:val="000000" w:themeColor="text1"/>
              </w:rPr>
              <w:t xml:space="preserve"> </w:t>
            </w:r>
            <w:r w:rsidR="00627B2D" w:rsidRPr="006F195E">
              <w:rPr>
                <w:color w:val="000000" w:themeColor="text1"/>
              </w:rPr>
              <w:t>Current diet-related t</w:t>
            </w:r>
            <w:r w:rsidR="00AC4A6C" w:rsidRPr="006F195E">
              <w:rPr>
                <w:color w:val="000000" w:themeColor="text1"/>
              </w:rPr>
              <w:t>ension</w:t>
            </w:r>
          </w:p>
        </w:tc>
        <w:tc>
          <w:tcPr>
            <w:tcW w:w="850" w:type="dxa"/>
          </w:tcPr>
          <w:p w14:paraId="34D72417" w14:textId="77777777" w:rsidR="00AC4A6C" w:rsidRPr="00602C3C" w:rsidRDefault="00AC4A6C" w:rsidP="00763923">
            <w:pPr>
              <w:rPr>
                <w:color w:val="000000" w:themeColor="text1"/>
              </w:rPr>
            </w:pPr>
          </w:p>
        </w:tc>
        <w:tc>
          <w:tcPr>
            <w:tcW w:w="1134" w:type="dxa"/>
          </w:tcPr>
          <w:p w14:paraId="3C904466" w14:textId="77777777" w:rsidR="00AC4A6C" w:rsidRPr="00602C3C" w:rsidRDefault="00AC4A6C" w:rsidP="00763923">
            <w:pPr>
              <w:rPr>
                <w:color w:val="000000" w:themeColor="text1"/>
              </w:rPr>
            </w:pPr>
          </w:p>
        </w:tc>
        <w:tc>
          <w:tcPr>
            <w:tcW w:w="1276" w:type="dxa"/>
          </w:tcPr>
          <w:p w14:paraId="059CBFD2" w14:textId="4A606A13" w:rsidR="00AC4A6C" w:rsidRPr="00602C3C" w:rsidRDefault="006F195E" w:rsidP="00763923">
            <w:pPr>
              <w:rPr>
                <w:color w:val="000000" w:themeColor="text1"/>
              </w:rPr>
            </w:pPr>
            <w:r>
              <w:rPr>
                <w:color w:val="000000" w:themeColor="text1"/>
              </w:rPr>
              <w:t>-</w:t>
            </w:r>
          </w:p>
        </w:tc>
        <w:tc>
          <w:tcPr>
            <w:tcW w:w="1037" w:type="dxa"/>
          </w:tcPr>
          <w:p w14:paraId="697788B2" w14:textId="2A141FCB" w:rsidR="00AC4A6C" w:rsidRPr="007A7AA4" w:rsidRDefault="006F195E" w:rsidP="00763923">
            <w:pPr>
              <w:rPr>
                <w:color w:val="000000" w:themeColor="text1"/>
                <w:highlight w:val="lightGray"/>
              </w:rPr>
            </w:pPr>
            <w:r w:rsidRPr="007A7AA4">
              <w:rPr>
                <w:color w:val="000000" w:themeColor="text1"/>
                <w:highlight w:val="lightGray"/>
              </w:rPr>
              <w:t>.</w:t>
            </w:r>
            <w:r w:rsidR="008174B8" w:rsidRPr="007A7AA4">
              <w:rPr>
                <w:color w:val="000000" w:themeColor="text1"/>
                <w:highlight w:val="lightGray"/>
              </w:rPr>
              <w:t>342</w:t>
            </w:r>
            <w:r w:rsidRPr="007A7AA4">
              <w:rPr>
                <w:color w:val="000000" w:themeColor="text1"/>
                <w:highlight w:val="lightGray"/>
              </w:rPr>
              <w:t>**</w:t>
            </w:r>
          </w:p>
        </w:tc>
        <w:tc>
          <w:tcPr>
            <w:tcW w:w="1515" w:type="dxa"/>
            <w:gridSpan w:val="2"/>
          </w:tcPr>
          <w:p w14:paraId="29C3F15A" w14:textId="6114697D" w:rsidR="00AC4A6C" w:rsidRPr="007A7AA4" w:rsidRDefault="006F195E" w:rsidP="00763923">
            <w:pPr>
              <w:rPr>
                <w:color w:val="000000" w:themeColor="text1"/>
                <w:highlight w:val="lightGray"/>
              </w:rPr>
            </w:pPr>
            <w:r w:rsidRPr="007A7AA4">
              <w:rPr>
                <w:color w:val="000000" w:themeColor="text1"/>
                <w:highlight w:val="lightGray"/>
              </w:rPr>
              <w:t>.1</w:t>
            </w:r>
            <w:r w:rsidR="008174B8" w:rsidRPr="007A7AA4">
              <w:rPr>
                <w:color w:val="000000" w:themeColor="text1"/>
                <w:highlight w:val="lightGray"/>
              </w:rPr>
              <w:t>47</w:t>
            </w:r>
            <w:r w:rsidRPr="007A7AA4">
              <w:rPr>
                <w:color w:val="000000" w:themeColor="text1"/>
                <w:highlight w:val="lightGray"/>
              </w:rPr>
              <w:t>**</w:t>
            </w:r>
          </w:p>
        </w:tc>
      </w:tr>
      <w:tr w:rsidR="006F195E" w:rsidRPr="00602C3C" w14:paraId="2B23B806" w14:textId="77777777" w:rsidTr="003346D1">
        <w:trPr>
          <w:trHeight w:val="436"/>
        </w:trPr>
        <w:tc>
          <w:tcPr>
            <w:tcW w:w="3686" w:type="dxa"/>
          </w:tcPr>
          <w:p w14:paraId="1D72C502" w14:textId="0FD52630" w:rsidR="00AC4A6C" w:rsidRPr="00602C3C" w:rsidRDefault="006F0078" w:rsidP="00763923">
            <w:pPr>
              <w:rPr>
                <w:color w:val="000000" w:themeColor="text1"/>
              </w:rPr>
            </w:pPr>
            <w:r>
              <w:rPr>
                <w:color w:val="000000" w:themeColor="text1"/>
              </w:rPr>
              <w:t>4.</w:t>
            </w:r>
            <w:r w:rsidR="006F195E" w:rsidRPr="00602C3C">
              <w:rPr>
                <w:color w:val="000000" w:themeColor="text1"/>
              </w:rPr>
              <w:t xml:space="preserve"> Anticipated </w:t>
            </w:r>
            <w:r w:rsidR="006F195E">
              <w:t>diet-related tension</w:t>
            </w:r>
            <w:r w:rsidR="006F195E" w:rsidRPr="00602C3C">
              <w:rPr>
                <w:color w:val="000000" w:themeColor="text1"/>
              </w:rPr>
              <w:t xml:space="preserve"> </w:t>
            </w:r>
          </w:p>
        </w:tc>
        <w:tc>
          <w:tcPr>
            <w:tcW w:w="850" w:type="dxa"/>
          </w:tcPr>
          <w:p w14:paraId="56FC93D3" w14:textId="77777777" w:rsidR="00AC4A6C" w:rsidRPr="00602C3C" w:rsidRDefault="00AC4A6C" w:rsidP="00763923">
            <w:pPr>
              <w:rPr>
                <w:color w:val="000000" w:themeColor="text1"/>
              </w:rPr>
            </w:pPr>
          </w:p>
        </w:tc>
        <w:tc>
          <w:tcPr>
            <w:tcW w:w="1134" w:type="dxa"/>
          </w:tcPr>
          <w:p w14:paraId="32BFE50A" w14:textId="77777777" w:rsidR="00AC4A6C" w:rsidRPr="00602C3C" w:rsidRDefault="00AC4A6C" w:rsidP="00763923">
            <w:pPr>
              <w:rPr>
                <w:color w:val="000000" w:themeColor="text1"/>
              </w:rPr>
            </w:pPr>
          </w:p>
        </w:tc>
        <w:tc>
          <w:tcPr>
            <w:tcW w:w="1276" w:type="dxa"/>
          </w:tcPr>
          <w:p w14:paraId="06C26CE1" w14:textId="77777777" w:rsidR="00AC4A6C" w:rsidRPr="00602C3C" w:rsidRDefault="00AC4A6C" w:rsidP="00763923">
            <w:pPr>
              <w:rPr>
                <w:color w:val="000000" w:themeColor="text1"/>
              </w:rPr>
            </w:pPr>
          </w:p>
        </w:tc>
        <w:tc>
          <w:tcPr>
            <w:tcW w:w="1037" w:type="dxa"/>
          </w:tcPr>
          <w:p w14:paraId="6BD7A8B6" w14:textId="7F26BCBA" w:rsidR="00AC4A6C" w:rsidRPr="00602C3C" w:rsidRDefault="006F0078" w:rsidP="00763923">
            <w:pPr>
              <w:rPr>
                <w:color w:val="000000" w:themeColor="text1"/>
              </w:rPr>
            </w:pPr>
            <w:r>
              <w:rPr>
                <w:color w:val="000000" w:themeColor="text1"/>
              </w:rPr>
              <w:t>-</w:t>
            </w:r>
          </w:p>
        </w:tc>
        <w:tc>
          <w:tcPr>
            <w:tcW w:w="1515" w:type="dxa"/>
            <w:gridSpan w:val="2"/>
          </w:tcPr>
          <w:p w14:paraId="4B703811" w14:textId="07515ED6" w:rsidR="00AC4A6C" w:rsidRPr="00602C3C" w:rsidRDefault="006F195E" w:rsidP="00763923">
            <w:pPr>
              <w:rPr>
                <w:color w:val="000000" w:themeColor="text1"/>
              </w:rPr>
            </w:pPr>
            <w:r>
              <w:rPr>
                <w:color w:val="000000" w:themeColor="text1"/>
              </w:rPr>
              <w:t>-.086</w:t>
            </w:r>
          </w:p>
        </w:tc>
      </w:tr>
      <w:tr w:rsidR="006F195E" w:rsidRPr="00602C3C" w14:paraId="1C9BF5E3" w14:textId="77777777" w:rsidTr="003346D1">
        <w:trPr>
          <w:trHeight w:val="724"/>
        </w:trPr>
        <w:tc>
          <w:tcPr>
            <w:tcW w:w="3686" w:type="dxa"/>
            <w:tcBorders>
              <w:bottom w:val="single" w:sz="4" w:space="0" w:color="auto"/>
            </w:tcBorders>
          </w:tcPr>
          <w:p w14:paraId="14577B79" w14:textId="2CA3749B" w:rsidR="00AC4A6C" w:rsidRPr="00602C3C" w:rsidRDefault="006F0078" w:rsidP="00763923">
            <w:pPr>
              <w:rPr>
                <w:color w:val="000000" w:themeColor="text1"/>
              </w:rPr>
            </w:pPr>
            <w:r>
              <w:rPr>
                <w:color w:val="000000" w:themeColor="text1"/>
              </w:rPr>
              <w:t>5.</w:t>
            </w:r>
            <w:r w:rsidR="006F195E" w:rsidRPr="00602C3C">
              <w:rPr>
                <w:color w:val="000000" w:themeColor="text1"/>
              </w:rPr>
              <w:t xml:space="preserve"> Openness</w:t>
            </w:r>
            <w:r w:rsidR="006F195E">
              <w:rPr>
                <w:color w:val="000000" w:themeColor="text1"/>
              </w:rPr>
              <w:t xml:space="preserve"> </w:t>
            </w:r>
            <w:r w:rsidR="006F195E">
              <w:t>to plant-based dietary transitions</w:t>
            </w:r>
            <w:r w:rsidR="006F195E" w:rsidRPr="00602C3C" w:rsidDel="00627B2D">
              <w:rPr>
                <w:color w:val="000000" w:themeColor="text1"/>
              </w:rPr>
              <w:t xml:space="preserve"> </w:t>
            </w:r>
          </w:p>
        </w:tc>
        <w:tc>
          <w:tcPr>
            <w:tcW w:w="850" w:type="dxa"/>
            <w:tcBorders>
              <w:bottom w:val="single" w:sz="4" w:space="0" w:color="auto"/>
            </w:tcBorders>
          </w:tcPr>
          <w:p w14:paraId="7B289AC2" w14:textId="77777777" w:rsidR="00AC4A6C" w:rsidRPr="00602C3C" w:rsidRDefault="00AC4A6C" w:rsidP="00763923">
            <w:pPr>
              <w:rPr>
                <w:color w:val="000000" w:themeColor="text1"/>
              </w:rPr>
            </w:pPr>
          </w:p>
        </w:tc>
        <w:tc>
          <w:tcPr>
            <w:tcW w:w="1134" w:type="dxa"/>
            <w:tcBorders>
              <w:bottom w:val="single" w:sz="4" w:space="0" w:color="auto"/>
            </w:tcBorders>
          </w:tcPr>
          <w:p w14:paraId="5FC60175" w14:textId="77777777" w:rsidR="00AC4A6C" w:rsidRPr="00602C3C" w:rsidRDefault="00AC4A6C" w:rsidP="00763923">
            <w:pPr>
              <w:rPr>
                <w:color w:val="000000" w:themeColor="text1"/>
              </w:rPr>
            </w:pPr>
          </w:p>
        </w:tc>
        <w:tc>
          <w:tcPr>
            <w:tcW w:w="1276" w:type="dxa"/>
            <w:tcBorders>
              <w:bottom w:val="single" w:sz="4" w:space="0" w:color="auto"/>
            </w:tcBorders>
          </w:tcPr>
          <w:p w14:paraId="4A32BE72" w14:textId="77777777" w:rsidR="00AC4A6C" w:rsidRPr="00602C3C" w:rsidRDefault="00AC4A6C" w:rsidP="00763923">
            <w:pPr>
              <w:rPr>
                <w:color w:val="000000" w:themeColor="text1"/>
              </w:rPr>
            </w:pPr>
          </w:p>
        </w:tc>
        <w:tc>
          <w:tcPr>
            <w:tcW w:w="1037" w:type="dxa"/>
            <w:tcBorders>
              <w:bottom w:val="single" w:sz="4" w:space="0" w:color="auto"/>
            </w:tcBorders>
          </w:tcPr>
          <w:p w14:paraId="17C0E632" w14:textId="77777777" w:rsidR="00AC4A6C" w:rsidRPr="00602C3C" w:rsidRDefault="00AC4A6C" w:rsidP="00763923">
            <w:pPr>
              <w:rPr>
                <w:color w:val="000000" w:themeColor="text1"/>
              </w:rPr>
            </w:pPr>
          </w:p>
        </w:tc>
        <w:tc>
          <w:tcPr>
            <w:tcW w:w="1515" w:type="dxa"/>
            <w:gridSpan w:val="2"/>
            <w:tcBorders>
              <w:bottom w:val="single" w:sz="4" w:space="0" w:color="auto"/>
            </w:tcBorders>
          </w:tcPr>
          <w:p w14:paraId="5E4BCA47" w14:textId="15BD24F8" w:rsidR="00AC4A6C" w:rsidRPr="00602C3C" w:rsidRDefault="006F0078" w:rsidP="00763923">
            <w:pPr>
              <w:rPr>
                <w:color w:val="000000" w:themeColor="text1"/>
              </w:rPr>
            </w:pPr>
            <w:r>
              <w:rPr>
                <w:color w:val="000000" w:themeColor="text1"/>
              </w:rPr>
              <w:t>-</w:t>
            </w:r>
          </w:p>
        </w:tc>
      </w:tr>
      <w:tr w:rsidR="00AC4A6C" w:rsidRPr="00602C3C" w14:paraId="69FE35FC" w14:textId="77777777" w:rsidTr="003346D1">
        <w:trPr>
          <w:trHeight w:val="259"/>
        </w:trPr>
        <w:tc>
          <w:tcPr>
            <w:tcW w:w="9498" w:type="dxa"/>
            <w:gridSpan w:val="7"/>
            <w:tcBorders>
              <w:top w:val="single" w:sz="4" w:space="0" w:color="auto"/>
              <w:bottom w:val="nil"/>
            </w:tcBorders>
          </w:tcPr>
          <w:p w14:paraId="04343C60" w14:textId="4AD29E3D" w:rsidR="007A7AA4" w:rsidRPr="007A7AA4" w:rsidRDefault="00AC4A6C" w:rsidP="007A7AA4">
            <w:pPr>
              <w:rPr>
                <w:sz w:val="20"/>
                <w:szCs w:val="20"/>
              </w:rPr>
            </w:pPr>
            <w:r w:rsidRPr="007A7AA4">
              <w:rPr>
                <w:sz w:val="20"/>
                <w:szCs w:val="20"/>
              </w:rPr>
              <w:t>Notes: **correlation is sig at 0.01 level, *correlation is sig at 0.05 level.</w:t>
            </w:r>
            <w:r w:rsidR="00BA5445" w:rsidRPr="007A7AA4">
              <w:rPr>
                <w:sz w:val="20"/>
                <w:szCs w:val="20"/>
              </w:rPr>
              <w:t xml:space="preserve"> </w:t>
            </w:r>
            <w:r w:rsidR="007A7AA4">
              <w:rPr>
                <w:sz w:val="20"/>
                <w:szCs w:val="20"/>
              </w:rPr>
              <w:t>S</w:t>
            </w:r>
            <w:r w:rsidR="007A7AA4" w:rsidRPr="007A7AA4">
              <w:rPr>
                <w:sz w:val="20"/>
                <w:szCs w:val="20"/>
                <w:highlight w:val="lightGray"/>
              </w:rPr>
              <w:t>pearman’s rho was employed as a non-parametric alternative to Pearson’s r for variables that were non-normally distributed</w:t>
            </w:r>
            <w:r w:rsidR="007A7AA4" w:rsidRPr="007A7AA4">
              <w:rPr>
                <w:sz w:val="20"/>
                <w:szCs w:val="20"/>
              </w:rPr>
              <w:t xml:space="preserve">. </w:t>
            </w:r>
          </w:p>
          <w:p w14:paraId="0AC0AECD" w14:textId="0C54D714" w:rsidR="008174B8" w:rsidRPr="00EC4396" w:rsidRDefault="008174B8" w:rsidP="007A7AA4"/>
          <w:p w14:paraId="53E09698" w14:textId="77777777" w:rsidR="00AC4A6C" w:rsidRPr="00CE7BE6" w:rsidRDefault="00AC4A6C" w:rsidP="00763923"/>
        </w:tc>
      </w:tr>
    </w:tbl>
    <w:p w14:paraId="30A4B076" w14:textId="77777777" w:rsidR="00317ACF" w:rsidRPr="00B5789D" w:rsidRDefault="00317ACF" w:rsidP="00846F87">
      <w:pPr>
        <w:spacing w:line="480" w:lineRule="auto"/>
      </w:pPr>
    </w:p>
    <w:p w14:paraId="79E4CBC6" w14:textId="61FB170A" w:rsidR="00992DE5" w:rsidRDefault="00AC4A6C" w:rsidP="00AC4A6C">
      <w:pPr>
        <w:spacing w:line="480" w:lineRule="auto"/>
        <w:rPr>
          <w:b/>
          <w:bCs/>
        </w:rPr>
      </w:pPr>
      <w:r w:rsidRPr="00AC4A6C">
        <w:rPr>
          <w:b/>
          <w:bCs/>
        </w:rPr>
        <w:t>3.</w:t>
      </w:r>
      <w:r w:rsidR="005D6BC0">
        <w:rPr>
          <w:b/>
          <w:bCs/>
        </w:rPr>
        <w:t>5</w:t>
      </w:r>
      <w:r w:rsidRPr="00AC4A6C">
        <w:rPr>
          <w:b/>
          <w:bCs/>
        </w:rPr>
        <w:t xml:space="preserve"> </w:t>
      </w:r>
      <w:r w:rsidR="00CB1221" w:rsidRPr="00AC4A6C">
        <w:rPr>
          <w:b/>
          <w:bCs/>
        </w:rPr>
        <w:t>R</w:t>
      </w:r>
      <w:r w:rsidR="007B45CC" w:rsidRPr="00AC4A6C">
        <w:rPr>
          <w:b/>
          <w:bCs/>
        </w:rPr>
        <w:t>elational</w:t>
      </w:r>
      <w:r w:rsidR="007B45CC" w:rsidRPr="0012182B">
        <w:rPr>
          <w:b/>
          <w:bCs/>
        </w:rPr>
        <w:t xml:space="preserve"> climate</w:t>
      </w:r>
      <w:r w:rsidR="00CB1221">
        <w:rPr>
          <w:b/>
          <w:bCs/>
        </w:rPr>
        <w:t>,</w:t>
      </w:r>
      <w:r w:rsidR="007B45CC" w:rsidRPr="0012182B">
        <w:rPr>
          <w:b/>
          <w:bCs/>
        </w:rPr>
        <w:t xml:space="preserve"> food-related coordination</w:t>
      </w:r>
      <w:r>
        <w:rPr>
          <w:b/>
          <w:bCs/>
        </w:rPr>
        <w:t xml:space="preserve">, </w:t>
      </w:r>
      <w:r w:rsidR="00CB1221">
        <w:rPr>
          <w:b/>
          <w:bCs/>
        </w:rPr>
        <w:t>harmony</w:t>
      </w:r>
      <w:r>
        <w:rPr>
          <w:b/>
          <w:bCs/>
        </w:rPr>
        <w:t xml:space="preserve"> and tension</w:t>
      </w:r>
    </w:p>
    <w:p w14:paraId="363FEDF9" w14:textId="2A9E410D" w:rsidR="00AB1C47" w:rsidRDefault="00AB1C47" w:rsidP="003A3F51">
      <w:pPr>
        <w:spacing w:line="480" w:lineRule="auto"/>
        <w:ind w:firstLine="720"/>
      </w:pPr>
      <w:r>
        <w:t xml:space="preserve">The overall correlation between cohesion and flexibility was weakly positive, </w:t>
      </w:r>
      <w:proofErr w:type="gramStart"/>
      <w:r>
        <w:rPr>
          <w:i/>
          <w:iCs/>
        </w:rPr>
        <w:t>r</w:t>
      </w:r>
      <w:r>
        <w:t>(</w:t>
      </w:r>
      <w:proofErr w:type="gramEnd"/>
      <w:r w:rsidR="00627B2D">
        <w:t>49</w:t>
      </w:r>
      <w:r w:rsidR="00FC79B7">
        <w:t>6</w:t>
      </w:r>
      <w:r>
        <w:t>) = .</w:t>
      </w:r>
      <w:r w:rsidR="008174B8">
        <w:t>24</w:t>
      </w:r>
      <w:r>
        <w:t xml:space="preserve">, </w:t>
      </w:r>
      <w:r>
        <w:rPr>
          <w:i/>
          <w:iCs/>
        </w:rPr>
        <w:t>p</w:t>
      </w:r>
      <w:r>
        <w:t xml:space="preserve"> </w:t>
      </w:r>
      <w:r w:rsidR="00627B2D">
        <w:t>&lt; .001</w:t>
      </w:r>
      <w:r>
        <w:t xml:space="preserve">, which speaks to the independence of these constructs. </w:t>
      </w:r>
      <w:r w:rsidR="00BA6F7C">
        <w:t>T</w:t>
      </w:r>
      <w:r>
        <w:t xml:space="preserve">he </w:t>
      </w:r>
      <w:r w:rsidR="00BA6F7C">
        <w:t>regression analysis with</w:t>
      </w:r>
      <w:r>
        <w:t xml:space="preserve"> </w:t>
      </w:r>
      <w:r w:rsidR="00BA6F7C">
        <w:t>f</w:t>
      </w:r>
      <w:r>
        <w:t xml:space="preserve">lexibility and cohesion as simultaneous predictors </w:t>
      </w:r>
      <w:r w:rsidR="00BA6F7C">
        <w:t>(</w:t>
      </w:r>
      <w:r w:rsidR="00AB2993">
        <w:t xml:space="preserve">adjusted alpha </w:t>
      </w:r>
      <w:r w:rsidR="00AB2993">
        <w:rPr>
          <w:i/>
          <w:iCs/>
        </w:rPr>
        <w:t xml:space="preserve">p </w:t>
      </w:r>
      <w:r w:rsidR="00AB2993">
        <w:t>= .05/2 = .025)</w:t>
      </w:r>
      <w:r w:rsidR="00BA6F7C">
        <w:t xml:space="preserve"> revealed that i</w:t>
      </w:r>
      <w:r w:rsidRPr="00AB1C47">
        <w:t xml:space="preserve">ncreasing </w:t>
      </w:r>
      <w:r w:rsidR="00BA6F7C">
        <w:t xml:space="preserve">relational </w:t>
      </w:r>
      <w:r w:rsidRPr="00AB1C47">
        <w:t xml:space="preserve">flexibility was </w:t>
      </w:r>
      <w:r>
        <w:t>predictive of</w:t>
      </w:r>
      <w:r w:rsidRPr="00AB1C47">
        <w:t xml:space="preserve"> </w:t>
      </w:r>
      <w:r>
        <w:t>greater</w:t>
      </w:r>
      <w:r w:rsidRPr="00AB1C47">
        <w:t xml:space="preserve"> </w:t>
      </w:r>
      <w:r w:rsidRPr="003346D1">
        <w:rPr>
          <w:color w:val="000000" w:themeColor="text1"/>
        </w:rPr>
        <w:t xml:space="preserve">food coordination, </w:t>
      </w:r>
      <w:r w:rsidR="00FC79B7" w:rsidRPr="003346D1">
        <w:rPr>
          <w:rFonts w:cstheme="minorHAnsi"/>
          <w:i/>
          <w:iCs/>
          <w:color w:val="000000" w:themeColor="text1"/>
        </w:rPr>
        <w:t>B</w:t>
      </w:r>
      <w:r w:rsidR="00FC79B7" w:rsidRPr="003346D1">
        <w:rPr>
          <w:rFonts w:cstheme="minorHAnsi"/>
          <w:color w:val="000000" w:themeColor="text1"/>
        </w:rPr>
        <w:t xml:space="preserve">= </w:t>
      </w:r>
      <w:r w:rsidR="00FC79B7" w:rsidRPr="003346D1">
        <w:rPr>
          <w:rFonts w:cstheme="minorHAnsi"/>
          <w:color w:val="000000" w:themeColor="text1"/>
        </w:rPr>
        <w:lastRenderedPageBreak/>
        <w:t>.342</w:t>
      </w:r>
      <w:r w:rsidR="00FC79B7" w:rsidRPr="00A27D84">
        <w:rPr>
          <w:rFonts w:cstheme="minorHAnsi"/>
          <w:color w:val="000000" w:themeColor="text1"/>
        </w:rPr>
        <w:t xml:space="preserve">, </w:t>
      </w:r>
      <w:proofErr w:type="gramStart"/>
      <w:r w:rsidR="00FC79B7" w:rsidRPr="00A27D84">
        <w:rPr>
          <w:rFonts w:cstheme="minorHAnsi"/>
          <w:i/>
          <w:iCs/>
          <w:color w:val="000000" w:themeColor="text1"/>
        </w:rPr>
        <w:t>t</w:t>
      </w:r>
      <w:r w:rsidR="00785CFB" w:rsidRPr="00A150F9">
        <w:rPr>
          <w:rFonts w:cstheme="minorHAnsi"/>
          <w:color w:val="000000" w:themeColor="text1"/>
        </w:rPr>
        <w:t>(</w:t>
      </w:r>
      <w:proofErr w:type="gramEnd"/>
      <w:r w:rsidR="00785CFB" w:rsidRPr="00A150F9">
        <w:rPr>
          <w:rFonts w:cstheme="minorHAnsi"/>
          <w:color w:val="000000" w:themeColor="text1"/>
        </w:rPr>
        <w:t>494)</w:t>
      </w:r>
      <w:r w:rsidR="00FC79B7" w:rsidRPr="003346D1">
        <w:rPr>
          <w:rFonts w:cstheme="minorHAnsi"/>
          <w:color w:val="000000" w:themeColor="text1"/>
        </w:rPr>
        <w:t xml:space="preserve"> = 8.012, </w:t>
      </w:r>
      <w:r w:rsidR="00FC79B7" w:rsidRPr="003346D1">
        <w:rPr>
          <w:rFonts w:cstheme="minorHAnsi"/>
          <w:i/>
          <w:iCs/>
          <w:color w:val="000000" w:themeColor="text1"/>
        </w:rPr>
        <w:t>p</w:t>
      </w:r>
      <w:r w:rsidR="00FC79B7" w:rsidRPr="003346D1">
        <w:rPr>
          <w:rFonts w:cstheme="minorHAnsi"/>
          <w:color w:val="000000" w:themeColor="text1"/>
        </w:rPr>
        <w:t xml:space="preserve"> &lt; .001</w:t>
      </w:r>
      <w:r w:rsidR="00785CFB">
        <w:rPr>
          <w:rFonts w:cstheme="minorHAnsi"/>
          <w:color w:val="000000" w:themeColor="text1"/>
        </w:rPr>
        <w:t xml:space="preserve">, </w:t>
      </w:r>
      <w:r w:rsidR="00785CFB" w:rsidRPr="003346D1">
        <w:rPr>
          <w:color w:val="000000" w:themeColor="text1"/>
        </w:rPr>
        <w:t>95% CI [.</w:t>
      </w:r>
      <w:r w:rsidR="00785CFB">
        <w:rPr>
          <w:color w:val="000000" w:themeColor="text1"/>
        </w:rPr>
        <w:t>03</w:t>
      </w:r>
      <w:r w:rsidR="00785CFB" w:rsidRPr="003346D1">
        <w:rPr>
          <w:color w:val="000000" w:themeColor="text1"/>
        </w:rPr>
        <w:t xml:space="preserve">, </w:t>
      </w:r>
      <w:r w:rsidR="00785CFB">
        <w:rPr>
          <w:color w:val="000000" w:themeColor="text1"/>
        </w:rPr>
        <w:t>.05</w:t>
      </w:r>
      <w:r w:rsidR="00785CFB" w:rsidRPr="003346D1">
        <w:rPr>
          <w:color w:val="000000" w:themeColor="text1"/>
        </w:rPr>
        <w:t>].</w:t>
      </w:r>
      <w:r w:rsidRPr="003346D1">
        <w:rPr>
          <w:color w:val="000000" w:themeColor="text1"/>
        </w:rPr>
        <w:t xml:space="preserve"> More flexible couples reported greater food-goal alignment. However, cohesion did not independently predict levels of alignment</w:t>
      </w:r>
      <w:r w:rsidR="008234C7" w:rsidRPr="003346D1">
        <w:rPr>
          <w:color w:val="000000" w:themeColor="text1"/>
        </w:rPr>
        <w:t>,</w:t>
      </w:r>
      <w:r w:rsidRPr="003346D1">
        <w:rPr>
          <w:color w:val="000000" w:themeColor="text1"/>
        </w:rPr>
        <w:t xml:space="preserve"> </w:t>
      </w:r>
      <w:r w:rsidR="00FC79B7" w:rsidRPr="003346D1">
        <w:rPr>
          <w:rFonts w:cstheme="minorHAnsi"/>
          <w:i/>
          <w:iCs/>
          <w:color w:val="000000" w:themeColor="text1"/>
        </w:rPr>
        <w:t>B</w:t>
      </w:r>
      <w:r w:rsidR="00FC79B7" w:rsidRPr="003346D1">
        <w:rPr>
          <w:rFonts w:cstheme="minorHAnsi"/>
          <w:color w:val="000000" w:themeColor="text1"/>
        </w:rPr>
        <w:t xml:space="preserve">= .086, </w:t>
      </w:r>
      <w:proofErr w:type="gramStart"/>
      <w:r w:rsidR="00FC79B7" w:rsidRPr="003346D1">
        <w:rPr>
          <w:rFonts w:cstheme="minorHAnsi"/>
          <w:i/>
          <w:iCs/>
          <w:color w:val="000000" w:themeColor="text1"/>
        </w:rPr>
        <w:t>t</w:t>
      </w:r>
      <w:r w:rsidR="00785CFB">
        <w:rPr>
          <w:rFonts w:cstheme="minorHAnsi"/>
          <w:color w:val="000000" w:themeColor="text1"/>
        </w:rPr>
        <w:t>(</w:t>
      </w:r>
      <w:proofErr w:type="gramEnd"/>
      <w:r w:rsidR="00785CFB">
        <w:rPr>
          <w:rFonts w:cstheme="minorHAnsi"/>
          <w:color w:val="000000" w:themeColor="text1"/>
        </w:rPr>
        <w:t xml:space="preserve">494) </w:t>
      </w:r>
      <w:r w:rsidR="00FC79B7" w:rsidRPr="003346D1">
        <w:rPr>
          <w:rFonts w:cstheme="minorHAnsi"/>
          <w:color w:val="000000" w:themeColor="text1"/>
        </w:rPr>
        <w:t xml:space="preserve">= 2.017, </w:t>
      </w:r>
      <w:r w:rsidR="00FC79B7" w:rsidRPr="003346D1">
        <w:rPr>
          <w:rFonts w:cstheme="minorHAnsi"/>
          <w:i/>
          <w:iCs/>
          <w:color w:val="000000" w:themeColor="text1"/>
        </w:rPr>
        <w:t>p</w:t>
      </w:r>
      <w:r w:rsidR="00FC79B7" w:rsidRPr="003346D1">
        <w:rPr>
          <w:rFonts w:cstheme="minorHAnsi"/>
          <w:color w:val="000000" w:themeColor="text1"/>
        </w:rPr>
        <w:t xml:space="preserve"> = 0.44</w:t>
      </w:r>
      <w:r w:rsidR="00785CFB">
        <w:rPr>
          <w:rFonts w:cstheme="minorHAnsi"/>
          <w:color w:val="000000" w:themeColor="text1"/>
        </w:rPr>
        <w:t xml:space="preserve">, </w:t>
      </w:r>
      <w:r w:rsidR="00785CFB" w:rsidRPr="003346D1">
        <w:rPr>
          <w:color w:val="000000" w:themeColor="text1"/>
        </w:rPr>
        <w:t>95% CI [</w:t>
      </w:r>
      <w:r w:rsidR="00785CFB">
        <w:rPr>
          <w:color w:val="000000" w:themeColor="text1"/>
        </w:rPr>
        <w:t>.00, .03</w:t>
      </w:r>
      <w:r w:rsidR="00785CFB" w:rsidRPr="003346D1">
        <w:rPr>
          <w:color w:val="000000" w:themeColor="text1"/>
        </w:rPr>
        <w:t>]</w:t>
      </w:r>
      <w:r w:rsidRPr="003346D1">
        <w:rPr>
          <w:color w:val="000000" w:themeColor="text1"/>
        </w:rPr>
        <w:t xml:space="preserve">. The regression model was overall significant, </w:t>
      </w:r>
      <w:proofErr w:type="gramStart"/>
      <w:r w:rsidR="00FC79B7" w:rsidRPr="003346D1">
        <w:rPr>
          <w:rFonts w:cstheme="minorHAnsi"/>
          <w:i/>
          <w:iCs/>
          <w:color w:val="000000" w:themeColor="text1"/>
        </w:rPr>
        <w:t>F</w:t>
      </w:r>
      <w:r w:rsidR="00FC79B7" w:rsidRPr="003346D1">
        <w:rPr>
          <w:rFonts w:cstheme="minorHAnsi"/>
          <w:color w:val="000000" w:themeColor="text1"/>
        </w:rPr>
        <w:t>(</w:t>
      </w:r>
      <w:proofErr w:type="gramEnd"/>
      <w:r w:rsidR="00FC79B7" w:rsidRPr="003346D1">
        <w:rPr>
          <w:rFonts w:cstheme="minorHAnsi"/>
          <w:color w:val="000000" w:themeColor="text1"/>
        </w:rPr>
        <w:t xml:space="preserve">2,493) = 38.574, </w:t>
      </w:r>
      <w:r w:rsidR="00FC79B7" w:rsidRPr="003346D1">
        <w:rPr>
          <w:rFonts w:cstheme="minorHAnsi"/>
          <w:i/>
          <w:iCs/>
          <w:color w:val="000000" w:themeColor="text1"/>
        </w:rPr>
        <w:t>p</w:t>
      </w:r>
      <w:r w:rsidR="00FC79B7" w:rsidRPr="003346D1">
        <w:rPr>
          <w:rFonts w:cstheme="minorHAnsi"/>
          <w:color w:val="000000" w:themeColor="text1"/>
        </w:rPr>
        <w:t xml:space="preserve"> &lt; .001, adj.R</w:t>
      </w:r>
      <w:r w:rsidR="00FC79B7" w:rsidRPr="003346D1">
        <w:rPr>
          <w:rFonts w:cstheme="minorHAnsi"/>
          <w:color w:val="000000" w:themeColor="text1"/>
          <w:vertAlign w:val="superscript"/>
        </w:rPr>
        <w:t>2</w:t>
      </w:r>
      <w:r w:rsidR="00FC79B7" w:rsidRPr="003346D1">
        <w:rPr>
          <w:rFonts w:cstheme="minorHAnsi"/>
          <w:color w:val="000000" w:themeColor="text1"/>
        </w:rPr>
        <w:t>=.132</w:t>
      </w:r>
      <w:r w:rsidRPr="003346D1">
        <w:rPr>
          <w:color w:val="000000" w:themeColor="text1"/>
        </w:rPr>
        <w:t xml:space="preserve">. Flexibility was predictive of food-related harmony in the relationship, </w:t>
      </w:r>
      <w:r w:rsidR="00FC79B7" w:rsidRPr="003346D1">
        <w:rPr>
          <w:rFonts w:cstheme="minorHAnsi"/>
          <w:i/>
          <w:iCs/>
          <w:color w:val="000000" w:themeColor="text1"/>
        </w:rPr>
        <w:t>B</w:t>
      </w:r>
      <w:r w:rsidR="00FC79B7" w:rsidRPr="003346D1">
        <w:rPr>
          <w:rFonts w:cstheme="minorHAnsi"/>
          <w:color w:val="000000" w:themeColor="text1"/>
        </w:rPr>
        <w:t>= .</w:t>
      </w:r>
      <w:r w:rsidR="004678E5">
        <w:rPr>
          <w:rFonts w:cstheme="minorHAnsi"/>
          <w:color w:val="000000" w:themeColor="text1"/>
        </w:rPr>
        <w:t>299</w:t>
      </w:r>
      <w:r w:rsidR="00FC79B7" w:rsidRPr="003346D1">
        <w:rPr>
          <w:rFonts w:cstheme="minorHAnsi"/>
          <w:color w:val="000000" w:themeColor="text1"/>
        </w:rPr>
        <w:t xml:space="preserve">, </w:t>
      </w:r>
      <w:proofErr w:type="gramStart"/>
      <w:r w:rsidR="00FC79B7" w:rsidRPr="003346D1">
        <w:rPr>
          <w:rFonts w:cstheme="minorHAnsi"/>
          <w:i/>
          <w:iCs/>
          <w:color w:val="000000" w:themeColor="text1"/>
        </w:rPr>
        <w:t>t</w:t>
      </w:r>
      <w:r w:rsidR="004678E5" w:rsidRPr="00A150F9">
        <w:rPr>
          <w:rFonts w:cstheme="minorHAnsi"/>
          <w:color w:val="000000" w:themeColor="text1"/>
        </w:rPr>
        <w:t>(</w:t>
      </w:r>
      <w:proofErr w:type="gramEnd"/>
      <w:r w:rsidR="004678E5" w:rsidRPr="00A150F9">
        <w:rPr>
          <w:rFonts w:cstheme="minorHAnsi"/>
          <w:color w:val="000000" w:themeColor="text1"/>
        </w:rPr>
        <w:t>494)</w:t>
      </w:r>
      <w:r w:rsidR="00FC79B7" w:rsidRPr="003346D1">
        <w:rPr>
          <w:rFonts w:cstheme="minorHAnsi"/>
          <w:color w:val="000000" w:themeColor="text1"/>
        </w:rPr>
        <w:t xml:space="preserve"> = 7.0</w:t>
      </w:r>
      <w:r w:rsidR="004678E5">
        <w:rPr>
          <w:rFonts w:cstheme="minorHAnsi"/>
          <w:color w:val="000000" w:themeColor="text1"/>
        </w:rPr>
        <w:t>24</w:t>
      </w:r>
      <w:r w:rsidR="00FC79B7" w:rsidRPr="003346D1">
        <w:rPr>
          <w:rFonts w:cstheme="minorHAnsi"/>
          <w:color w:val="000000" w:themeColor="text1"/>
        </w:rPr>
        <w:t xml:space="preserve">, </w:t>
      </w:r>
      <w:r w:rsidR="00FC79B7" w:rsidRPr="003346D1">
        <w:rPr>
          <w:rFonts w:cstheme="minorHAnsi"/>
          <w:i/>
          <w:iCs/>
          <w:color w:val="000000" w:themeColor="text1"/>
        </w:rPr>
        <w:t>p</w:t>
      </w:r>
      <w:r w:rsidR="00FC79B7" w:rsidRPr="003346D1">
        <w:rPr>
          <w:rFonts w:cstheme="minorHAnsi"/>
          <w:color w:val="000000" w:themeColor="text1"/>
        </w:rPr>
        <w:t xml:space="preserve"> &lt; .001</w:t>
      </w:r>
      <w:r w:rsidR="004678E5">
        <w:rPr>
          <w:color w:val="000000" w:themeColor="text1"/>
        </w:rPr>
        <w:t>,</w:t>
      </w:r>
      <w:r w:rsidR="004678E5" w:rsidRPr="004678E5">
        <w:rPr>
          <w:color w:val="000000" w:themeColor="text1"/>
        </w:rPr>
        <w:t xml:space="preserve"> </w:t>
      </w:r>
      <w:r w:rsidR="004678E5" w:rsidRPr="003346D1">
        <w:rPr>
          <w:color w:val="000000" w:themeColor="text1"/>
        </w:rPr>
        <w:t>95% CI [.</w:t>
      </w:r>
      <w:r w:rsidR="004678E5">
        <w:rPr>
          <w:color w:val="000000" w:themeColor="text1"/>
        </w:rPr>
        <w:t xml:space="preserve">03, </w:t>
      </w:r>
      <w:ins w:id="203" w:author="Piazza, Jared" w:date="2023-05-09T14:18:00Z">
        <w:r w:rsidR="00D06317">
          <w:rPr>
            <w:color w:val="000000" w:themeColor="text1"/>
          </w:rPr>
          <w:t>.</w:t>
        </w:r>
      </w:ins>
      <w:r w:rsidR="004678E5">
        <w:rPr>
          <w:color w:val="000000" w:themeColor="text1"/>
        </w:rPr>
        <w:t>06</w:t>
      </w:r>
      <w:r w:rsidR="004678E5" w:rsidRPr="003346D1">
        <w:rPr>
          <w:color w:val="000000" w:themeColor="text1"/>
        </w:rPr>
        <w:t>].</w:t>
      </w:r>
      <w:r w:rsidRPr="003346D1">
        <w:rPr>
          <w:color w:val="000000" w:themeColor="text1"/>
        </w:rPr>
        <w:t xml:space="preserve"> Cohesion was also predictive of food-related harmony, </w:t>
      </w:r>
      <w:r w:rsidR="00FC79B7" w:rsidRPr="003346D1">
        <w:rPr>
          <w:rFonts w:cstheme="minorHAnsi"/>
          <w:i/>
          <w:iCs/>
          <w:color w:val="000000" w:themeColor="text1"/>
        </w:rPr>
        <w:t>B</w:t>
      </w:r>
      <w:r w:rsidR="00FC79B7" w:rsidRPr="003346D1">
        <w:rPr>
          <w:rFonts w:cstheme="minorHAnsi"/>
          <w:color w:val="000000" w:themeColor="text1"/>
        </w:rPr>
        <w:t>= .</w:t>
      </w:r>
      <w:r w:rsidR="004678E5">
        <w:rPr>
          <w:rFonts w:cstheme="minorHAnsi"/>
          <w:color w:val="000000" w:themeColor="text1"/>
        </w:rPr>
        <w:t>169</w:t>
      </w:r>
      <w:r w:rsidR="00FC79B7" w:rsidRPr="003346D1">
        <w:rPr>
          <w:rFonts w:cstheme="minorHAnsi"/>
          <w:color w:val="000000" w:themeColor="text1"/>
        </w:rPr>
        <w:t xml:space="preserve">, </w:t>
      </w:r>
      <w:proofErr w:type="gramStart"/>
      <w:r w:rsidR="00FC79B7" w:rsidRPr="003346D1">
        <w:rPr>
          <w:rFonts w:cstheme="minorHAnsi"/>
          <w:i/>
          <w:iCs/>
          <w:color w:val="000000" w:themeColor="text1"/>
        </w:rPr>
        <w:t>t</w:t>
      </w:r>
      <w:r w:rsidR="004678E5" w:rsidRPr="00A150F9">
        <w:rPr>
          <w:rFonts w:cstheme="minorHAnsi"/>
          <w:color w:val="000000" w:themeColor="text1"/>
        </w:rPr>
        <w:t>(</w:t>
      </w:r>
      <w:proofErr w:type="gramEnd"/>
      <w:r w:rsidR="004678E5" w:rsidRPr="00A150F9">
        <w:rPr>
          <w:rFonts w:cstheme="minorHAnsi"/>
          <w:color w:val="000000" w:themeColor="text1"/>
        </w:rPr>
        <w:t>494)</w:t>
      </w:r>
      <w:r w:rsidR="00FC79B7" w:rsidRPr="004678E5">
        <w:rPr>
          <w:rFonts w:cstheme="minorHAnsi"/>
          <w:color w:val="000000" w:themeColor="text1"/>
        </w:rPr>
        <w:t xml:space="preserve"> </w:t>
      </w:r>
      <w:r w:rsidR="00FC79B7" w:rsidRPr="003346D1">
        <w:rPr>
          <w:rFonts w:cstheme="minorHAnsi"/>
          <w:color w:val="000000" w:themeColor="text1"/>
        </w:rPr>
        <w:t xml:space="preserve">= </w:t>
      </w:r>
      <w:r w:rsidR="004678E5">
        <w:rPr>
          <w:rFonts w:cstheme="minorHAnsi"/>
          <w:color w:val="000000" w:themeColor="text1"/>
        </w:rPr>
        <w:t>3.974</w:t>
      </w:r>
      <w:r w:rsidR="00FC79B7" w:rsidRPr="003346D1">
        <w:rPr>
          <w:rFonts w:cstheme="minorHAnsi"/>
          <w:color w:val="000000" w:themeColor="text1"/>
        </w:rPr>
        <w:t xml:space="preserve">, </w:t>
      </w:r>
      <w:r w:rsidR="00FC79B7" w:rsidRPr="003346D1">
        <w:rPr>
          <w:rFonts w:cstheme="minorHAnsi"/>
          <w:i/>
          <w:iCs/>
          <w:color w:val="000000" w:themeColor="text1"/>
        </w:rPr>
        <w:t>p</w:t>
      </w:r>
      <w:r w:rsidR="00FC79B7" w:rsidRPr="003346D1">
        <w:rPr>
          <w:rFonts w:cstheme="minorHAnsi"/>
          <w:color w:val="000000" w:themeColor="text1"/>
        </w:rPr>
        <w:t>&lt; .001</w:t>
      </w:r>
      <w:r w:rsidR="004678E5">
        <w:rPr>
          <w:rFonts w:cstheme="minorHAnsi"/>
          <w:color w:val="000000" w:themeColor="text1"/>
        </w:rPr>
        <w:t xml:space="preserve">, </w:t>
      </w:r>
      <w:r w:rsidR="004678E5" w:rsidRPr="003346D1">
        <w:rPr>
          <w:color w:val="000000" w:themeColor="text1"/>
        </w:rPr>
        <w:t>95% CI [.</w:t>
      </w:r>
      <w:r w:rsidR="004678E5">
        <w:rPr>
          <w:color w:val="000000" w:themeColor="text1"/>
        </w:rPr>
        <w:t>02, .05</w:t>
      </w:r>
      <w:r w:rsidR="004678E5" w:rsidRPr="003346D1">
        <w:rPr>
          <w:color w:val="000000" w:themeColor="text1"/>
        </w:rPr>
        <w:t>]</w:t>
      </w:r>
      <w:r w:rsidRPr="003346D1">
        <w:rPr>
          <w:color w:val="000000" w:themeColor="text1"/>
        </w:rPr>
        <w:t>, though to a lesser degree. The regression model was significant</w:t>
      </w:r>
      <w:r w:rsidR="008234C7" w:rsidRPr="003346D1">
        <w:rPr>
          <w:color w:val="000000" w:themeColor="text1"/>
        </w:rPr>
        <w:t>,</w:t>
      </w:r>
      <w:r w:rsidRPr="003346D1">
        <w:rPr>
          <w:color w:val="000000" w:themeColor="text1"/>
        </w:rPr>
        <w:t xml:space="preserve"> </w:t>
      </w:r>
      <w:proofErr w:type="gramStart"/>
      <w:r w:rsidR="00FC79B7" w:rsidRPr="003346D1">
        <w:rPr>
          <w:rFonts w:cstheme="minorHAnsi"/>
          <w:i/>
          <w:iCs/>
          <w:color w:val="000000" w:themeColor="text1"/>
        </w:rPr>
        <w:t>F</w:t>
      </w:r>
      <w:r w:rsidR="00FC79B7" w:rsidRPr="003346D1">
        <w:rPr>
          <w:rFonts w:cstheme="minorHAnsi"/>
          <w:color w:val="000000" w:themeColor="text1"/>
        </w:rPr>
        <w:t>(</w:t>
      </w:r>
      <w:proofErr w:type="gramEnd"/>
      <w:r w:rsidR="00FC79B7" w:rsidRPr="003346D1">
        <w:rPr>
          <w:rFonts w:cstheme="minorHAnsi"/>
          <w:color w:val="000000" w:themeColor="text1"/>
        </w:rPr>
        <w:t xml:space="preserve">2,493) = </w:t>
      </w:r>
      <w:r w:rsidR="004678E5">
        <w:rPr>
          <w:rFonts w:cstheme="minorHAnsi"/>
          <w:color w:val="000000" w:themeColor="text1"/>
        </w:rPr>
        <w:t>39.259</w:t>
      </w:r>
      <w:r w:rsidR="00FC79B7" w:rsidRPr="003346D1">
        <w:rPr>
          <w:rFonts w:cstheme="minorHAnsi"/>
          <w:color w:val="000000" w:themeColor="text1"/>
        </w:rPr>
        <w:t xml:space="preserve">, </w:t>
      </w:r>
      <w:r w:rsidR="00FC79B7" w:rsidRPr="003346D1">
        <w:rPr>
          <w:rFonts w:cstheme="minorHAnsi"/>
          <w:i/>
          <w:iCs/>
          <w:color w:val="000000" w:themeColor="text1"/>
        </w:rPr>
        <w:t>p</w:t>
      </w:r>
      <w:r w:rsidR="00FC79B7" w:rsidRPr="003346D1">
        <w:rPr>
          <w:rFonts w:cstheme="minorHAnsi"/>
          <w:color w:val="000000" w:themeColor="text1"/>
        </w:rPr>
        <w:t xml:space="preserve"> &lt; .001, adj.R</w:t>
      </w:r>
      <w:r w:rsidR="00FC79B7" w:rsidRPr="003346D1">
        <w:rPr>
          <w:rFonts w:cstheme="minorHAnsi"/>
          <w:color w:val="000000" w:themeColor="text1"/>
          <w:vertAlign w:val="superscript"/>
        </w:rPr>
        <w:t>2</w:t>
      </w:r>
      <w:r w:rsidR="00FC79B7" w:rsidRPr="003346D1">
        <w:rPr>
          <w:rFonts w:cstheme="minorHAnsi"/>
          <w:color w:val="000000" w:themeColor="text1"/>
        </w:rPr>
        <w:t>=.13</w:t>
      </w:r>
      <w:r w:rsidR="004678E5">
        <w:rPr>
          <w:rFonts w:cstheme="minorHAnsi"/>
          <w:color w:val="000000" w:themeColor="text1"/>
        </w:rPr>
        <w:t>4</w:t>
      </w:r>
      <w:r w:rsidRPr="003346D1">
        <w:rPr>
          <w:color w:val="000000" w:themeColor="text1"/>
        </w:rPr>
        <w:t xml:space="preserve">. Lastly, more flexible couples reported less diet-related tension, </w:t>
      </w:r>
      <w:r w:rsidR="00FC79B7" w:rsidRPr="003346D1">
        <w:rPr>
          <w:rFonts w:cstheme="minorHAnsi"/>
          <w:i/>
          <w:iCs/>
          <w:color w:val="000000" w:themeColor="text1"/>
        </w:rPr>
        <w:t>B</w:t>
      </w:r>
      <w:r w:rsidR="00FC79B7" w:rsidRPr="003346D1">
        <w:rPr>
          <w:rFonts w:cstheme="minorHAnsi"/>
          <w:color w:val="000000" w:themeColor="text1"/>
        </w:rPr>
        <w:t xml:space="preserve">= -.151, </w:t>
      </w:r>
      <w:r w:rsidR="00FC79B7" w:rsidRPr="003346D1">
        <w:rPr>
          <w:rFonts w:cstheme="minorHAnsi"/>
          <w:i/>
          <w:iCs/>
          <w:color w:val="000000" w:themeColor="text1"/>
        </w:rPr>
        <w:t>t</w:t>
      </w:r>
      <w:r w:rsidR="004678E5" w:rsidRPr="00A150F9">
        <w:rPr>
          <w:rFonts w:cstheme="minorHAnsi"/>
          <w:color w:val="000000" w:themeColor="text1"/>
        </w:rPr>
        <w:t>(494)</w:t>
      </w:r>
      <w:r w:rsidR="00FC79B7" w:rsidRPr="003346D1">
        <w:rPr>
          <w:rFonts w:cstheme="minorHAnsi"/>
          <w:color w:val="000000" w:themeColor="text1"/>
        </w:rPr>
        <w:t xml:space="preserve"> = -3.358, </w:t>
      </w:r>
      <w:r w:rsidR="00FC79B7" w:rsidRPr="003346D1">
        <w:rPr>
          <w:rFonts w:cstheme="minorHAnsi"/>
          <w:i/>
          <w:iCs/>
          <w:color w:val="000000" w:themeColor="text1"/>
        </w:rPr>
        <w:t>p</w:t>
      </w:r>
      <w:r w:rsidR="00FC79B7" w:rsidRPr="003346D1">
        <w:rPr>
          <w:rFonts w:cstheme="minorHAnsi"/>
          <w:color w:val="000000" w:themeColor="text1"/>
        </w:rPr>
        <w:t xml:space="preserve"> = .001</w:t>
      </w:r>
      <w:r w:rsidR="004678E5">
        <w:rPr>
          <w:rFonts w:cstheme="minorHAnsi"/>
          <w:color w:val="000000" w:themeColor="text1"/>
        </w:rPr>
        <w:t xml:space="preserve">, </w:t>
      </w:r>
      <w:r w:rsidR="004678E5" w:rsidRPr="003346D1">
        <w:rPr>
          <w:color w:val="000000" w:themeColor="text1"/>
        </w:rPr>
        <w:t>95% CI [</w:t>
      </w:r>
      <w:r w:rsidR="004678E5">
        <w:rPr>
          <w:color w:val="000000" w:themeColor="text1"/>
        </w:rPr>
        <w:t>-</w:t>
      </w:r>
      <w:r w:rsidR="004678E5" w:rsidRPr="003346D1">
        <w:rPr>
          <w:color w:val="000000" w:themeColor="text1"/>
        </w:rPr>
        <w:t>.</w:t>
      </w:r>
      <w:r w:rsidR="004678E5">
        <w:rPr>
          <w:color w:val="000000" w:themeColor="text1"/>
        </w:rPr>
        <w:t>03</w:t>
      </w:r>
      <w:r w:rsidR="004678E5" w:rsidRPr="003346D1">
        <w:rPr>
          <w:color w:val="000000" w:themeColor="text1"/>
        </w:rPr>
        <w:t xml:space="preserve">, </w:t>
      </w:r>
      <w:r w:rsidR="004678E5">
        <w:rPr>
          <w:color w:val="000000" w:themeColor="text1"/>
        </w:rPr>
        <w:t>-.01</w:t>
      </w:r>
      <w:r w:rsidR="004678E5" w:rsidRPr="003346D1">
        <w:rPr>
          <w:color w:val="000000" w:themeColor="text1"/>
        </w:rPr>
        <w:t>]</w:t>
      </w:r>
      <w:r w:rsidRPr="003346D1">
        <w:rPr>
          <w:color w:val="000000" w:themeColor="text1"/>
        </w:rPr>
        <w:t xml:space="preserve">, and so did more cohesive couples, </w:t>
      </w:r>
      <w:r w:rsidR="00FC79B7" w:rsidRPr="003346D1">
        <w:rPr>
          <w:rFonts w:cstheme="minorHAnsi"/>
          <w:i/>
          <w:iCs/>
          <w:color w:val="000000" w:themeColor="text1"/>
        </w:rPr>
        <w:t>B</w:t>
      </w:r>
      <w:r w:rsidR="00FC79B7" w:rsidRPr="003346D1">
        <w:rPr>
          <w:rFonts w:cstheme="minorHAnsi"/>
          <w:color w:val="000000" w:themeColor="text1"/>
        </w:rPr>
        <w:t xml:space="preserve">= -.113, </w:t>
      </w:r>
      <w:r w:rsidR="00FC79B7" w:rsidRPr="003346D1">
        <w:rPr>
          <w:rFonts w:cstheme="minorHAnsi"/>
          <w:i/>
          <w:iCs/>
          <w:color w:val="000000" w:themeColor="text1"/>
        </w:rPr>
        <w:t>t</w:t>
      </w:r>
      <w:r w:rsidR="004678E5" w:rsidRPr="00A150F9">
        <w:rPr>
          <w:rFonts w:cstheme="minorHAnsi"/>
          <w:color w:val="000000" w:themeColor="text1"/>
        </w:rPr>
        <w:t>(494)</w:t>
      </w:r>
      <w:r w:rsidR="00FC79B7" w:rsidRPr="003346D1">
        <w:rPr>
          <w:rFonts w:cstheme="minorHAnsi"/>
          <w:color w:val="000000" w:themeColor="text1"/>
        </w:rPr>
        <w:t xml:space="preserve"> = -2.509, </w:t>
      </w:r>
      <w:r w:rsidR="00FC79B7" w:rsidRPr="003346D1">
        <w:rPr>
          <w:rFonts w:cstheme="minorHAnsi"/>
          <w:i/>
          <w:iCs/>
          <w:color w:val="000000" w:themeColor="text1"/>
        </w:rPr>
        <w:t>p</w:t>
      </w:r>
      <w:r w:rsidR="00FC79B7" w:rsidRPr="003346D1">
        <w:rPr>
          <w:rFonts w:cstheme="minorHAnsi"/>
          <w:color w:val="000000" w:themeColor="text1"/>
        </w:rPr>
        <w:t>= .012</w:t>
      </w:r>
      <w:r w:rsidR="004678E5">
        <w:rPr>
          <w:rFonts w:cstheme="minorHAnsi"/>
          <w:color w:val="000000" w:themeColor="text1"/>
        </w:rPr>
        <w:t xml:space="preserve">, </w:t>
      </w:r>
      <w:r w:rsidR="004678E5" w:rsidRPr="003346D1">
        <w:rPr>
          <w:color w:val="000000" w:themeColor="text1"/>
        </w:rPr>
        <w:t>95% CI [</w:t>
      </w:r>
      <w:r w:rsidR="004678E5">
        <w:rPr>
          <w:color w:val="000000" w:themeColor="text1"/>
        </w:rPr>
        <w:t>-.04, -.00</w:t>
      </w:r>
      <w:r w:rsidR="004678E5" w:rsidRPr="003346D1">
        <w:rPr>
          <w:color w:val="000000" w:themeColor="text1"/>
        </w:rPr>
        <w:t>]</w:t>
      </w:r>
      <w:r w:rsidRPr="003346D1">
        <w:rPr>
          <w:color w:val="000000" w:themeColor="text1"/>
        </w:rPr>
        <w:t xml:space="preserve">, with an overall significant regression model, </w:t>
      </w:r>
      <w:r w:rsidR="00FC79B7" w:rsidRPr="003346D1">
        <w:rPr>
          <w:rFonts w:cstheme="minorHAnsi"/>
          <w:i/>
          <w:iCs/>
          <w:color w:val="000000" w:themeColor="text1"/>
        </w:rPr>
        <w:t>F</w:t>
      </w:r>
      <w:r w:rsidR="00FC79B7" w:rsidRPr="003346D1">
        <w:rPr>
          <w:rFonts w:cstheme="minorHAnsi"/>
          <w:color w:val="000000" w:themeColor="text1"/>
        </w:rPr>
        <w:t xml:space="preserve">(2,493) = 10.769, </w:t>
      </w:r>
      <w:r w:rsidR="00FC79B7" w:rsidRPr="003346D1">
        <w:rPr>
          <w:rFonts w:cstheme="minorHAnsi"/>
          <w:i/>
          <w:iCs/>
          <w:color w:val="000000" w:themeColor="text1"/>
        </w:rPr>
        <w:t>p</w:t>
      </w:r>
      <w:r w:rsidR="00FC79B7" w:rsidRPr="003346D1">
        <w:rPr>
          <w:rFonts w:cstheme="minorHAnsi"/>
          <w:color w:val="000000" w:themeColor="text1"/>
        </w:rPr>
        <w:t xml:space="preserve"> &lt; .001, adj.R</w:t>
      </w:r>
      <w:r w:rsidR="00FC79B7" w:rsidRPr="003346D1">
        <w:rPr>
          <w:rFonts w:cstheme="minorHAnsi"/>
          <w:color w:val="000000" w:themeColor="text1"/>
          <w:vertAlign w:val="superscript"/>
        </w:rPr>
        <w:t>2</w:t>
      </w:r>
      <w:r w:rsidR="00FC79B7" w:rsidRPr="003346D1">
        <w:rPr>
          <w:rFonts w:cstheme="minorHAnsi"/>
          <w:color w:val="000000" w:themeColor="text1"/>
        </w:rPr>
        <w:t>=.038</w:t>
      </w:r>
      <w:r w:rsidRPr="003346D1">
        <w:rPr>
          <w:color w:val="000000" w:themeColor="text1"/>
        </w:rPr>
        <w:t>.</w:t>
      </w:r>
      <w:r w:rsidR="00402D00" w:rsidRPr="003346D1">
        <w:rPr>
          <w:color w:val="000000" w:themeColor="text1"/>
        </w:rPr>
        <w:t xml:space="preserve"> </w:t>
      </w:r>
      <w:r w:rsidRPr="003346D1">
        <w:rPr>
          <w:color w:val="000000" w:themeColor="text1"/>
        </w:rPr>
        <w:t>Thus, as predicted, cohesive couples experienced less tension and more harmony in their food preparation efforts. However</w:t>
      </w:r>
      <w:r>
        <w:t>, unexpectedly, their eating habits and goals were not necessarily more tightly aligned. By contrast, flexible couples experienced higher levels of harmony, less tension, and were quite aligned in their diet-related practices.</w:t>
      </w:r>
    </w:p>
    <w:p w14:paraId="78DC0DF8" w14:textId="69AF2272" w:rsidR="00AC4A6C" w:rsidRDefault="00AB2993" w:rsidP="003A3F51">
      <w:pPr>
        <w:spacing w:line="480" w:lineRule="auto"/>
        <w:ind w:firstLine="720"/>
        <w:rPr>
          <w:rFonts w:cstheme="minorHAnsi"/>
        </w:rPr>
      </w:pPr>
      <w:r>
        <w:t xml:space="preserve">To explore the relevance of these relational constructs in a more nuanced manner, we </w:t>
      </w:r>
      <w:r w:rsidR="006C6AA1">
        <w:t>decomposed</w:t>
      </w:r>
      <w:r>
        <w:t xml:space="preserve"> each dimension into their three subcomponents: (a) </w:t>
      </w:r>
      <w:r>
        <w:rPr>
          <w:rFonts w:cstheme="minorHAnsi"/>
        </w:rPr>
        <w:t xml:space="preserve">balanced, disengaged, and enmeshed cohesion, and (b) </w:t>
      </w:r>
      <w:r w:rsidRPr="00BF419E">
        <w:rPr>
          <w:rFonts w:cstheme="minorHAnsi"/>
        </w:rPr>
        <w:t xml:space="preserve">balanced, rigid, and </w:t>
      </w:r>
      <w:r w:rsidRPr="004575D4">
        <w:rPr>
          <w:rFonts w:cstheme="minorHAnsi"/>
        </w:rPr>
        <w:t>chaotic</w:t>
      </w:r>
      <w:r>
        <w:rPr>
          <w:rFonts w:cstheme="minorHAnsi"/>
        </w:rPr>
        <w:t xml:space="preserve"> flexibility. </w:t>
      </w:r>
      <w:r w:rsidR="00AC4A6C">
        <w:rPr>
          <w:rFonts w:cstheme="minorHAnsi"/>
        </w:rPr>
        <w:t xml:space="preserve">Two </w:t>
      </w:r>
      <w:r>
        <w:rPr>
          <w:rFonts w:cstheme="minorHAnsi"/>
        </w:rPr>
        <w:t>sets of regression models</w:t>
      </w:r>
      <w:r w:rsidR="006C6AA1">
        <w:rPr>
          <w:rFonts w:cstheme="minorHAnsi"/>
        </w:rPr>
        <w:t xml:space="preserve"> were conducted</w:t>
      </w:r>
      <w:r>
        <w:rPr>
          <w:rFonts w:cstheme="minorHAnsi"/>
        </w:rPr>
        <w:t xml:space="preserve">, treating each subscale as a simultaneous predictor of the three relevant outcomes (thus, </w:t>
      </w:r>
      <w:r>
        <w:rPr>
          <w:rFonts w:cstheme="minorHAnsi"/>
          <w:i/>
          <w:iCs/>
        </w:rPr>
        <w:t>p</w:t>
      </w:r>
      <w:r>
        <w:rPr>
          <w:rFonts w:cstheme="minorHAnsi"/>
        </w:rPr>
        <w:t xml:space="preserve"> = .05/3 = .0167). </w:t>
      </w:r>
      <w:r w:rsidR="00AC4A6C">
        <w:rPr>
          <w:rFonts w:cstheme="minorHAnsi"/>
        </w:rPr>
        <w:t xml:space="preserve">First, with regards to cohesion, balanced couples reported greater food coordination, </w:t>
      </w:r>
      <w:r w:rsidR="00AC4A6C" w:rsidRPr="00AC4A6C">
        <w:rPr>
          <w:rFonts w:cstheme="minorHAnsi"/>
          <w:i/>
          <w:iCs/>
        </w:rPr>
        <w:t>B</w:t>
      </w:r>
      <w:r w:rsidR="00AC4A6C" w:rsidRPr="00A65D8D">
        <w:rPr>
          <w:rFonts w:cstheme="minorHAnsi"/>
        </w:rPr>
        <w:t xml:space="preserve">= </w:t>
      </w:r>
      <w:r w:rsidR="00AC4A6C">
        <w:rPr>
          <w:rFonts w:cstheme="minorHAnsi"/>
        </w:rPr>
        <w:t>.247</w:t>
      </w:r>
      <w:r w:rsidR="00AC4A6C" w:rsidRPr="00A65D8D">
        <w:rPr>
          <w:rFonts w:cstheme="minorHAnsi"/>
        </w:rPr>
        <w:t xml:space="preserve">, </w:t>
      </w:r>
      <w:proofErr w:type="gramStart"/>
      <w:r w:rsidR="00AC4A6C" w:rsidRPr="00AC4A6C">
        <w:rPr>
          <w:rFonts w:cstheme="minorHAnsi"/>
          <w:i/>
          <w:iCs/>
        </w:rPr>
        <w:t>t</w:t>
      </w:r>
      <w:r w:rsidR="004678E5" w:rsidRPr="00A150F9">
        <w:rPr>
          <w:rFonts w:cstheme="minorHAnsi"/>
        </w:rPr>
        <w:t>(</w:t>
      </w:r>
      <w:proofErr w:type="gramEnd"/>
      <w:r w:rsidR="004678E5" w:rsidRPr="00A150F9">
        <w:rPr>
          <w:rFonts w:cstheme="minorHAnsi"/>
        </w:rPr>
        <w:t>494)</w:t>
      </w:r>
      <w:r w:rsidR="00AC4A6C" w:rsidRPr="00A65D8D">
        <w:rPr>
          <w:rFonts w:cstheme="minorHAnsi"/>
        </w:rPr>
        <w:t xml:space="preserve"> = </w:t>
      </w:r>
      <w:r w:rsidR="00AC4A6C">
        <w:rPr>
          <w:rFonts w:cstheme="minorHAnsi"/>
        </w:rPr>
        <w:t>5.4</w:t>
      </w:r>
      <w:r w:rsidR="00FC79B7">
        <w:rPr>
          <w:rFonts w:cstheme="minorHAnsi"/>
        </w:rPr>
        <w:t>05</w:t>
      </w:r>
      <w:r w:rsidR="00AC4A6C" w:rsidRPr="00A65D8D">
        <w:rPr>
          <w:rFonts w:cstheme="minorHAnsi"/>
        </w:rPr>
        <w:t xml:space="preserve">, </w:t>
      </w:r>
      <w:r w:rsidR="00AC4A6C" w:rsidRPr="00AC4A6C">
        <w:rPr>
          <w:rFonts w:cstheme="minorHAnsi"/>
          <w:i/>
          <w:iCs/>
        </w:rPr>
        <w:t>p</w:t>
      </w:r>
      <w:r w:rsidR="00AC4A6C" w:rsidRPr="00A65D8D">
        <w:rPr>
          <w:rFonts w:cstheme="minorHAnsi"/>
        </w:rPr>
        <w:t xml:space="preserve"> </w:t>
      </w:r>
      <w:r w:rsidR="00AC4A6C">
        <w:rPr>
          <w:rFonts w:cstheme="minorHAnsi"/>
        </w:rPr>
        <w:t xml:space="preserve">&lt; </w:t>
      </w:r>
      <w:r w:rsidR="00AC4A6C" w:rsidRPr="00A65D8D">
        <w:rPr>
          <w:rFonts w:cstheme="minorHAnsi"/>
        </w:rPr>
        <w:t>.0</w:t>
      </w:r>
      <w:r w:rsidR="00AC4A6C">
        <w:rPr>
          <w:rFonts w:cstheme="minorHAnsi"/>
        </w:rPr>
        <w:t>0</w:t>
      </w:r>
      <w:r w:rsidR="004678E5">
        <w:rPr>
          <w:rFonts w:cstheme="minorHAnsi"/>
        </w:rPr>
        <w:t xml:space="preserve">1, </w:t>
      </w:r>
      <w:r w:rsidR="004678E5" w:rsidRPr="003346D1">
        <w:rPr>
          <w:color w:val="000000" w:themeColor="text1"/>
        </w:rPr>
        <w:t>95% CI [.</w:t>
      </w:r>
      <w:r w:rsidR="004678E5">
        <w:rPr>
          <w:color w:val="000000" w:themeColor="text1"/>
        </w:rPr>
        <w:t>03, .06</w:t>
      </w:r>
      <w:r w:rsidR="004678E5" w:rsidRPr="003346D1">
        <w:rPr>
          <w:color w:val="000000" w:themeColor="text1"/>
        </w:rPr>
        <w:t>]</w:t>
      </w:r>
      <w:r w:rsidR="00AC4A6C">
        <w:rPr>
          <w:rFonts w:cstheme="minorHAnsi"/>
        </w:rPr>
        <w:t xml:space="preserve">, </w:t>
      </w:r>
      <w:r w:rsidR="00BA6F7C">
        <w:rPr>
          <w:rFonts w:cstheme="minorHAnsi"/>
        </w:rPr>
        <w:t xml:space="preserve">whereas </w:t>
      </w:r>
      <w:r w:rsidR="00AC4A6C">
        <w:rPr>
          <w:rFonts w:cstheme="minorHAnsi"/>
        </w:rPr>
        <w:t>disengaged couples</w:t>
      </w:r>
      <w:r w:rsidR="00AC4A6C" w:rsidRPr="00A65D8D">
        <w:rPr>
          <w:rFonts w:cstheme="minorHAnsi"/>
        </w:rPr>
        <w:t xml:space="preserve"> </w:t>
      </w:r>
      <w:r w:rsidR="00AC4A6C">
        <w:rPr>
          <w:rFonts w:cstheme="minorHAnsi"/>
        </w:rPr>
        <w:t>reported lower scores of food coordination</w:t>
      </w:r>
      <w:r w:rsidR="00402D00">
        <w:rPr>
          <w:rFonts w:cstheme="minorHAnsi"/>
        </w:rPr>
        <w:t>,</w:t>
      </w:r>
      <w:r w:rsidR="00AC4A6C">
        <w:rPr>
          <w:rFonts w:cstheme="minorHAnsi"/>
        </w:rPr>
        <w:t xml:space="preserve"> </w:t>
      </w:r>
      <w:r w:rsidR="00AC4A6C" w:rsidRPr="00AC4A6C">
        <w:rPr>
          <w:rFonts w:cstheme="minorHAnsi"/>
          <w:i/>
          <w:iCs/>
        </w:rPr>
        <w:t>B</w:t>
      </w:r>
      <w:r w:rsidR="00AC4A6C" w:rsidRPr="00A65D8D">
        <w:rPr>
          <w:rFonts w:cstheme="minorHAnsi"/>
        </w:rPr>
        <w:t xml:space="preserve">= </w:t>
      </w:r>
      <w:r w:rsidR="00AC4A6C">
        <w:rPr>
          <w:rFonts w:cstheme="minorHAnsi"/>
        </w:rPr>
        <w:t>-.29</w:t>
      </w:r>
      <w:r w:rsidR="00FC79B7">
        <w:rPr>
          <w:rFonts w:cstheme="minorHAnsi"/>
        </w:rPr>
        <w:t>4</w:t>
      </w:r>
      <w:r w:rsidR="00AC4A6C" w:rsidRPr="00A65D8D">
        <w:rPr>
          <w:rFonts w:cstheme="minorHAnsi"/>
        </w:rPr>
        <w:t xml:space="preserve">, </w:t>
      </w:r>
      <w:r w:rsidR="00AC4A6C" w:rsidRPr="00AC4A6C">
        <w:rPr>
          <w:rFonts w:cstheme="minorHAnsi"/>
          <w:i/>
          <w:iCs/>
        </w:rPr>
        <w:t>t</w:t>
      </w:r>
      <w:r w:rsidR="004678E5" w:rsidRPr="00A150F9">
        <w:rPr>
          <w:rFonts w:cstheme="minorHAnsi"/>
        </w:rPr>
        <w:t>(494)</w:t>
      </w:r>
      <w:r w:rsidR="00AC4A6C" w:rsidRPr="00A65D8D">
        <w:rPr>
          <w:rFonts w:cstheme="minorHAnsi"/>
        </w:rPr>
        <w:t xml:space="preserve"> = </w:t>
      </w:r>
      <w:r w:rsidR="00AC4A6C">
        <w:rPr>
          <w:rFonts w:cstheme="minorHAnsi"/>
        </w:rPr>
        <w:t>-6.2</w:t>
      </w:r>
      <w:r w:rsidR="00FC79B7">
        <w:rPr>
          <w:rFonts w:cstheme="minorHAnsi"/>
        </w:rPr>
        <w:t>04</w:t>
      </w:r>
      <w:r w:rsidR="00AC4A6C" w:rsidRPr="00A65D8D">
        <w:rPr>
          <w:rFonts w:cstheme="minorHAnsi"/>
        </w:rPr>
        <w:t xml:space="preserve">, </w:t>
      </w:r>
      <w:r w:rsidR="00AC4A6C" w:rsidRPr="00AC4A6C">
        <w:rPr>
          <w:rFonts w:cstheme="minorHAnsi"/>
          <w:i/>
          <w:iCs/>
        </w:rPr>
        <w:t>p</w:t>
      </w:r>
      <w:r w:rsidR="00AC4A6C" w:rsidRPr="00A65D8D">
        <w:rPr>
          <w:rFonts w:cstheme="minorHAnsi"/>
        </w:rPr>
        <w:t xml:space="preserve"> </w:t>
      </w:r>
      <w:r w:rsidR="00AC4A6C">
        <w:rPr>
          <w:rFonts w:cstheme="minorHAnsi"/>
        </w:rPr>
        <w:t xml:space="preserve">&lt; </w:t>
      </w:r>
      <w:r w:rsidR="00AC4A6C" w:rsidRPr="00A65D8D">
        <w:rPr>
          <w:rFonts w:cstheme="minorHAnsi"/>
        </w:rPr>
        <w:t>.0</w:t>
      </w:r>
      <w:r w:rsidR="00AC4A6C">
        <w:rPr>
          <w:rFonts w:cstheme="minorHAnsi"/>
        </w:rPr>
        <w:t>01</w:t>
      </w:r>
      <w:r w:rsidR="004678E5">
        <w:rPr>
          <w:rFonts w:cstheme="minorHAnsi"/>
        </w:rPr>
        <w:t xml:space="preserve">, </w:t>
      </w:r>
      <w:r w:rsidR="004678E5" w:rsidRPr="003346D1">
        <w:rPr>
          <w:color w:val="000000" w:themeColor="text1"/>
        </w:rPr>
        <w:t>95% CI [</w:t>
      </w:r>
      <w:r w:rsidR="004678E5">
        <w:rPr>
          <w:color w:val="000000" w:themeColor="text1"/>
        </w:rPr>
        <w:t>-</w:t>
      </w:r>
      <w:r w:rsidR="004678E5" w:rsidRPr="003346D1">
        <w:rPr>
          <w:color w:val="000000" w:themeColor="text1"/>
        </w:rPr>
        <w:t>.</w:t>
      </w:r>
      <w:r w:rsidR="004678E5">
        <w:rPr>
          <w:color w:val="000000" w:themeColor="text1"/>
        </w:rPr>
        <w:t>06</w:t>
      </w:r>
      <w:r w:rsidR="004678E5" w:rsidRPr="003346D1">
        <w:rPr>
          <w:color w:val="000000" w:themeColor="text1"/>
        </w:rPr>
        <w:t xml:space="preserve">, </w:t>
      </w:r>
      <w:r w:rsidR="004678E5">
        <w:rPr>
          <w:color w:val="000000" w:themeColor="text1"/>
        </w:rPr>
        <w:t>-.03</w:t>
      </w:r>
      <w:r w:rsidR="004678E5" w:rsidRPr="003346D1">
        <w:rPr>
          <w:color w:val="000000" w:themeColor="text1"/>
        </w:rPr>
        <w:t>].</w:t>
      </w:r>
      <w:r w:rsidR="00AC4A6C">
        <w:rPr>
          <w:rFonts w:cstheme="minorHAnsi"/>
        </w:rPr>
        <w:t xml:space="preserve"> Enmeshed cohesion did not predict levels of food coordination</w:t>
      </w:r>
      <w:r w:rsidR="00402D00">
        <w:rPr>
          <w:rFonts w:cstheme="minorHAnsi"/>
        </w:rPr>
        <w:t>,</w:t>
      </w:r>
      <w:r w:rsidR="00AC4A6C" w:rsidRPr="00A65D8D">
        <w:rPr>
          <w:rFonts w:cstheme="minorHAnsi"/>
        </w:rPr>
        <w:t xml:space="preserve"> </w:t>
      </w:r>
      <w:r w:rsidR="00AC4A6C" w:rsidRPr="00AC4A6C">
        <w:rPr>
          <w:rFonts w:cstheme="minorHAnsi"/>
          <w:i/>
          <w:iCs/>
        </w:rPr>
        <w:t>B</w:t>
      </w:r>
      <w:r w:rsidR="00AC4A6C" w:rsidRPr="00A65D8D">
        <w:rPr>
          <w:rFonts w:cstheme="minorHAnsi"/>
        </w:rPr>
        <w:t xml:space="preserve">= </w:t>
      </w:r>
      <w:r w:rsidR="00AC4A6C">
        <w:rPr>
          <w:rFonts w:cstheme="minorHAnsi"/>
        </w:rPr>
        <w:t>.099</w:t>
      </w:r>
      <w:r w:rsidR="00AC4A6C" w:rsidRPr="00A65D8D">
        <w:rPr>
          <w:rFonts w:cstheme="minorHAnsi"/>
        </w:rPr>
        <w:t xml:space="preserve">, </w:t>
      </w:r>
      <w:proofErr w:type="gramStart"/>
      <w:r w:rsidR="00AC4A6C" w:rsidRPr="00AC4A6C">
        <w:rPr>
          <w:rFonts w:cstheme="minorHAnsi"/>
          <w:i/>
          <w:iCs/>
        </w:rPr>
        <w:t>t</w:t>
      </w:r>
      <w:r w:rsidR="004678E5" w:rsidRPr="00A150F9">
        <w:rPr>
          <w:rFonts w:cstheme="minorHAnsi"/>
        </w:rPr>
        <w:t>(</w:t>
      </w:r>
      <w:proofErr w:type="gramEnd"/>
      <w:r w:rsidR="004678E5" w:rsidRPr="00A150F9">
        <w:rPr>
          <w:rFonts w:cstheme="minorHAnsi"/>
        </w:rPr>
        <w:t>494)</w:t>
      </w:r>
      <w:r w:rsidR="00AC4A6C" w:rsidRPr="00A65D8D">
        <w:rPr>
          <w:rFonts w:cstheme="minorHAnsi"/>
        </w:rPr>
        <w:t xml:space="preserve"> = </w:t>
      </w:r>
      <w:r w:rsidR="00AC4A6C">
        <w:rPr>
          <w:rFonts w:cstheme="minorHAnsi"/>
        </w:rPr>
        <w:t>2.35</w:t>
      </w:r>
      <w:r w:rsidR="00FC79B7">
        <w:rPr>
          <w:rFonts w:cstheme="minorHAnsi"/>
        </w:rPr>
        <w:t>6</w:t>
      </w:r>
      <w:r w:rsidR="00AC4A6C" w:rsidRPr="00A65D8D">
        <w:rPr>
          <w:rFonts w:cstheme="minorHAnsi"/>
        </w:rPr>
        <w:t xml:space="preserve">, </w:t>
      </w:r>
      <w:r w:rsidR="00AC4A6C" w:rsidRPr="00AC4A6C">
        <w:rPr>
          <w:rFonts w:cstheme="minorHAnsi"/>
          <w:i/>
          <w:iCs/>
        </w:rPr>
        <w:t>p</w:t>
      </w:r>
      <w:r w:rsidR="00AC4A6C" w:rsidRPr="00A65D8D">
        <w:rPr>
          <w:rFonts w:cstheme="minorHAnsi"/>
        </w:rPr>
        <w:t xml:space="preserve"> </w:t>
      </w:r>
      <w:r w:rsidR="00AC4A6C">
        <w:rPr>
          <w:rFonts w:cstheme="minorHAnsi"/>
        </w:rPr>
        <w:t>=</w:t>
      </w:r>
      <w:r w:rsidR="00AC4A6C" w:rsidRPr="00A65D8D">
        <w:rPr>
          <w:rFonts w:cstheme="minorHAnsi"/>
        </w:rPr>
        <w:t>.0</w:t>
      </w:r>
      <w:r w:rsidR="00AC4A6C">
        <w:rPr>
          <w:rFonts w:cstheme="minorHAnsi"/>
        </w:rPr>
        <w:t>1</w:t>
      </w:r>
      <w:r w:rsidR="00FC79B7">
        <w:rPr>
          <w:rFonts w:cstheme="minorHAnsi"/>
        </w:rPr>
        <w:t>9</w:t>
      </w:r>
      <w:r w:rsidR="004678E5">
        <w:rPr>
          <w:rFonts w:cstheme="minorHAnsi"/>
        </w:rPr>
        <w:t xml:space="preserve">, </w:t>
      </w:r>
      <w:r w:rsidR="004678E5" w:rsidRPr="003346D1">
        <w:rPr>
          <w:color w:val="000000" w:themeColor="text1"/>
        </w:rPr>
        <w:t>95% CI [.</w:t>
      </w:r>
      <w:r w:rsidR="004678E5">
        <w:rPr>
          <w:color w:val="000000" w:themeColor="text1"/>
        </w:rPr>
        <w:t>00</w:t>
      </w:r>
      <w:r w:rsidR="004678E5" w:rsidRPr="003346D1">
        <w:rPr>
          <w:color w:val="000000" w:themeColor="text1"/>
        </w:rPr>
        <w:t xml:space="preserve">, </w:t>
      </w:r>
      <w:r w:rsidR="004678E5">
        <w:rPr>
          <w:color w:val="000000" w:themeColor="text1"/>
        </w:rPr>
        <w:t>.03</w:t>
      </w:r>
      <w:r w:rsidR="004678E5" w:rsidRPr="003346D1">
        <w:rPr>
          <w:color w:val="000000" w:themeColor="text1"/>
        </w:rPr>
        <w:t>]</w:t>
      </w:r>
      <w:r w:rsidR="00AC4A6C" w:rsidRPr="00A65D8D">
        <w:rPr>
          <w:rFonts w:cstheme="minorHAnsi"/>
        </w:rPr>
        <w:t>.</w:t>
      </w:r>
      <w:r w:rsidR="00AC4A6C">
        <w:rPr>
          <w:rFonts w:cstheme="minorHAnsi"/>
        </w:rPr>
        <w:t xml:space="preserve"> </w:t>
      </w:r>
      <w:r w:rsidR="00AC4A6C">
        <w:t xml:space="preserve">The regression model was overall significant, </w:t>
      </w:r>
      <w:proofErr w:type="gramStart"/>
      <w:r w:rsidR="00AC4A6C" w:rsidRPr="00AC4A6C">
        <w:rPr>
          <w:rFonts w:cstheme="minorHAnsi"/>
          <w:i/>
          <w:iCs/>
        </w:rPr>
        <w:t>F</w:t>
      </w:r>
      <w:r w:rsidR="00AC4A6C" w:rsidRPr="00A65D8D">
        <w:rPr>
          <w:rFonts w:cstheme="minorHAnsi"/>
        </w:rPr>
        <w:t>(</w:t>
      </w:r>
      <w:proofErr w:type="gramEnd"/>
      <w:r w:rsidR="00AC4A6C">
        <w:rPr>
          <w:rFonts w:cstheme="minorHAnsi"/>
        </w:rPr>
        <w:t>3</w:t>
      </w:r>
      <w:r w:rsidR="00AC4A6C" w:rsidRPr="00A65D8D">
        <w:rPr>
          <w:rFonts w:cstheme="minorHAnsi"/>
        </w:rPr>
        <w:t>,49</w:t>
      </w:r>
      <w:r w:rsidR="00FC79B7">
        <w:rPr>
          <w:rFonts w:cstheme="minorHAnsi"/>
        </w:rPr>
        <w:t>2</w:t>
      </w:r>
      <w:r w:rsidR="00AC4A6C" w:rsidRPr="00A65D8D">
        <w:rPr>
          <w:rFonts w:cstheme="minorHAnsi"/>
        </w:rPr>
        <w:t xml:space="preserve">) = </w:t>
      </w:r>
      <w:r w:rsidR="00AC4A6C">
        <w:rPr>
          <w:rFonts w:cstheme="minorHAnsi"/>
        </w:rPr>
        <w:t>4</w:t>
      </w:r>
      <w:r w:rsidR="00FC79B7">
        <w:rPr>
          <w:rFonts w:cstheme="minorHAnsi"/>
        </w:rPr>
        <w:t>2.610</w:t>
      </w:r>
      <w:r w:rsidR="00AC4A6C" w:rsidRPr="00A65D8D">
        <w:rPr>
          <w:rFonts w:cstheme="minorHAnsi"/>
        </w:rPr>
        <w:t xml:space="preserve">, </w:t>
      </w:r>
      <w:r w:rsidR="00AC4A6C" w:rsidRPr="00AC4A6C">
        <w:rPr>
          <w:rFonts w:cstheme="minorHAnsi"/>
          <w:i/>
          <w:iCs/>
        </w:rPr>
        <w:t xml:space="preserve">p </w:t>
      </w:r>
      <w:r w:rsidR="00AC4A6C">
        <w:rPr>
          <w:rFonts w:cstheme="minorHAnsi"/>
        </w:rPr>
        <w:t>&lt; .001</w:t>
      </w:r>
      <w:r w:rsidR="00AC4A6C" w:rsidRPr="00A65D8D">
        <w:rPr>
          <w:rFonts w:cstheme="minorHAnsi"/>
        </w:rPr>
        <w:t>, adj.R</w:t>
      </w:r>
      <w:r w:rsidR="00AC4A6C" w:rsidRPr="00926C00">
        <w:rPr>
          <w:rFonts w:cstheme="minorHAnsi"/>
          <w:vertAlign w:val="superscript"/>
        </w:rPr>
        <w:t>2</w:t>
      </w:r>
      <w:r w:rsidR="00AC4A6C" w:rsidRPr="00A65D8D">
        <w:rPr>
          <w:rFonts w:cstheme="minorHAnsi"/>
        </w:rPr>
        <w:t>=.</w:t>
      </w:r>
      <w:r w:rsidR="00AC4A6C">
        <w:rPr>
          <w:rFonts w:cstheme="minorHAnsi"/>
        </w:rPr>
        <w:t>20</w:t>
      </w:r>
      <w:r w:rsidR="00FC79B7">
        <w:rPr>
          <w:rFonts w:cstheme="minorHAnsi"/>
        </w:rPr>
        <w:t>1</w:t>
      </w:r>
      <w:r w:rsidR="00AC4A6C" w:rsidRPr="00A65D8D">
        <w:rPr>
          <w:rFonts w:cstheme="minorHAnsi"/>
        </w:rPr>
        <w:t>.</w:t>
      </w:r>
      <w:r w:rsidR="00AC4A6C">
        <w:rPr>
          <w:rFonts w:cstheme="minorHAnsi"/>
        </w:rPr>
        <w:t xml:space="preserve"> Balanced </w:t>
      </w:r>
      <w:r w:rsidR="00AC4A6C" w:rsidRPr="00AC4A6C">
        <w:rPr>
          <w:rFonts w:cstheme="minorHAnsi"/>
          <w:color w:val="000000" w:themeColor="text1"/>
        </w:rPr>
        <w:t xml:space="preserve">couples reported </w:t>
      </w:r>
      <w:r w:rsidR="00AC4A6C" w:rsidRPr="00AC4A6C">
        <w:rPr>
          <w:rFonts w:cstheme="minorHAnsi"/>
          <w:color w:val="000000" w:themeColor="text1"/>
        </w:rPr>
        <w:lastRenderedPageBreak/>
        <w:t xml:space="preserve">greater </w:t>
      </w:r>
      <w:r w:rsidR="00AC4A6C" w:rsidRPr="00AC4A6C">
        <w:rPr>
          <w:color w:val="000000" w:themeColor="text1"/>
        </w:rPr>
        <w:t>food-related harmony</w:t>
      </w:r>
      <w:r w:rsidR="00402D00">
        <w:rPr>
          <w:color w:val="000000" w:themeColor="text1"/>
        </w:rPr>
        <w:t>,</w:t>
      </w:r>
      <w:r w:rsidR="00AC4A6C" w:rsidRPr="00AC4A6C">
        <w:rPr>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.27</w:t>
      </w:r>
      <w:r w:rsidR="003C7BC9">
        <w:rPr>
          <w:rFonts w:cstheme="minorHAnsi"/>
          <w:color w:val="000000" w:themeColor="text1"/>
        </w:rPr>
        <w:t>4</w:t>
      </w:r>
      <w:r w:rsidR="00AC4A6C" w:rsidRPr="00AC4A6C">
        <w:rPr>
          <w:rFonts w:cstheme="minorHAnsi"/>
          <w:color w:val="000000" w:themeColor="text1"/>
        </w:rPr>
        <w:t xml:space="preserve">, </w:t>
      </w:r>
      <w:proofErr w:type="gramStart"/>
      <w:r w:rsidR="00AC4A6C" w:rsidRPr="00AC4A6C">
        <w:rPr>
          <w:rFonts w:cstheme="minorHAnsi"/>
          <w:i/>
          <w:iCs/>
          <w:color w:val="000000" w:themeColor="text1"/>
        </w:rPr>
        <w:t>t</w:t>
      </w:r>
      <w:r w:rsidR="00C524B5" w:rsidRPr="00A150F9">
        <w:rPr>
          <w:rFonts w:cstheme="minorHAnsi"/>
          <w:color w:val="000000" w:themeColor="text1"/>
        </w:rPr>
        <w:t>(</w:t>
      </w:r>
      <w:proofErr w:type="gramEnd"/>
      <w:r w:rsidR="00C524B5" w:rsidRPr="00A150F9">
        <w:rPr>
          <w:rFonts w:cstheme="minorHAnsi"/>
          <w:color w:val="000000" w:themeColor="text1"/>
        </w:rPr>
        <w:t>494)</w:t>
      </w:r>
      <w:r w:rsidR="00AC4A6C" w:rsidRPr="00C524B5">
        <w:rPr>
          <w:rFonts w:cstheme="minorHAnsi"/>
          <w:color w:val="000000" w:themeColor="text1"/>
        </w:rPr>
        <w:t xml:space="preserve"> </w:t>
      </w:r>
      <w:r w:rsidR="00AC4A6C" w:rsidRPr="00AC4A6C">
        <w:rPr>
          <w:rFonts w:cstheme="minorHAnsi"/>
          <w:color w:val="000000" w:themeColor="text1"/>
        </w:rPr>
        <w:t>= 6.0</w:t>
      </w:r>
      <w:r w:rsidR="003C7BC9">
        <w:rPr>
          <w:rFonts w:cstheme="minorHAnsi"/>
          <w:color w:val="000000" w:themeColor="text1"/>
        </w:rPr>
        <w:t>34</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&lt; .001</w:t>
      </w:r>
      <w:r w:rsidR="00C524B5">
        <w:rPr>
          <w:rFonts w:cstheme="minorHAnsi"/>
        </w:rPr>
        <w:t xml:space="preserve">, </w:t>
      </w:r>
      <w:r w:rsidR="00C524B5" w:rsidRPr="003346D1">
        <w:rPr>
          <w:color w:val="000000" w:themeColor="text1"/>
        </w:rPr>
        <w:t>95% CI [.</w:t>
      </w:r>
      <w:r w:rsidR="00C524B5">
        <w:rPr>
          <w:color w:val="000000" w:themeColor="text1"/>
        </w:rPr>
        <w:t>04, .08</w:t>
      </w:r>
      <w:r w:rsidR="00C524B5" w:rsidRPr="003346D1">
        <w:rPr>
          <w:color w:val="000000" w:themeColor="text1"/>
        </w:rPr>
        <w:t>]</w:t>
      </w:r>
      <w:r w:rsidR="00AC4A6C" w:rsidRPr="00AC4A6C">
        <w:rPr>
          <w:rFonts w:cstheme="minorHAnsi"/>
          <w:color w:val="000000" w:themeColor="text1"/>
        </w:rPr>
        <w:t xml:space="preserve">, </w:t>
      </w:r>
      <w:r w:rsidR="00BA6F7C">
        <w:rPr>
          <w:rFonts w:cstheme="minorHAnsi"/>
          <w:color w:val="000000" w:themeColor="text1"/>
        </w:rPr>
        <w:t>whereas</w:t>
      </w:r>
      <w:r w:rsidR="00BA6F7C" w:rsidRPr="00AC4A6C">
        <w:rPr>
          <w:rFonts w:cstheme="minorHAnsi"/>
          <w:color w:val="000000" w:themeColor="text1"/>
        </w:rPr>
        <w:t xml:space="preserve"> </w:t>
      </w:r>
      <w:r w:rsidR="00AC4A6C" w:rsidRPr="00AC4A6C">
        <w:rPr>
          <w:rFonts w:cstheme="minorHAnsi"/>
          <w:color w:val="000000" w:themeColor="text1"/>
        </w:rPr>
        <w:t>disengaged couples reported lower food-related harmony</w:t>
      </w:r>
      <w:r w:rsidR="00402D00">
        <w:rPr>
          <w:rFonts w:cstheme="minorHAnsi"/>
          <w:color w:val="000000" w:themeColor="text1"/>
        </w:rPr>
        <w:t>,</w:t>
      </w:r>
      <w:r w:rsidR="00AC4A6C" w:rsidRPr="00AC4A6C">
        <w:rPr>
          <w:rFonts w:cstheme="minorHAnsi"/>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-2</w:t>
      </w:r>
      <w:r w:rsidR="003C7BC9">
        <w:rPr>
          <w:rFonts w:cstheme="minorHAnsi"/>
          <w:color w:val="000000" w:themeColor="text1"/>
        </w:rPr>
        <w:t>59</w:t>
      </w:r>
      <w:r w:rsidR="00AC4A6C" w:rsidRPr="00AC4A6C">
        <w:rPr>
          <w:rFonts w:cstheme="minorHAnsi"/>
          <w:color w:val="000000" w:themeColor="text1"/>
        </w:rPr>
        <w:t xml:space="preserve">, </w:t>
      </w:r>
      <w:r w:rsidR="00AC4A6C" w:rsidRPr="00AC4A6C">
        <w:rPr>
          <w:rFonts w:cstheme="minorHAnsi"/>
          <w:i/>
          <w:iCs/>
          <w:color w:val="000000" w:themeColor="text1"/>
        </w:rPr>
        <w:t>t</w:t>
      </w:r>
      <w:r w:rsidR="00C524B5" w:rsidRPr="00A150F9">
        <w:rPr>
          <w:rFonts w:cstheme="minorHAnsi"/>
          <w:color w:val="000000" w:themeColor="text1"/>
        </w:rPr>
        <w:t>(494)</w:t>
      </w:r>
      <w:r w:rsidR="00AC4A6C" w:rsidRPr="00AC4A6C">
        <w:rPr>
          <w:rFonts w:cstheme="minorHAnsi"/>
          <w:color w:val="000000" w:themeColor="text1"/>
        </w:rPr>
        <w:t xml:space="preserve"> = -5.</w:t>
      </w:r>
      <w:r w:rsidR="003C7BC9">
        <w:rPr>
          <w:rFonts w:cstheme="minorHAnsi"/>
          <w:color w:val="000000" w:themeColor="text1"/>
        </w:rPr>
        <w:t>487</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&lt; .001</w:t>
      </w:r>
      <w:r w:rsidR="00C524B5">
        <w:rPr>
          <w:rFonts w:cstheme="minorHAnsi"/>
        </w:rPr>
        <w:t xml:space="preserve">, </w:t>
      </w:r>
      <w:r w:rsidR="00C524B5" w:rsidRPr="003346D1">
        <w:rPr>
          <w:color w:val="000000" w:themeColor="text1"/>
        </w:rPr>
        <w:t>95% CI [</w:t>
      </w:r>
      <w:r w:rsidR="00C524B5">
        <w:rPr>
          <w:color w:val="000000" w:themeColor="text1"/>
        </w:rPr>
        <w:t>-.07, -.03</w:t>
      </w:r>
      <w:r w:rsidR="00C524B5" w:rsidRPr="003346D1">
        <w:rPr>
          <w:color w:val="000000" w:themeColor="text1"/>
        </w:rPr>
        <w:t>]</w:t>
      </w:r>
      <w:r w:rsidR="00AC4A6C" w:rsidRPr="00AC4A6C">
        <w:rPr>
          <w:rFonts w:cstheme="minorHAnsi"/>
          <w:color w:val="000000" w:themeColor="text1"/>
        </w:rPr>
        <w:t>. Enmeshed cohesion did not predict levels of food-related harmony</w:t>
      </w:r>
      <w:r w:rsidR="00402D00">
        <w:rPr>
          <w:rFonts w:cstheme="minorHAnsi"/>
          <w:color w:val="000000" w:themeColor="text1"/>
        </w:rPr>
        <w:t>,</w:t>
      </w:r>
      <w:r w:rsidR="00AC4A6C" w:rsidRPr="00AC4A6C">
        <w:rPr>
          <w:rFonts w:cstheme="minorHAnsi"/>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-.01</w:t>
      </w:r>
      <w:r w:rsidR="003C7BC9">
        <w:rPr>
          <w:rFonts w:cstheme="minorHAnsi"/>
          <w:color w:val="000000" w:themeColor="text1"/>
        </w:rPr>
        <w:t>6</w:t>
      </w:r>
      <w:r w:rsidR="00AC4A6C" w:rsidRPr="00AC4A6C">
        <w:rPr>
          <w:rFonts w:cstheme="minorHAnsi"/>
          <w:color w:val="000000" w:themeColor="text1"/>
        </w:rPr>
        <w:t xml:space="preserve">, </w:t>
      </w:r>
      <w:proofErr w:type="gramStart"/>
      <w:r w:rsidR="00AC4A6C" w:rsidRPr="00AC4A6C">
        <w:rPr>
          <w:rFonts w:cstheme="minorHAnsi"/>
          <w:i/>
          <w:iCs/>
          <w:color w:val="000000" w:themeColor="text1"/>
        </w:rPr>
        <w:t>t</w:t>
      </w:r>
      <w:r w:rsidR="00C524B5" w:rsidRPr="00A150F9">
        <w:rPr>
          <w:rFonts w:cstheme="minorHAnsi"/>
          <w:color w:val="000000" w:themeColor="text1"/>
        </w:rPr>
        <w:t>(</w:t>
      </w:r>
      <w:proofErr w:type="gramEnd"/>
      <w:r w:rsidR="00C524B5" w:rsidRPr="00A150F9">
        <w:rPr>
          <w:rFonts w:cstheme="minorHAnsi"/>
          <w:color w:val="000000" w:themeColor="text1"/>
        </w:rPr>
        <w:t>494)</w:t>
      </w:r>
      <w:r w:rsidR="00AC4A6C" w:rsidRPr="00AC4A6C">
        <w:rPr>
          <w:rFonts w:cstheme="minorHAnsi"/>
          <w:color w:val="000000" w:themeColor="text1"/>
        </w:rPr>
        <w:t xml:space="preserve"> = -.</w:t>
      </w:r>
      <w:r w:rsidR="003C7BC9">
        <w:rPr>
          <w:rFonts w:cstheme="minorHAnsi"/>
          <w:color w:val="000000" w:themeColor="text1"/>
        </w:rPr>
        <w:t>388</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=.6</w:t>
      </w:r>
      <w:r w:rsidR="003C7BC9">
        <w:rPr>
          <w:rFonts w:cstheme="minorHAnsi"/>
          <w:color w:val="000000" w:themeColor="text1"/>
        </w:rPr>
        <w:t>98</w:t>
      </w:r>
      <w:r w:rsidR="00C524B5">
        <w:rPr>
          <w:rFonts w:cstheme="minorHAnsi"/>
        </w:rPr>
        <w:t xml:space="preserve">, </w:t>
      </w:r>
      <w:r w:rsidR="00C524B5" w:rsidRPr="003346D1">
        <w:rPr>
          <w:color w:val="000000" w:themeColor="text1"/>
        </w:rPr>
        <w:t>95% CI [</w:t>
      </w:r>
      <w:r w:rsidR="00C524B5">
        <w:rPr>
          <w:color w:val="000000" w:themeColor="text1"/>
        </w:rPr>
        <w:t>-.02, .01</w:t>
      </w:r>
      <w:r w:rsidR="00C524B5" w:rsidRPr="003346D1">
        <w:rPr>
          <w:color w:val="000000" w:themeColor="text1"/>
        </w:rPr>
        <w:t>]</w:t>
      </w:r>
      <w:r w:rsidR="00AC4A6C" w:rsidRPr="00AC4A6C">
        <w:rPr>
          <w:rFonts w:cstheme="minorHAnsi"/>
          <w:color w:val="000000" w:themeColor="text1"/>
        </w:rPr>
        <w:t xml:space="preserve">. The regression model was overall </w:t>
      </w:r>
      <w:r w:rsidR="00AC4A6C" w:rsidRPr="00AC4A6C">
        <w:rPr>
          <w:color w:val="000000" w:themeColor="text1"/>
        </w:rPr>
        <w:t>significant</w:t>
      </w:r>
      <w:r w:rsidR="00402D00">
        <w:rPr>
          <w:color w:val="000000" w:themeColor="text1"/>
        </w:rPr>
        <w:t>,</w:t>
      </w:r>
      <w:r w:rsidR="00AC4A6C" w:rsidRPr="00AC4A6C">
        <w:rPr>
          <w:color w:val="000000" w:themeColor="text1"/>
        </w:rPr>
        <w:t xml:space="preserve"> </w:t>
      </w:r>
      <w:proofErr w:type="gramStart"/>
      <w:r w:rsidR="00AC4A6C" w:rsidRPr="00AC4A6C">
        <w:rPr>
          <w:rFonts w:cstheme="minorHAnsi"/>
          <w:i/>
          <w:iCs/>
          <w:color w:val="000000" w:themeColor="text1"/>
        </w:rPr>
        <w:t>F</w:t>
      </w:r>
      <w:r w:rsidR="00AC4A6C" w:rsidRPr="00AC4A6C">
        <w:rPr>
          <w:rFonts w:cstheme="minorHAnsi"/>
          <w:color w:val="000000" w:themeColor="text1"/>
        </w:rPr>
        <w:t>(</w:t>
      </w:r>
      <w:proofErr w:type="gramEnd"/>
      <w:r w:rsidR="00AC4A6C" w:rsidRPr="00AC4A6C">
        <w:rPr>
          <w:rFonts w:cstheme="minorHAnsi"/>
          <w:color w:val="000000" w:themeColor="text1"/>
        </w:rPr>
        <w:t>3,49</w:t>
      </w:r>
      <w:r w:rsidR="003C7BC9">
        <w:rPr>
          <w:rFonts w:cstheme="minorHAnsi"/>
          <w:color w:val="000000" w:themeColor="text1"/>
        </w:rPr>
        <w:t>2</w:t>
      </w:r>
      <w:r w:rsidR="00AC4A6C" w:rsidRPr="00AC4A6C">
        <w:rPr>
          <w:rFonts w:cstheme="minorHAnsi"/>
          <w:color w:val="000000" w:themeColor="text1"/>
        </w:rPr>
        <w:t>) = 4</w:t>
      </w:r>
      <w:r w:rsidR="003C7BC9">
        <w:rPr>
          <w:rFonts w:cstheme="minorHAnsi"/>
          <w:color w:val="000000" w:themeColor="text1"/>
        </w:rPr>
        <w:t>4.291</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&lt; .001, adj.R</w:t>
      </w:r>
      <w:r w:rsidR="00AC4A6C" w:rsidRPr="00926C00">
        <w:rPr>
          <w:rFonts w:cstheme="minorHAnsi"/>
          <w:color w:val="000000" w:themeColor="text1"/>
          <w:vertAlign w:val="superscript"/>
        </w:rPr>
        <w:t>2</w:t>
      </w:r>
      <w:r w:rsidR="00AC4A6C" w:rsidRPr="00AC4A6C">
        <w:rPr>
          <w:rFonts w:cstheme="minorHAnsi"/>
          <w:color w:val="000000" w:themeColor="text1"/>
        </w:rPr>
        <w:t>=.20</w:t>
      </w:r>
      <w:r w:rsidR="003C7BC9">
        <w:rPr>
          <w:rFonts w:cstheme="minorHAnsi"/>
          <w:color w:val="000000" w:themeColor="text1"/>
        </w:rPr>
        <w:t>8</w:t>
      </w:r>
      <w:r w:rsidR="00AC4A6C" w:rsidRPr="00AC4A6C">
        <w:rPr>
          <w:rFonts w:cstheme="minorHAnsi"/>
          <w:color w:val="000000" w:themeColor="text1"/>
        </w:rPr>
        <w:t>. Balanced couples reported less diet-related tension</w:t>
      </w:r>
      <w:r w:rsidR="00402D00">
        <w:rPr>
          <w:rFonts w:cstheme="minorHAnsi"/>
          <w:color w:val="000000" w:themeColor="text1"/>
        </w:rPr>
        <w:t>,</w:t>
      </w:r>
      <w:r w:rsidR="00AC4A6C" w:rsidRPr="00AC4A6C">
        <w:rPr>
          <w:rFonts w:cstheme="minorHAnsi"/>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-.14</w:t>
      </w:r>
      <w:r w:rsidR="003C7BC9">
        <w:rPr>
          <w:rFonts w:cstheme="minorHAnsi"/>
          <w:color w:val="000000" w:themeColor="text1"/>
        </w:rPr>
        <w:t>0</w:t>
      </w:r>
      <w:r w:rsidR="00AC4A6C" w:rsidRPr="00AC4A6C">
        <w:rPr>
          <w:rFonts w:cstheme="minorHAnsi"/>
          <w:color w:val="000000" w:themeColor="text1"/>
        </w:rPr>
        <w:t xml:space="preserve">, </w:t>
      </w:r>
      <w:proofErr w:type="gramStart"/>
      <w:r w:rsidR="00AC4A6C" w:rsidRPr="00AC4A6C">
        <w:rPr>
          <w:rFonts w:cstheme="minorHAnsi"/>
          <w:i/>
          <w:iCs/>
          <w:color w:val="000000" w:themeColor="text1"/>
        </w:rPr>
        <w:t>t</w:t>
      </w:r>
      <w:r w:rsidR="00C524B5" w:rsidRPr="00A150F9">
        <w:rPr>
          <w:rFonts w:cstheme="minorHAnsi"/>
          <w:color w:val="000000" w:themeColor="text1"/>
        </w:rPr>
        <w:t>(</w:t>
      </w:r>
      <w:proofErr w:type="gramEnd"/>
      <w:r w:rsidR="00C524B5" w:rsidRPr="00A150F9">
        <w:rPr>
          <w:rFonts w:cstheme="minorHAnsi"/>
          <w:color w:val="000000" w:themeColor="text1"/>
        </w:rPr>
        <w:t>494)</w:t>
      </w:r>
      <w:r w:rsidR="00AC4A6C" w:rsidRPr="00C524B5">
        <w:rPr>
          <w:rFonts w:cstheme="minorHAnsi"/>
          <w:color w:val="000000" w:themeColor="text1"/>
        </w:rPr>
        <w:t xml:space="preserve"> </w:t>
      </w:r>
      <w:r w:rsidR="00AC4A6C" w:rsidRPr="00AC4A6C">
        <w:rPr>
          <w:rFonts w:cstheme="minorHAnsi"/>
          <w:color w:val="000000" w:themeColor="text1"/>
        </w:rPr>
        <w:t>= -2</w:t>
      </w:r>
      <w:r w:rsidR="003C7BC9">
        <w:rPr>
          <w:rFonts w:cstheme="minorHAnsi"/>
          <w:color w:val="000000" w:themeColor="text1"/>
        </w:rPr>
        <w:t>.885</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 .004</w:t>
      </w:r>
      <w:r w:rsidR="00C524B5">
        <w:rPr>
          <w:rFonts w:cstheme="minorHAnsi"/>
        </w:rPr>
        <w:t xml:space="preserve">, </w:t>
      </w:r>
      <w:r w:rsidR="00C524B5" w:rsidRPr="003346D1">
        <w:rPr>
          <w:color w:val="000000" w:themeColor="text1"/>
        </w:rPr>
        <w:t>95% CI [</w:t>
      </w:r>
      <w:r w:rsidR="00C524B5">
        <w:rPr>
          <w:color w:val="000000" w:themeColor="text1"/>
        </w:rPr>
        <w:t>-.04</w:t>
      </w:r>
      <w:r w:rsidR="00C524B5" w:rsidRPr="003346D1">
        <w:rPr>
          <w:color w:val="000000" w:themeColor="text1"/>
        </w:rPr>
        <w:t xml:space="preserve">, </w:t>
      </w:r>
      <w:r w:rsidR="00C524B5">
        <w:rPr>
          <w:color w:val="000000" w:themeColor="text1"/>
        </w:rPr>
        <w:t>-.01</w:t>
      </w:r>
      <w:r w:rsidR="00C524B5" w:rsidRPr="003346D1">
        <w:rPr>
          <w:color w:val="000000" w:themeColor="text1"/>
        </w:rPr>
        <w:t>]</w:t>
      </w:r>
      <w:r w:rsidR="00AC4A6C" w:rsidRPr="00AC4A6C">
        <w:rPr>
          <w:rFonts w:cstheme="minorHAnsi"/>
          <w:color w:val="000000" w:themeColor="text1"/>
        </w:rPr>
        <w:t xml:space="preserve">, </w:t>
      </w:r>
      <w:r w:rsidR="00BA6F7C">
        <w:rPr>
          <w:rFonts w:cstheme="minorHAnsi"/>
          <w:color w:val="000000" w:themeColor="text1"/>
        </w:rPr>
        <w:t>whereas</w:t>
      </w:r>
      <w:r w:rsidR="00BA6F7C" w:rsidRPr="00AC4A6C">
        <w:rPr>
          <w:rFonts w:cstheme="minorHAnsi"/>
          <w:color w:val="000000" w:themeColor="text1"/>
        </w:rPr>
        <w:t xml:space="preserve"> </w:t>
      </w:r>
      <w:r w:rsidR="00AC4A6C" w:rsidRPr="00AC4A6C">
        <w:rPr>
          <w:rFonts w:cstheme="minorHAnsi"/>
          <w:color w:val="000000" w:themeColor="text1"/>
        </w:rPr>
        <w:t>disengaged couples reported higher diet-related tension</w:t>
      </w:r>
      <w:r w:rsidR="00402D00">
        <w:rPr>
          <w:rFonts w:cstheme="minorHAnsi"/>
          <w:color w:val="000000" w:themeColor="text1"/>
        </w:rPr>
        <w:t>,</w:t>
      </w:r>
      <w:r w:rsidR="00AC4A6C" w:rsidRPr="00AC4A6C">
        <w:rPr>
          <w:rFonts w:cstheme="minorHAnsi"/>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.20</w:t>
      </w:r>
      <w:r w:rsidR="003C7BC9">
        <w:rPr>
          <w:rFonts w:cstheme="minorHAnsi"/>
          <w:color w:val="000000" w:themeColor="text1"/>
        </w:rPr>
        <w:t>2</w:t>
      </w:r>
      <w:r w:rsidR="00AC4A6C" w:rsidRPr="00AC4A6C">
        <w:rPr>
          <w:rFonts w:cstheme="minorHAnsi"/>
          <w:color w:val="000000" w:themeColor="text1"/>
        </w:rPr>
        <w:t xml:space="preserve">, </w:t>
      </w:r>
      <w:r w:rsidR="00AC4A6C" w:rsidRPr="00AC4A6C">
        <w:rPr>
          <w:rFonts w:cstheme="minorHAnsi"/>
          <w:i/>
          <w:iCs/>
          <w:color w:val="000000" w:themeColor="text1"/>
        </w:rPr>
        <w:t>t</w:t>
      </w:r>
      <w:r w:rsidR="00C524B5" w:rsidRPr="00A150F9">
        <w:rPr>
          <w:rFonts w:cstheme="minorHAnsi"/>
          <w:color w:val="000000" w:themeColor="text1"/>
        </w:rPr>
        <w:t>(494)</w:t>
      </w:r>
      <w:r w:rsidR="00AC4A6C" w:rsidRPr="00AC4A6C">
        <w:rPr>
          <w:rFonts w:cstheme="minorHAnsi"/>
          <w:color w:val="000000" w:themeColor="text1"/>
        </w:rPr>
        <w:t xml:space="preserve"> = </w:t>
      </w:r>
      <w:r w:rsidR="003C7BC9">
        <w:rPr>
          <w:rFonts w:cstheme="minorHAnsi"/>
          <w:color w:val="000000" w:themeColor="text1"/>
        </w:rPr>
        <w:t>3.985</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&lt; .001</w:t>
      </w:r>
      <w:r w:rsidR="00C524B5">
        <w:rPr>
          <w:rFonts w:cstheme="minorHAnsi"/>
        </w:rPr>
        <w:t xml:space="preserve">, </w:t>
      </w:r>
      <w:r w:rsidR="00C524B5" w:rsidRPr="003346D1">
        <w:rPr>
          <w:color w:val="000000" w:themeColor="text1"/>
        </w:rPr>
        <w:t>95% CI [.</w:t>
      </w:r>
      <w:r w:rsidR="00C524B5">
        <w:rPr>
          <w:color w:val="000000" w:themeColor="text1"/>
        </w:rPr>
        <w:t>02</w:t>
      </w:r>
      <w:r w:rsidR="00C524B5" w:rsidRPr="003346D1">
        <w:rPr>
          <w:color w:val="000000" w:themeColor="text1"/>
        </w:rPr>
        <w:t>,</w:t>
      </w:r>
      <w:r w:rsidR="00C524B5">
        <w:rPr>
          <w:color w:val="000000" w:themeColor="text1"/>
        </w:rPr>
        <w:t xml:space="preserve"> .05</w:t>
      </w:r>
      <w:r w:rsidR="00C524B5" w:rsidRPr="003346D1">
        <w:rPr>
          <w:color w:val="000000" w:themeColor="text1"/>
        </w:rPr>
        <w:t>]</w:t>
      </w:r>
      <w:r w:rsidR="00AC4A6C" w:rsidRPr="00AC4A6C">
        <w:rPr>
          <w:rFonts w:cstheme="minorHAnsi"/>
          <w:color w:val="000000" w:themeColor="text1"/>
        </w:rPr>
        <w:t>. Enmeshed cohesion did not predict levels of diet-related tension</w:t>
      </w:r>
      <w:r w:rsidR="00402D00">
        <w:rPr>
          <w:rFonts w:cstheme="minorHAnsi"/>
          <w:color w:val="000000" w:themeColor="text1"/>
        </w:rPr>
        <w:t>,</w:t>
      </w:r>
      <w:r w:rsidR="00AC4A6C" w:rsidRPr="00AC4A6C">
        <w:rPr>
          <w:rFonts w:cstheme="minorHAnsi"/>
          <w:color w:val="000000" w:themeColor="text1"/>
        </w:rPr>
        <w:t xml:space="preserve"> </w:t>
      </w:r>
      <w:r w:rsidR="00AC4A6C" w:rsidRPr="00AC4A6C">
        <w:rPr>
          <w:rFonts w:cstheme="minorHAnsi"/>
          <w:i/>
          <w:iCs/>
          <w:color w:val="000000" w:themeColor="text1"/>
        </w:rPr>
        <w:t>B</w:t>
      </w:r>
      <w:r w:rsidR="00AC4A6C" w:rsidRPr="00AC4A6C">
        <w:rPr>
          <w:rFonts w:cstheme="minorHAnsi"/>
          <w:color w:val="000000" w:themeColor="text1"/>
        </w:rPr>
        <w:t>= .05</w:t>
      </w:r>
      <w:r w:rsidR="003C7BC9">
        <w:rPr>
          <w:rFonts w:cstheme="minorHAnsi"/>
          <w:color w:val="000000" w:themeColor="text1"/>
        </w:rPr>
        <w:t>5</w:t>
      </w:r>
      <w:r w:rsidR="00AC4A6C" w:rsidRPr="00AC4A6C">
        <w:rPr>
          <w:rFonts w:cstheme="minorHAnsi"/>
          <w:color w:val="000000" w:themeColor="text1"/>
        </w:rPr>
        <w:t xml:space="preserve">, </w:t>
      </w:r>
      <w:proofErr w:type="gramStart"/>
      <w:r w:rsidR="00AC4A6C" w:rsidRPr="00AC4A6C">
        <w:rPr>
          <w:rFonts w:cstheme="minorHAnsi"/>
          <w:i/>
          <w:iCs/>
          <w:color w:val="000000" w:themeColor="text1"/>
        </w:rPr>
        <w:t>t</w:t>
      </w:r>
      <w:r w:rsidR="00C524B5" w:rsidRPr="00A150F9">
        <w:rPr>
          <w:rFonts w:cstheme="minorHAnsi"/>
          <w:color w:val="000000" w:themeColor="text1"/>
        </w:rPr>
        <w:t>(</w:t>
      </w:r>
      <w:proofErr w:type="gramEnd"/>
      <w:r w:rsidR="00C524B5" w:rsidRPr="00A150F9">
        <w:rPr>
          <w:rFonts w:cstheme="minorHAnsi"/>
          <w:color w:val="000000" w:themeColor="text1"/>
        </w:rPr>
        <w:t>494)</w:t>
      </w:r>
      <w:r w:rsidR="00AC4A6C" w:rsidRPr="00AC4A6C">
        <w:rPr>
          <w:rFonts w:cstheme="minorHAnsi"/>
          <w:color w:val="000000" w:themeColor="text1"/>
        </w:rPr>
        <w:t xml:space="preserve"> = 1.2</w:t>
      </w:r>
      <w:r w:rsidR="003C7BC9">
        <w:rPr>
          <w:rFonts w:cstheme="minorHAnsi"/>
          <w:color w:val="000000" w:themeColor="text1"/>
        </w:rPr>
        <w:t>14</w:t>
      </w:r>
      <w:r w:rsidR="00AC4A6C" w:rsidRPr="00AC4A6C">
        <w:rPr>
          <w:rFonts w:cstheme="minorHAnsi"/>
          <w:color w:val="000000" w:themeColor="text1"/>
        </w:rPr>
        <w:t xml:space="preserve">, </w:t>
      </w:r>
      <w:r w:rsidR="00AC4A6C" w:rsidRPr="00AC4A6C">
        <w:rPr>
          <w:rFonts w:cstheme="minorHAnsi"/>
          <w:i/>
          <w:iCs/>
          <w:color w:val="000000" w:themeColor="text1"/>
        </w:rPr>
        <w:t>p</w:t>
      </w:r>
      <w:r w:rsidR="00AC4A6C" w:rsidRPr="00AC4A6C">
        <w:rPr>
          <w:rFonts w:cstheme="minorHAnsi"/>
          <w:color w:val="000000" w:themeColor="text1"/>
        </w:rPr>
        <w:t xml:space="preserve"> =.2</w:t>
      </w:r>
      <w:r w:rsidR="003C7BC9">
        <w:rPr>
          <w:rFonts w:cstheme="minorHAnsi"/>
          <w:color w:val="000000" w:themeColor="text1"/>
        </w:rPr>
        <w:t>26</w:t>
      </w:r>
      <w:r w:rsidR="00C524B5">
        <w:rPr>
          <w:rFonts w:cstheme="minorHAnsi"/>
        </w:rPr>
        <w:t xml:space="preserve">, </w:t>
      </w:r>
      <w:r w:rsidR="00C524B5" w:rsidRPr="003346D1">
        <w:rPr>
          <w:color w:val="000000" w:themeColor="text1"/>
        </w:rPr>
        <w:t>95% CI [</w:t>
      </w:r>
      <w:r w:rsidR="00C524B5">
        <w:rPr>
          <w:color w:val="000000" w:themeColor="text1"/>
        </w:rPr>
        <w:t>-.01, .02</w:t>
      </w:r>
      <w:r w:rsidR="00C524B5" w:rsidRPr="003346D1">
        <w:rPr>
          <w:color w:val="000000" w:themeColor="text1"/>
        </w:rPr>
        <w:t>]</w:t>
      </w:r>
      <w:r w:rsidR="00AC4A6C" w:rsidRPr="00AC4A6C">
        <w:rPr>
          <w:rFonts w:cstheme="minorHAnsi"/>
          <w:color w:val="000000" w:themeColor="text1"/>
        </w:rPr>
        <w:t xml:space="preserve">. The regression model was overall </w:t>
      </w:r>
      <w:r w:rsidR="006640EE" w:rsidRPr="00AC4A6C">
        <w:rPr>
          <w:rFonts w:cstheme="minorHAnsi"/>
          <w:color w:val="000000" w:themeColor="text1"/>
        </w:rPr>
        <w:t>significant</w:t>
      </w:r>
      <w:r w:rsidR="00402D00">
        <w:rPr>
          <w:rFonts w:cstheme="minorHAnsi"/>
          <w:color w:val="000000" w:themeColor="text1"/>
        </w:rPr>
        <w:t>,</w:t>
      </w:r>
      <w:r w:rsidR="006640EE" w:rsidRPr="00AC4A6C">
        <w:rPr>
          <w:rFonts w:cstheme="minorHAnsi"/>
          <w:color w:val="000000" w:themeColor="text1"/>
        </w:rPr>
        <w:t xml:space="preserve"> </w:t>
      </w:r>
      <w:proofErr w:type="gramStart"/>
      <w:r w:rsidR="00AC4A6C" w:rsidRPr="00AC4A6C">
        <w:rPr>
          <w:rFonts w:cstheme="minorHAnsi"/>
          <w:i/>
          <w:iCs/>
          <w:color w:val="000000" w:themeColor="text1"/>
        </w:rPr>
        <w:t>F</w:t>
      </w:r>
      <w:r w:rsidR="00AC4A6C" w:rsidRPr="00AC4A6C">
        <w:rPr>
          <w:rFonts w:cstheme="minorHAnsi"/>
          <w:color w:val="000000" w:themeColor="text1"/>
        </w:rPr>
        <w:t>(</w:t>
      </w:r>
      <w:proofErr w:type="gramEnd"/>
      <w:r w:rsidR="00AC4A6C" w:rsidRPr="00AC4A6C">
        <w:rPr>
          <w:rFonts w:cstheme="minorHAnsi"/>
          <w:color w:val="000000" w:themeColor="text1"/>
        </w:rPr>
        <w:t>3,49</w:t>
      </w:r>
      <w:r w:rsidR="003C7BC9">
        <w:rPr>
          <w:rFonts w:cstheme="minorHAnsi"/>
          <w:color w:val="000000" w:themeColor="text1"/>
        </w:rPr>
        <w:t>2</w:t>
      </w:r>
      <w:r w:rsidR="00AC4A6C" w:rsidRPr="00AC4A6C">
        <w:rPr>
          <w:rFonts w:cstheme="minorHAnsi"/>
          <w:color w:val="000000" w:themeColor="text1"/>
        </w:rPr>
        <w:t>) = 1</w:t>
      </w:r>
      <w:r w:rsidR="003C7BC9">
        <w:rPr>
          <w:rFonts w:cstheme="minorHAnsi"/>
          <w:color w:val="000000" w:themeColor="text1"/>
        </w:rPr>
        <w:t>7.635</w:t>
      </w:r>
      <w:r w:rsidR="00AC4A6C" w:rsidRPr="00AC4A6C">
        <w:rPr>
          <w:rFonts w:cstheme="minorHAnsi"/>
          <w:color w:val="000000" w:themeColor="text1"/>
        </w:rPr>
        <w:t xml:space="preserve">, </w:t>
      </w:r>
      <w:r w:rsidR="00AC4A6C" w:rsidRPr="00AC4A6C">
        <w:rPr>
          <w:rFonts w:cstheme="minorHAnsi"/>
          <w:i/>
          <w:iCs/>
          <w:color w:val="000000" w:themeColor="text1"/>
        </w:rPr>
        <w:t xml:space="preserve">p </w:t>
      </w:r>
      <w:r w:rsidR="00AC4A6C" w:rsidRPr="00AC4A6C">
        <w:rPr>
          <w:rFonts w:cstheme="minorHAnsi"/>
          <w:color w:val="000000" w:themeColor="text1"/>
        </w:rPr>
        <w:t>&lt; .001, adj.R</w:t>
      </w:r>
      <w:r w:rsidR="00AC4A6C" w:rsidRPr="00926C00">
        <w:rPr>
          <w:rFonts w:cstheme="minorHAnsi"/>
          <w:color w:val="000000" w:themeColor="text1"/>
          <w:vertAlign w:val="superscript"/>
        </w:rPr>
        <w:t>2</w:t>
      </w:r>
      <w:r w:rsidR="00AC4A6C" w:rsidRPr="00AC4A6C">
        <w:rPr>
          <w:rFonts w:cstheme="minorHAnsi"/>
          <w:color w:val="000000" w:themeColor="text1"/>
        </w:rPr>
        <w:t>=.09</w:t>
      </w:r>
      <w:r w:rsidR="003C7BC9">
        <w:rPr>
          <w:rFonts w:cstheme="minorHAnsi"/>
          <w:color w:val="000000" w:themeColor="text1"/>
        </w:rPr>
        <w:t>2</w:t>
      </w:r>
      <w:r w:rsidR="00AC4A6C" w:rsidRPr="00AC4A6C">
        <w:rPr>
          <w:rFonts w:cstheme="minorHAnsi"/>
          <w:color w:val="000000" w:themeColor="text1"/>
        </w:rPr>
        <w:t>.</w:t>
      </w:r>
    </w:p>
    <w:p w14:paraId="2D10D5F6" w14:textId="46747633" w:rsidR="00AC4A6C" w:rsidRPr="00AC4A6C" w:rsidRDefault="00AC4A6C" w:rsidP="003A3F51">
      <w:pPr>
        <w:spacing w:line="480" w:lineRule="auto"/>
        <w:ind w:firstLine="720"/>
        <w:rPr>
          <w:color w:val="000000" w:themeColor="text1"/>
        </w:rPr>
      </w:pPr>
      <w:r w:rsidRPr="00AC4A6C">
        <w:rPr>
          <w:rFonts w:cstheme="minorHAnsi"/>
          <w:color w:val="000000" w:themeColor="text1"/>
        </w:rPr>
        <w:t xml:space="preserve">Second, with regards to flexibility, </w:t>
      </w:r>
      <w:r w:rsidR="00317ACF">
        <w:rPr>
          <w:rFonts w:cstheme="minorHAnsi"/>
          <w:color w:val="000000" w:themeColor="text1"/>
        </w:rPr>
        <w:t>b</w:t>
      </w:r>
      <w:r w:rsidRPr="00AC4A6C">
        <w:rPr>
          <w:rFonts w:cstheme="minorHAnsi"/>
          <w:color w:val="000000" w:themeColor="text1"/>
        </w:rPr>
        <w:t>alanced couples reported greater food coordination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.37</w:t>
      </w:r>
      <w:r w:rsidR="003C7BC9">
        <w:rPr>
          <w:rFonts w:cstheme="minorHAnsi"/>
          <w:color w:val="000000" w:themeColor="text1"/>
        </w:rPr>
        <w:t>5</w:t>
      </w:r>
      <w:r w:rsidRPr="00AC4A6C">
        <w:rPr>
          <w:rFonts w:cstheme="minorHAnsi"/>
          <w:color w:val="000000" w:themeColor="text1"/>
        </w:rPr>
        <w:t xml:space="preserve">, </w:t>
      </w:r>
      <w:proofErr w:type="gramStart"/>
      <w:r w:rsidRPr="00AC4A6C">
        <w:rPr>
          <w:rFonts w:cstheme="minorHAnsi"/>
          <w:i/>
          <w:iCs/>
          <w:color w:val="000000" w:themeColor="text1"/>
        </w:rPr>
        <w:t>t</w:t>
      </w:r>
      <w:r w:rsidR="00C524B5" w:rsidRPr="00A150F9">
        <w:rPr>
          <w:rFonts w:cstheme="minorHAnsi"/>
          <w:color w:val="000000" w:themeColor="text1"/>
        </w:rPr>
        <w:t>(</w:t>
      </w:r>
      <w:proofErr w:type="gramEnd"/>
      <w:r w:rsidR="00C524B5" w:rsidRPr="00A150F9">
        <w:rPr>
          <w:rFonts w:cstheme="minorHAnsi"/>
          <w:color w:val="000000" w:themeColor="text1"/>
        </w:rPr>
        <w:t>494)</w:t>
      </w:r>
      <w:r w:rsidRPr="00C524B5">
        <w:rPr>
          <w:rFonts w:cstheme="minorHAnsi"/>
          <w:color w:val="000000" w:themeColor="text1"/>
        </w:rPr>
        <w:t xml:space="preserve"> </w:t>
      </w:r>
      <w:r w:rsidRPr="00AC4A6C">
        <w:rPr>
          <w:rFonts w:cstheme="minorHAnsi"/>
          <w:color w:val="000000" w:themeColor="text1"/>
        </w:rPr>
        <w:t>= 8.</w:t>
      </w:r>
      <w:r w:rsidR="003C7BC9">
        <w:rPr>
          <w:rFonts w:cstheme="minorHAnsi"/>
          <w:color w:val="000000" w:themeColor="text1"/>
        </w:rPr>
        <w:t>861</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w:t>
      </w:r>
      <w:r w:rsidR="00C524B5">
        <w:rPr>
          <w:rFonts w:cstheme="minorHAnsi"/>
        </w:rPr>
        <w:t xml:space="preserve">, </w:t>
      </w:r>
      <w:r w:rsidR="00C524B5" w:rsidRPr="003346D1">
        <w:rPr>
          <w:color w:val="000000" w:themeColor="text1"/>
        </w:rPr>
        <w:t>95% CI [.</w:t>
      </w:r>
      <w:r w:rsidR="00C524B5">
        <w:rPr>
          <w:color w:val="000000" w:themeColor="text1"/>
        </w:rPr>
        <w:t>05, .07]</w:t>
      </w:r>
      <w:r w:rsidRPr="00AC4A6C">
        <w:rPr>
          <w:rFonts w:cstheme="minorHAnsi"/>
          <w:color w:val="000000" w:themeColor="text1"/>
        </w:rPr>
        <w:t xml:space="preserve">, </w:t>
      </w:r>
      <w:r w:rsidR="00BA6F7C">
        <w:rPr>
          <w:rFonts w:cstheme="minorHAnsi"/>
          <w:color w:val="000000" w:themeColor="text1"/>
        </w:rPr>
        <w:t>whereas</w:t>
      </w:r>
      <w:r w:rsidR="00BA6F7C" w:rsidRPr="00AC4A6C">
        <w:rPr>
          <w:rFonts w:cstheme="minorHAnsi"/>
          <w:color w:val="000000" w:themeColor="text1"/>
        </w:rPr>
        <w:t xml:space="preserve"> </w:t>
      </w:r>
      <w:r w:rsidRPr="00AC4A6C">
        <w:rPr>
          <w:rFonts w:cstheme="minorHAnsi"/>
          <w:color w:val="000000" w:themeColor="text1"/>
        </w:rPr>
        <w:t>chaotic couples reported lower scores of food coordination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-.14</w:t>
      </w:r>
      <w:r w:rsidR="003C7BC9">
        <w:rPr>
          <w:rFonts w:cstheme="minorHAnsi"/>
          <w:color w:val="000000" w:themeColor="text1"/>
        </w:rPr>
        <w:t>1</w:t>
      </w:r>
      <w:r w:rsidRPr="00AC4A6C">
        <w:rPr>
          <w:rFonts w:cstheme="minorHAnsi"/>
          <w:color w:val="000000" w:themeColor="text1"/>
        </w:rPr>
        <w:t xml:space="preserve">, </w:t>
      </w:r>
      <w:r w:rsidRPr="00AC4A6C">
        <w:rPr>
          <w:rFonts w:cstheme="minorHAnsi"/>
          <w:i/>
          <w:iCs/>
          <w:color w:val="000000" w:themeColor="text1"/>
        </w:rPr>
        <w:t>t</w:t>
      </w:r>
      <w:r w:rsidR="00C524B5" w:rsidRPr="00A150F9">
        <w:rPr>
          <w:rFonts w:cstheme="minorHAnsi"/>
          <w:color w:val="000000" w:themeColor="text1"/>
        </w:rPr>
        <w:t>(494)</w:t>
      </w:r>
      <w:r w:rsidRPr="00AC4A6C">
        <w:rPr>
          <w:rFonts w:cstheme="minorHAnsi"/>
          <w:color w:val="000000" w:themeColor="text1"/>
        </w:rPr>
        <w:t xml:space="preserve"> = -3.3</w:t>
      </w:r>
      <w:r w:rsidR="003C7BC9">
        <w:rPr>
          <w:rFonts w:cstheme="minorHAnsi"/>
          <w:color w:val="000000" w:themeColor="text1"/>
        </w:rPr>
        <w:t>3</w:t>
      </w:r>
      <w:r w:rsidRPr="00AC4A6C">
        <w:rPr>
          <w:rFonts w:cstheme="minorHAnsi"/>
          <w:color w:val="000000" w:themeColor="text1"/>
        </w:rPr>
        <w:t xml:space="preserve">8, </w:t>
      </w:r>
      <w:r w:rsidRPr="00AC4A6C">
        <w:rPr>
          <w:rFonts w:cstheme="minorHAnsi"/>
          <w:i/>
          <w:iCs/>
          <w:color w:val="000000" w:themeColor="text1"/>
        </w:rPr>
        <w:t>p</w:t>
      </w:r>
      <w:r w:rsidRPr="00AC4A6C">
        <w:rPr>
          <w:rFonts w:cstheme="minorHAnsi"/>
          <w:color w:val="000000" w:themeColor="text1"/>
        </w:rPr>
        <w:t xml:space="preserve"> &lt; .001</w:t>
      </w:r>
      <w:r w:rsidR="00C524B5">
        <w:rPr>
          <w:rFonts w:cstheme="minorHAnsi"/>
        </w:rPr>
        <w:t xml:space="preserve">, </w:t>
      </w:r>
      <w:r w:rsidR="00C524B5" w:rsidRPr="003346D1">
        <w:rPr>
          <w:color w:val="000000" w:themeColor="text1"/>
        </w:rPr>
        <w:t>95% CI [</w:t>
      </w:r>
      <w:r w:rsidR="00C524B5">
        <w:rPr>
          <w:color w:val="000000" w:themeColor="text1"/>
        </w:rPr>
        <w:t>-.03</w:t>
      </w:r>
      <w:r w:rsidR="00C524B5" w:rsidRPr="003346D1">
        <w:rPr>
          <w:color w:val="000000" w:themeColor="text1"/>
        </w:rPr>
        <w:t xml:space="preserve">, </w:t>
      </w:r>
      <w:r w:rsidR="00C524B5">
        <w:rPr>
          <w:color w:val="000000" w:themeColor="text1"/>
        </w:rPr>
        <w:t>-.01]</w:t>
      </w:r>
      <w:r w:rsidRPr="00AC4A6C">
        <w:rPr>
          <w:rFonts w:cstheme="minorHAnsi"/>
          <w:color w:val="000000" w:themeColor="text1"/>
        </w:rPr>
        <w:t xml:space="preserve">. Rigid flexibility did not predict levels of food </w:t>
      </w:r>
      <w:r w:rsidR="00C46662" w:rsidRPr="00AC4A6C">
        <w:rPr>
          <w:rFonts w:cstheme="minorHAnsi"/>
          <w:color w:val="000000" w:themeColor="text1"/>
        </w:rPr>
        <w:t>coordination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xml:space="preserve">= -.065, </w:t>
      </w:r>
      <w:proofErr w:type="gramStart"/>
      <w:r w:rsidRPr="00AC4A6C">
        <w:rPr>
          <w:rFonts w:cstheme="minorHAnsi"/>
          <w:i/>
          <w:iCs/>
          <w:color w:val="000000" w:themeColor="text1"/>
        </w:rPr>
        <w:t>t</w:t>
      </w:r>
      <w:r w:rsidR="00C524B5">
        <w:rPr>
          <w:rFonts w:cstheme="minorHAnsi"/>
          <w:color w:val="000000" w:themeColor="text1"/>
        </w:rPr>
        <w:t>(</w:t>
      </w:r>
      <w:proofErr w:type="gramEnd"/>
      <w:r w:rsidR="00C524B5">
        <w:rPr>
          <w:rFonts w:cstheme="minorHAnsi"/>
          <w:color w:val="000000" w:themeColor="text1"/>
        </w:rPr>
        <w:t>494)</w:t>
      </w:r>
      <w:r w:rsidRPr="00AC4A6C">
        <w:rPr>
          <w:rFonts w:cstheme="minorHAnsi"/>
          <w:color w:val="000000" w:themeColor="text1"/>
        </w:rPr>
        <w:t>= -1.6</w:t>
      </w:r>
      <w:r w:rsidR="003C7BC9">
        <w:rPr>
          <w:rFonts w:cstheme="minorHAnsi"/>
          <w:color w:val="000000" w:themeColor="text1"/>
        </w:rPr>
        <w:t>15</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=.10</w:t>
      </w:r>
      <w:r w:rsidR="003C7BC9">
        <w:rPr>
          <w:rFonts w:cstheme="minorHAnsi"/>
          <w:color w:val="000000" w:themeColor="text1"/>
        </w:rPr>
        <w:t>7</w:t>
      </w:r>
      <w:r w:rsidR="00C524B5">
        <w:rPr>
          <w:rFonts w:cstheme="minorHAnsi"/>
        </w:rPr>
        <w:t xml:space="preserve">, </w:t>
      </w:r>
      <w:r w:rsidR="00C524B5" w:rsidRPr="003346D1">
        <w:rPr>
          <w:color w:val="000000" w:themeColor="text1"/>
        </w:rPr>
        <w:t>95% CI [</w:t>
      </w:r>
      <w:r w:rsidR="00C524B5">
        <w:rPr>
          <w:color w:val="000000" w:themeColor="text1"/>
        </w:rPr>
        <w:t>-.02, .00</w:t>
      </w:r>
      <w:r w:rsidR="00C524B5" w:rsidRPr="003346D1">
        <w:rPr>
          <w:color w:val="000000" w:themeColor="text1"/>
        </w:rPr>
        <w:t>]</w:t>
      </w:r>
      <w:r w:rsidRPr="00AC4A6C">
        <w:rPr>
          <w:rFonts w:cstheme="minorHAnsi"/>
          <w:color w:val="000000" w:themeColor="text1"/>
        </w:rPr>
        <w:t xml:space="preserve">. The regression model was overall </w:t>
      </w:r>
      <w:r w:rsidRPr="00AC4A6C">
        <w:rPr>
          <w:color w:val="000000" w:themeColor="text1"/>
        </w:rPr>
        <w:t>significant</w:t>
      </w:r>
      <w:r w:rsidR="002A4624">
        <w:rPr>
          <w:color w:val="000000" w:themeColor="text1"/>
        </w:rPr>
        <w:t>,</w:t>
      </w:r>
      <w:r w:rsidRPr="00AC4A6C">
        <w:rPr>
          <w:color w:val="000000" w:themeColor="text1"/>
        </w:rPr>
        <w:t xml:space="preserve"> </w:t>
      </w:r>
      <w:proofErr w:type="gramStart"/>
      <w:r w:rsidRPr="00AC4A6C">
        <w:rPr>
          <w:rFonts w:cstheme="minorHAnsi"/>
          <w:i/>
          <w:iCs/>
          <w:color w:val="000000" w:themeColor="text1"/>
        </w:rPr>
        <w:t>F</w:t>
      </w:r>
      <w:r w:rsidRPr="00AC4A6C">
        <w:rPr>
          <w:rFonts w:cstheme="minorHAnsi"/>
          <w:color w:val="000000" w:themeColor="text1"/>
        </w:rPr>
        <w:t>(</w:t>
      </w:r>
      <w:proofErr w:type="gramEnd"/>
      <w:r w:rsidRPr="00AC4A6C">
        <w:rPr>
          <w:rFonts w:cstheme="minorHAnsi"/>
          <w:color w:val="000000" w:themeColor="text1"/>
        </w:rPr>
        <w:t>3,49</w:t>
      </w:r>
      <w:r w:rsidR="003C7BC9">
        <w:rPr>
          <w:rFonts w:cstheme="minorHAnsi"/>
          <w:color w:val="000000" w:themeColor="text1"/>
        </w:rPr>
        <w:t>2</w:t>
      </w:r>
      <w:r w:rsidRPr="00AC4A6C">
        <w:rPr>
          <w:rFonts w:cstheme="minorHAnsi"/>
          <w:color w:val="000000" w:themeColor="text1"/>
        </w:rPr>
        <w:t xml:space="preserve">) = </w:t>
      </w:r>
      <w:r w:rsidR="003C7BC9">
        <w:rPr>
          <w:rFonts w:cstheme="minorHAnsi"/>
          <w:color w:val="000000" w:themeColor="text1"/>
        </w:rPr>
        <w:t>40</w:t>
      </w:r>
      <w:r w:rsidRPr="00AC4A6C">
        <w:rPr>
          <w:rFonts w:cstheme="minorHAnsi"/>
          <w:color w:val="000000" w:themeColor="text1"/>
        </w:rPr>
        <w:t>.</w:t>
      </w:r>
      <w:r w:rsidR="003C7BC9">
        <w:rPr>
          <w:rFonts w:cstheme="minorHAnsi"/>
          <w:color w:val="000000" w:themeColor="text1"/>
        </w:rPr>
        <w:t>606</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 adj.R</w:t>
      </w:r>
      <w:r w:rsidRPr="00926C00">
        <w:rPr>
          <w:rFonts w:cstheme="minorHAnsi"/>
          <w:color w:val="000000" w:themeColor="text1"/>
          <w:vertAlign w:val="superscript"/>
        </w:rPr>
        <w:t>2</w:t>
      </w:r>
      <w:r w:rsidRPr="00AC4A6C">
        <w:rPr>
          <w:rFonts w:cstheme="minorHAnsi"/>
          <w:color w:val="000000" w:themeColor="text1"/>
        </w:rPr>
        <w:t>=.194. Balanced couples reported higher scores of food-related harmony</w:t>
      </w:r>
      <w:r w:rsidR="002A4624">
        <w:rPr>
          <w:rFonts w:cstheme="minorHAnsi"/>
          <w:color w:val="000000" w:themeColor="text1"/>
        </w:rPr>
        <w:t>,</w:t>
      </w:r>
      <w:r w:rsidRPr="00AC4A6C">
        <w:rPr>
          <w:rFonts w:cstheme="minorHAnsi"/>
          <w:color w:val="000000" w:themeColor="text1"/>
        </w:rPr>
        <w:t xml:space="preserve"> </w:t>
      </w:r>
      <w:r w:rsidRPr="00926C00">
        <w:rPr>
          <w:rFonts w:cstheme="minorHAnsi"/>
          <w:i/>
          <w:iCs/>
          <w:color w:val="000000" w:themeColor="text1"/>
        </w:rPr>
        <w:t>B</w:t>
      </w:r>
      <w:r w:rsidRPr="00AC4A6C">
        <w:rPr>
          <w:rFonts w:cstheme="minorHAnsi"/>
          <w:color w:val="000000" w:themeColor="text1"/>
        </w:rPr>
        <w:t>= .40</w:t>
      </w:r>
      <w:r w:rsidR="003C7BC9">
        <w:rPr>
          <w:rFonts w:cstheme="minorHAnsi"/>
          <w:color w:val="000000" w:themeColor="text1"/>
        </w:rPr>
        <w:t>4</w:t>
      </w:r>
      <w:r w:rsidR="002A4624">
        <w:rPr>
          <w:rFonts w:cstheme="minorHAnsi"/>
          <w:color w:val="000000" w:themeColor="text1"/>
        </w:rPr>
        <w:t>,</w:t>
      </w:r>
      <w:r w:rsidRPr="00AC4A6C">
        <w:rPr>
          <w:rFonts w:cstheme="minorHAnsi"/>
          <w:color w:val="000000" w:themeColor="text1"/>
        </w:rPr>
        <w:t xml:space="preserve"> </w:t>
      </w:r>
      <w:r w:rsidRPr="00926C00">
        <w:rPr>
          <w:rFonts w:cstheme="minorHAnsi"/>
          <w:i/>
          <w:iCs/>
          <w:color w:val="000000" w:themeColor="text1"/>
        </w:rPr>
        <w:t>t</w:t>
      </w:r>
      <w:r w:rsidR="00C524B5">
        <w:rPr>
          <w:rFonts w:cstheme="minorHAnsi"/>
          <w:color w:val="000000" w:themeColor="text1"/>
        </w:rPr>
        <w:t>(494)</w:t>
      </w:r>
      <w:r w:rsidRPr="00AC4A6C">
        <w:rPr>
          <w:rFonts w:cstheme="minorHAnsi"/>
          <w:color w:val="000000" w:themeColor="text1"/>
        </w:rPr>
        <w:t>= 9.</w:t>
      </w:r>
      <w:r w:rsidR="003C7BC9">
        <w:rPr>
          <w:rFonts w:cstheme="minorHAnsi"/>
          <w:color w:val="000000" w:themeColor="text1"/>
        </w:rPr>
        <w:t>816</w:t>
      </w:r>
      <w:r w:rsidRPr="00AC4A6C">
        <w:rPr>
          <w:rFonts w:cstheme="minorHAnsi"/>
          <w:color w:val="000000" w:themeColor="text1"/>
        </w:rPr>
        <w:t xml:space="preserve">, </w:t>
      </w:r>
      <w:r w:rsidRPr="00926C00">
        <w:rPr>
          <w:rFonts w:cstheme="minorHAnsi"/>
          <w:i/>
          <w:iCs/>
          <w:color w:val="000000" w:themeColor="text1"/>
        </w:rPr>
        <w:t>p</w:t>
      </w:r>
      <w:r w:rsidRPr="00AC4A6C">
        <w:rPr>
          <w:rFonts w:cstheme="minorHAnsi"/>
          <w:color w:val="000000" w:themeColor="text1"/>
        </w:rPr>
        <w:t xml:space="preserve"> &lt; .00</w:t>
      </w:r>
      <w:r w:rsidR="00C524B5">
        <w:rPr>
          <w:rFonts w:cstheme="minorHAnsi"/>
          <w:color w:val="000000" w:themeColor="text1"/>
        </w:rPr>
        <w:t>1</w:t>
      </w:r>
      <w:r w:rsidR="00C524B5">
        <w:rPr>
          <w:rFonts w:cstheme="minorHAnsi"/>
        </w:rPr>
        <w:t xml:space="preserve">, </w:t>
      </w:r>
      <w:r w:rsidR="00C524B5" w:rsidRPr="003346D1">
        <w:rPr>
          <w:color w:val="000000" w:themeColor="text1"/>
        </w:rPr>
        <w:t>95% CI [.</w:t>
      </w:r>
      <w:r w:rsidR="005E50E3">
        <w:rPr>
          <w:color w:val="000000" w:themeColor="text1"/>
        </w:rPr>
        <w:t>07, .10</w:t>
      </w:r>
      <w:r w:rsidR="00C524B5" w:rsidRPr="003346D1">
        <w:rPr>
          <w:color w:val="000000" w:themeColor="text1"/>
        </w:rPr>
        <w:t>]</w:t>
      </w:r>
      <w:r w:rsidRPr="00AC4A6C">
        <w:rPr>
          <w:rFonts w:cstheme="minorHAnsi"/>
          <w:color w:val="000000" w:themeColor="text1"/>
        </w:rPr>
        <w:t xml:space="preserve">, </w:t>
      </w:r>
      <w:r w:rsidR="00BA6F7C">
        <w:rPr>
          <w:rFonts w:cstheme="minorHAnsi"/>
          <w:color w:val="000000" w:themeColor="text1"/>
        </w:rPr>
        <w:t>whereas</w:t>
      </w:r>
      <w:r w:rsidR="00BA6F7C" w:rsidRPr="00AC4A6C">
        <w:rPr>
          <w:rFonts w:cstheme="minorHAnsi"/>
          <w:color w:val="000000" w:themeColor="text1"/>
        </w:rPr>
        <w:t xml:space="preserve"> </w:t>
      </w:r>
      <w:r w:rsidRPr="00AC4A6C">
        <w:rPr>
          <w:rFonts w:cstheme="minorHAnsi"/>
          <w:color w:val="000000" w:themeColor="text1"/>
        </w:rPr>
        <w:t>chaotic</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-.1</w:t>
      </w:r>
      <w:r w:rsidR="003C7BC9">
        <w:rPr>
          <w:rFonts w:cstheme="minorHAnsi"/>
          <w:color w:val="000000" w:themeColor="text1"/>
        </w:rPr>
        <w:t>35</w:t>
      </w:r>
      <w:r w:rsidRPr="00AC4A6C">
        <w:rPr>
          <w:rFonts w:cstheme="minorHAnsi"/>
          <w:color w:val="000000" w:themeColor="text1"/>
        </w:rPr>
        <w:t xml:space="preserve">, </w:t>
      </w:r>
      <w:r w:rsidRPr="00AC4A6C">
        <w:rPr>
          <w:rFonts w:cstheme="minorHAnsi"/>
          <w:i/>
          <w:iCs/>
          <w:color w:val="000000" w:themeColor="text1"/>
        </w:rPr>
        <w:t>t</w:t>
      </w:r>
      <w:r w:rsidR="005E50E3">
        <w:rPr>
          <w:rFonts w:cstheme="minorHAnsi"/>
          <w:color w:val="000000" w:themeColor="text1"/>
        </w:rPr>
        <w:t>(494)</w:t>
      </w:r>
      <w:r w:rsidRPr="00AC4A6C">
        <w:rPr>
          <w:rFonts w:cstheme="minorHAnsi"/>
          <w:color w:val="000000" w:themeColor="text1"/>
        </w:rPr>
        <w:t>= -</w:t>
      </w:r>
      <w:r w:rsidR="003C7BC9">
        <w:rPr>
          <w:rFonts w:cstheme="minorHAnsi"/>
          <w:color w:val="000000" w:themeColor="text1"/>
        </w:rPr>
        <w:t>3.296</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w:t>
      </w:r>
      <w:r w:rsidR="005E50E3">
        <w:rPr>
          <w:rFonts w:cstheme="minorHAnsi"/>
        </w:rPr>
        <w:t xml:space="preserve">, </w:t>
      </w:r>
      <w:r w:rsidR="005E50E3" w:rsidRPr="003346D1">
        <w:rPr>
          <w:color w:val="000000" w:themeColor="text1"/>
        </w:rPr>
        <w:t>95% CI [</w:t>
      </w:r>
      <w:r w:rsidR="005E50E3">
        <w:rPr>
          <w:color w:val="000000" w:themeColor="text1"/>
        </w:rPr>
        <w:t>-.04, -.01</w:t>
      </w:r>
      <w:r w:rsidR="005E50E3" w:rsidRPr="003346D1">
        <w:rPr>
          <w:color w:val="000000" w:themeColor="text1"/>
        </w:rPr>
        <w:t>]</w:t>
      </w:r>
      <w:r w:rsidR="002A4624">
        <w:rPr>
          <w:rFonts w:cstheme="minorHAnsi"/>
          <w:color w:val="000000" w:themeColor="text1"/>
        </w:rPr>
        <w:t>,</w:t>
      </w:r>
      <w:r w:rsidR="003C7BC9">
        <w:rPr>
          <w:rFonts w:cstheme="minorHAnsi"/>
          <w:color w:val="000000" w:themeColor="text1"/>
        </w:rPr>
        <w:t xml:space="preserve"> </w:t>
      </w:r>
      <w:r w:rsidRPr="00AC4A6C">
        <w:rPr>
          <w:rFonts w:cstheme="minorHAnsi"/>
          <w:color w:val="000000" w:themeColor="text1"/>
        </w:rPr>
        <w:t>and rigid couples reported lower scores of food-related harmony</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-.1</w:t>
      </w:r>
      <w:r w:rsidR="003C7BC9">
        <w:rPr>
          <w:rFonts w:cstheme="minorHAnsi"/>
          <w:color w:val="000000" w:themeColor="text1"/>
        </w:rPr>
        <w:t>68</w:t>
      </w:r>
      <w:r w:rsidRPr="00AC4A6C">
        <w:rPr>
          <w:rFonts w:cstheme="minorHAnsi"/>
          <w:color w:val="000000" w:themeColor="text1"/>
        </w:rPr>
        <w:t xml:space="preserve">, </w:t>
      </w:r>
      <w:r w:rsidRPr="00AC4A6C">
        <w:rPr>
          <w:rFonts w:cstheme="minorHAnsi"/>
          <w:i/>
          <w:iCs/>
          <w:color w:val="000000" w:themeColor="text1"/>
        </w:rPr>
        <w:t>t</w:t>
      </w:r>
      <w:r w:rsidR="005E50E3">
        <w:rPr>
          <w:rFonts w:cstheme="minorHAnsi"/>
          <w:color w:val="000000" w:themeColor="text1"/>
        </w:rPr>
        <w:t>(494)</w:t>
      </w:r>
      <w:r w:rsidRPr="00AC4A6C">
        <w:rPr>
          <w:rFonts w:cstheme="minorHAnsi"/>
          <w:color w:val="000000" w:themeColor="text1"/>
        </w:rPr>
        <w:t>= -</w:t>
      </w:r>
      <w:r w:rsidR="003C7BC9">
        <w:rPr>
          <w:rFonts w:cstheme="minorHAnsi"/>
          <w:color w:val="000000" w:themeColor="text1"/>
        </w:rPr>
        <w:t>4.275</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w:t>
      </w:r>
      <w:r w:rsidR="005E50E3">
        <w:rPr>
          <w:rFonts w:cstheme="minorHAnsi"/>
        </w:rPr>
        <w:t xml:space="preserve">, </w:t>
      </w:r>
      <w:r w:rsidR="005E50E3" w:rsidRPr="003346D1">
        <w:rPr>
          <w:color w:val="000000" w:themeColor="text1"/>
        </w:rPr>
        <w:t>95% CI [</w:t>
      </w:r>
      <w:r w:rsidR="005E50E3">
        <w:rPr>
          <w:color w:val="000000" w:themeColor="text1"/>
        </w:rPr>
        <w:t>-.04, -.01</w:t>
      </w:r>
      <w:r w:rsidR="005E50E3" w:rsidRPr="003346D1">
        <w:rPr>
          <w:color w:val="000000" w:themeColor="text1"/>
        </w:rPr>
        <w:t>]</w:t>
      </w:r>
      <w:r w:rsidRPr="00AC4A6C">
        <w:rPr>
          <w:rFonts w:cstheme="minorHAnsi"/>
          <w:color w:val="000000" w:themeColor="text1"/>
        </w:rPr>
        <w:t xml:space="preserve">. The regression model was overall </w:t>
      </w:r>
      <w:r w:rsidRPr="00AC4A6C">
        <w:rPr>
          <w:color w:val="000000" w:themeColor="text1"/>
        </w:rPr>
        <w:t>significant</w:t>
      </w:r>
      <w:r w:rsidR="002A4624">
        <w:rPr>
          <w:color w:val="000000" w:themeColor="text1"/>
        </w:rPr>
        <w:t>,</w:t>
      </w:r>
      <w:r w:rsidRPr="00AC4A6C">
        <w:rPr>
          <w:color w:val="000000" w:themeColor="text1"/>
        </w:rPr>
        <w:t xml:space="preserve"> </w:t>
      </w:r>
      <w:proofErr w:type="gramStart"/>
      <w:r w:rsidRPr="00AC4A6C">
        <w:rPr>
          <w:rFonts w:cstheme="minorHAnsi"/>
          <w:i/>
          <w:iCs/>
          <w:color w:val="000000" w:themeColor="text1"/>
        </w:rPr>
        <w:t>F</w:t>
      </w:r>
      <w:r w:rsidRPr="00AC4A6C">
        <w:rPr>
          <w:rFonts w:cstheme="minorHAnsi"/>
          <w:color w:val="000000" w:themeColor="text1"/>
        </w:rPr>
        <w:t>(</w:t>
      </w:r>
      <w:proofErr w:type="gramEnd"/>
      <w:r w:rsidRPr="00AC4A6C">
        <w:rPr>
          <w:rFonts w:cstheme="minorHAnsi"/>
          <w:color w:val="000000" w:themeColor="text1"/>
        </w:rPr>
        <w:t>3,49</w:t>
      </w:r>
      <w:r w:rsidR="003C7BC9">
        <w:rPr>
          <w:rFonts w:cstheme="minorHAnsi"/>
          <w:color w:val="000000" w:themeColor="text1"/>
        </w:rPr>
        <w:t>2</w:t>
      </w:r>
      <w:r w:rsidRPr="00AC4A6C">
        <w:rPr>
          <w:rFonts w:cstheme="minorHAnsi"/>
          <w:color w:val="000000" w:themeColor="text1"/>
        </w:rPr>
        <w:t>) = 5</w:t>
      </w:r>
      <w:r w:rsidR="003C7BC9">
        <w:rPr>
          <w:rFonts w:cstheme="minorHAnsi"/>
          <w:color w:val="000000" w:themeColor="text1"/>
        </w:rPr>
        <w:t>3</w:t>
      </w:r>
      <w:r w:rsidRPr="00AC4A6C">
        <w:rPr>
          <w:rFonts w:cstheme="minorHAnsi"/>
          <w:color w:val="000000" w:themeColor="text1"/>
        </w:rPr>
        <w:t>.</w:t>
      </w:r>
      <w:r w:rsidR="003C7BC9">
        <w:rPr>
          <w:rFonts w:cstheme="minorHAnsi"/>
          <w:color w:val="000000" w:themeColor="text1"/>
        </w:rPr>
        <w:t>317</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 adj.R</w:t>
      </w:r>
      <w:r w:rsidRPr="00926C00">
        <w:rPr>
          <w:rFonts w:cstheme="minorHAnsi"/>
          <w:color w:val="000000" w:themeColor="text1"/>
          <w:vertAlign w:val="superscript"/>
        </w:rPr>
        <w:t>2</w:t>
      </w:r>
      <w:r w:rsidRPr="00AC4A6C">
        <w:rPr>
          <w:rFonts w:cstheme="minorHAnsi"/>
          <w:color w:val="000000" w:themeColor="text1"/>
        </w:rPr>
        <w:t>=.24</w:t>
      </w:r>
      <w:r w:rsidR="003C7BC9">
        <w:rPr>
          <w:rFonts w:cstheme="minorHAnsi"/>
          <w:color w:val="000000" w:themeColor="text1"/>
        </w:rPr>
        <w:t>1</w:t>
      </w:r>
      <w:r w:rsidRPr="00AC4A6C">
        <w:rPr>
          <w:rFonts w:cstheme="minorHAnsi"/>
          <w:color w:val="000000" w:themeColor="text1"/>
        </w:rPr>
        <w:t>. Balanced couples reported lower scores of diet-related tension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proofErr w:type="gramStart"/>
      <w:r w:rsidRPr="00AC4A6C">
        <w:rPr>
          <w:rFonts w:cstheme="minorHAnsi"/>
          <w:color w:val="000000" w:themeColor="text1"/>
        </w:rPr>
        <w:t>= .</w:t>
      </w:r>
      <w:proofErr w:type="gramEnd"/>
      <w:r w:rsidRPr="00AC4A6C">
        <w:rPr>
          <w:rFonts w:cstheme="minorHAnsi"/>
          <w:color w:val="000000" w:themeColor="text1"/>
        </w:rPr>
        <w:t>-.2</w:t>
      </w:r>
      <w:r w:rsidR="003C7BC9">
        <w:rPr>
          <w:rFonts w:cstheme="minorHAnsi"/>
          <w:color w:val="000000" w:themeColor="text1"/>
        </w:rPr>
        <w:t>49</w:t>
      </w:r>
      <w:r w:rsidRPr="00AC4A6C">
        <w:rPr>
          <w:rFonts w:cstheme="minorHAnsi"/>
          <w:color w:val="000000" w:themeColor="text1"/>
        </w:rPr>
        <w:t xml:space="preserve">, </w:t>
      </w:r>
      <w:r w:rsidRPr="00AC4A6C">
        <w:rPr>
          <w:rFonts w:cstheme="minorHAnsi"/>
          <w:i/>
          <w:iCs/>
          <w:color w:val="000000" w:themeColor="text1"/>
        </w:rPr>
        <w:t>t</w:t>
      </w:r>
      <w:r w:rsidR="005E50E3">
        <w:rPr>
          <w:rFonts w:cstheme="minorHAnsi"/>
          <w:color w:val="000000" w:themeColor="text1"/>
        </w:rPr>
        <w:t>(494)</w:t>
      </w:r>
      <w:r w:rsidRPr="00AC4A6C">
        <w:rPr>
          <w:rFonts w:cstheme="minorHAnsi"/>
          <w:color w:val="000000" w:themeColor="text1"/>
        </w:rPr>
        <w:t>= -5.</w:t>
      </w:r>
      <w:r w:rsidR="003C7BC9">
        <w:rPr>
          <w:rFonts w:cstheme="minorHAnsi"/>
          <w:color w:val="000000" w:themeColor="text1"/>
        </w:rPr>
        <w:t>591</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w:t>
      </w:r>
      <w:r w:rsidR="005E50E3">
        <w:rPr>
          <w:rFonts w:cstheme="minorHAnsi"/>
        </w:rPr>
        <w:t xml:space="preserve">, </w:t>
      </w:r>
      <w:r w:rsidR="005E50E3" w:rsidRPr="003346D1">
        <w:rPr>
          <w:color w:val="000000" w:themeColor="text1"/>
        </w:rPr>
        <w:t>95% CI [</w:t>
      </w:r>
      <w:r w:rsidR="005E50E3">
        <w:rPr>
          <w:color w:val="000000" w:themeColor="text1"/>
        </w:rPr>
        <w:t>-</w:t>
      </w:r>
      <w:r w:rsidR="005E50E3" w:rsidRPr="003346D1">
        <w:rPr>
          <w:color w:val="000000" w:themeColor="text1"/>
        </w:rPr>
        <w:t>.</w:t>
      </w:r>
      <w:r w:rsidR="005E50E3">
        <w:rPr>
          <w:color w:val="000000" w:themeColor="text1"/>
        </w:rPr>
        <w:t>06</w:t>
      </w:r>
      <w:r w:rsidR="005E50E3" w:rsidRPr="003346D1">
        <w:rPr>
          <w:color w:val="000000" w:themeColor="text1"/>
        </w:rPr>
        <w:t xml:space="preserve">, </w:t>
      </w:r>
      <w:r w:rsidR="005E50E3">
        <w:rPr>
          <w:color w:val="000000" w:themeColor="text1"/>
        </w:rPr>
        <w:t>-.03</w:t>
      </w:r>
      <w:r w:rsidR="005E50E3" w:rsidRPr="003346D1">
        <w:rPr>
          <w:color w:val="000000" w:themeColor="text1"/>
        </w:rPr>
        <w:t>]</w:t>
      </w:r>
      <w:r w:rsidRPr="00AC4A6C">
        <w:rPr>
          <w:rFonts w:cstheme="minorHAnsi"/>
          <w:color w:val="000000" w:themeColor="text1"/>
        </w:rPr>
        <w:t xml:space="preserve">, </w:t>
      </w:r>
      <w:r w:rsidR="00BA6F7C">
        <w:rPr>
          <w:rFonts w:cstheme="minorHAnsi"/>
          <w:color w:val="000000" w:themeColor="text1"/>
        </w:rPr>
        <w:t>whereas</w:t>
      </w:r>
      <w:r w:rsidR="00BA6F7C" w:rsidRPr="00AC4A6C">
        <w:rPr>
          <w:rFonts w:cstheme="minorHAnsi"/>
          <w:color w:val="000000" w:themeColor="text1"/>
        </w:rPr>
        <w:t xml:space="preserve"> </w:t>
      </w:r>
      <w:r w:rsidRPr="00AC4A6C">
        <w:rPr>
          <w:rFonts w:cstheme="minorHAnsi"/>
          <w:color w:val="000000" w:themeColor="text1"/>
        </w:rPr>
        <w:t>rigid couples reported higher scores of diet-related tension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-.17</w:t>
      </w:r>
      <w:r w:rsidR="003C7BC9">
        <w:rPr>
          <w:rFonts w:cstheme="minorHAnsi"/>
          <w:color w:val="000000" w:themeColor="text1"/>
        </w:rPr>
        <w:t>8</w:t>
      </w:r>
      <w:r w:rsidRPr="00AC4A6C">
        <w:rPr>
          <w:rFonts w:cstheme="minorHAnsi"/>
          <w:color w:val="000000" w:themeColor="text1"/>
        </w:rPr>
        <w:t xml:space="preserve">, </w:t>
      </w:r>
      <w:r w:rsidRPr="00AC4A6C">
        <w:rPr>
          <w:rFonts w:cstheme="minorHAnsi"/>
          <w:i/>
          <w:iCs/>
          <w:color w:val="000000" w:themeColor="text1"/>
        </w:rPr>
        <w:t>t</w:t>
      </w:r>
      <w:r w:rsidR="005E50E3" w:rsidRPr="00A150F9">
        <w:rPr>
          <w:rFonts w:cstheme="minorHAnsi"/>
          <w:color w:val="000000" w:themeColor="text1"/>
        </w:rPr>
        <w:t>(494)</w:t>
      </w:r>
      <w:r w:rsidRPr="00AC4A6C">
        <w:rPr>
          <w:rFonts w:cstheme="minorHAnsi"/>
          <w:color w:val="000000" w:themeColor="text1"/>
        </w:rPr>
        <w:t xml:space="preserve"> = -4.1</w:t>
      </w:r>
      <w:r w:rsidR="003C7BC9">
        <w:rPr>
          <w:rFonts w:cstheme="minorHAnsi"/>
          <w:color w:val="000000" w:themeColor="text1"/>
        </w:rPr>
        <w:t>87</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w:t>
      </w:r>
      <w:r w:rsidR="005E50E3">
        <w:rPr>
          <w:rFonts w:cstheme="minorHAnsi"/>
        </w:rPr>
        <w:t xml:space="preserve">, </w:t>
      </w:r>
      <w:r w:rsidR="005E50E3" w:rsidRPr="003346D1">
        <w:rPr>
          <w:color w:val="000000" w:themeColor="text1"/>
        </w:rPr>
        <w:t>95% CI [.</w:t>
      </w:r>
      <w:r w:rsidR="005E50E3">
        <w:rPr>
          <w:color w:val="000000" w:themeColor="text1"/>
        </w:rPr>
        <w:t>01</w:t>
      </w:r>
      <w:r w:rsidR="005E50E3" w:rsidRPr="003346D1">
        <w:rPr>
          <w:color w:val="000000" w:themeColor="text1"/>
        </w:rPr>
        <w:t xml:space="preserve">, </w:t>
      </w:r>
      <w:r w:rsidR="005E50E3">
        <w:rPr>
          <w:color w:val="000000" w:themeColor="text1"/>
        </w:rPr>
        <w:t>.03</w:t>
      </w:r>
      <w:r w:rsidR="005E50E3" w:rsidRPr="003346D1">
        <w:rPr>
          <w:color w:val="000000" w:themeColor="text1"/>
        </w:rPr>
        <w:t>]</w:t>
      </w:r>
      <w:r w:rsidRPr="00AC4A6C">
        <w:rPr>
          <w:rFonts w:cstheme="minorHAnsi"/>
          <w:color w:val="000000" w:themeColor="text1"/>
        </w:rPr>
        <w:t>. Chaotic flexibility did not predict diet-related tension</w:t>
      </w:r>
      <w:r w:rsidR="002A4624">
        <w:rPr>
          <w:rFonts w:cstheme="minorHAnsi"/>
          <w:color w:val="000000" w:themeColor="text1"/>
        </w:rPr>
        <w:t>,</w:t>
      </w:r>
      <w:r w:rsidRPr="00AC4A6C">
        <w:rPr>
          <w:rFonts w:cstheme="minorHAnsi"/>
          <w:color w:val="000000" w:themeColor="text1"/>
        </w:rPr>
        <w:t xml:space="preserve"> </w:t>
      </w:r>
      <w:r w:rsidRPr="00AC4A6C">
        <w:rPr>
          <w:rFonts w:cstheme="minorHAnsi"/>
          <w:i/>
          <w:iCs/>
          <w:color w:val="000000" w:themeColor="text1"/>
        </w:rPr>
        <w:t>B</w:t>
      </w:r>
      <w:r w:rsidRPr="00AC4A6C">
        <w:rPr>
          <w:rFonts w:cstheme="minorHAnsi"/>
          <w:color w:val="000000" w:themeColor="text1"/>
        </w:rPr>
        <w:t xml:space="preserve">= -.085, </w:t>
      </w:r>
      <w:proofErr w:type="gramStart"/>
      <w:r w:rsidRPr="00AC4A6C">
        <w:rPr>
          <w:rFonts w:cstheme="minorHAnsi"/>
          <w:i/>
          <w:iCs/>
          <w:color w:val="000000" w:themeColor="text1"/>
        </w:rPr>
        <w:t>t</w:t>
      </w:r>
      <w:r w:rsidR="005E50E3">
        <w:rPr>
          <w:rFonts w:cstheme="minorHAnsi"/>
          <w:color w:val="000000" w:themeColor="text1"/>
        </w:rPr>
        <w:t>(</w:t>
      </w:r>
      <w:proofErr w:type="gramEnd"/>
      <w:r w:rsidR="005E50E3">
        <w:rPr>
          <w:rFonts w:cstheme="minorHAnsi"/>
          <w:color w:val="000000" w:themeColor="text1"/>
        </w:rPr>
        <w:t>494)</w:t>
      </w:r>
      <w:r w:rsidRPr="00AC4A6C">
        <w:rPr>
          <w:rFonts w:cstheme="minorHAnsi"/>
          <w:color w:val="000000" w:themeColor="text1"/>
        </w:rPr>
        <w:t>= -1.9</w:t>
      </w:r>
      <w:r w:rsidR="003C7BC9">
        <w:rPr>
          <w:rFonts w:cstheme="minorHAnsi"/>
          <w:color w:val="000000" w:themeColor="text1"/>
        </w:rPr>
        <w:t>20</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=.5</w:t>
      </w:r>
      <w:r w:rsidR="003C7BC9">
        <w:rPr>
          <w:rFonts w:cstheme="minorHAnsi"/>
          <w:color w:val="000000" w:themeColor="text1"/>
        </w:rPr>
        <w:t>5</w:t>
      </w:r>
      <w:r w:rsidR="005E50E3">
        <w:rPr>
          <w:rFonts w:cstheme="minorHAnsi"/>
        </w:rPr>
        <w:t xml:space="preserve">, </w:t>
      </w:r>
      <w:r w:rsidR="005E50E3" w:rsidRPr="003346D1">
        <w:rPr>
          <w:color w:val="000000" w:themeColor="text1"/>
        </w:rPr>
        <w:t>95% CI [.</w:t>
      </w:r>
      <w:r w:rsidR="005E50E3">
        <w:rPr>
          <w:color w:val="000000" w:themeColor="text1"/>
        </w:rPr>
        <w:t>00, .03</w:t>
      </w:r>
      <w:r w:rsidR="005E50E3" w:rsidRPr="003346D1">
        <w:rPr>
          <w:color w:val="000000" w:themeColor="text1"/>
        </w:rPr>
        <w:t>]</w:t>
      </w:r>
      <w:r w:rsidRPr="00AC4A6C">
        <w:rPr>
          <w:rFonts w:cstheme="minorHAnsi"/>
          <w:color w:val="000000" w:themeColor="text1"/>
        </w:rPr>
        <w:t xml:space="preserve">. The regression model was overall </w:t>
      </w:r>
      <w:r w:rsidRPr="00AC4A6C">
        <w:rPr>
          <w:color w:val="000000" w:themeColor="text1"/>
        </w:rPr>
        <w:t xml:space="preserve">significant </w:t>
      </w:r>
      <w:r w:rsidRPr="00AC4A6C">
        <w:rPr>
          <w:rFonts w:cstheme="minorHAnsi"/>
          <w:color w:val="000000" w:themeColor="text1"/>
        </w:rPr>
        <w:t>overall</w:t>
      </w:r>
      <w:r w:rsidR="002A4624">
        <w:rPr>
          <w:rFonts w:cstheme="minorHAnsi"/>
          <w:color w:val="000000" w:themeColor="text1"/>
        </w:rPr>
        <w:t>,</w:t>
      </w:r>
      <w:r w:rsidRPr="00AC4A6C">
        <w:rPr>
          <w:rFonts w:cstheme="minorHAnsi"/>
          <w:color w:val="000000" w:themeColor="text1"/>
        </w:rPr>
        <w:t xml:space="preserve"> </w:t>
      </w:r>
      <w:proofErr w:type="gramStart"/>
      <w:r w:rsidRPr="00AC4A6C">
        <w:rPr>
          <w:rFonts w:cstheme="minorHAnsi"/>
          <w:i/>
          <w:iCs/>
          <w:color w:val="000000" w:themeColor="text1"/>
        </w:rPr>
        <w:t>F</w:t>
      </w:r>
      <w:r w:rsidRPr="00AC4A6C">
        <w:rPr>
          <w:rFonts w:cstheme="minorHAnsi"/>
          <w:color w:val="000000" w:themeColor="text1"/>
        </w:rPr>
        <w:t>(</w:t>
      </w:r>
      <w:proofErr w:type="gramEnd"/>
      <w:r w:rsidRPr="00AC4A6C">
        <w:rPr>
          <w:rFonts w:cstheme="minorHAnsi"/>
          <w:color w:val="000000" w:themeColor="text1"/>
        </w:rPr>
        <w:t>3,49</w:t>
      </w:r>
      <w:r w:rsidR="003C7BC9">
        <w:rPr>
          <w:rFonts w:cstheme="minorHAnsi"/>
          <w:color w:val="000000" w:themeColor="text1"/>
        </w:rPr>
        <w:t>2</w:t>
      </w:r>
      <w:r w:rsidRPr="00AC4A6C">
        <w:rPr>
          <w:rFonts w:cstheme="minorHAnsi"/>
          <w:color w:val="000000" w:themeColor="text1"/>
        </w:rPr>
        <w:t>) = 21.</w:t>
      </w:r>
      <w:r w:rsidR="003C7BC9">
        <w:rPr>
          <w:rFonts w:cstheme="minorHAnsi"/>
          <w:color w:val="000000" w:themeColor="text1"/>
        </w:rPr>
        <w:t>426</w:t>
      </w:r>
      <w:r w:rsidRPr="00AC4A6C">
        <w:rPr>
          <w:rFonts w:cstheme="minorHAnsi"/>
          <w:color w:val="000000" w:themeColor="text1"/>
        </w:rPr>
        <w:t xml:space="preserve">, </w:t>
      </w:r>
      <w:r w:rsidRPr="00AC4A6C">
        <w:rPr>
          <w:rFonts w:cstheme="minorHAnsi"/>
          <w:i/>
          <w:iCs/>
          <w:color w:val="000000" w:themeColor="text1"/>
        </w:rPr>
        <w:t>p</w:t>
      </w:r>
      <w:r w:rsidRPr="00AC4A6C">
        <w:rPr>
          <w:rFonts w:cstheme="minorHAnsi"/>
          <w:color w:val="000000" w:themeColor="text1"/>
        </w:rPr>
        <w:t xml:space="preserve"> &lt; .001, adj.R</w:t>
      </w:r>
      <w:r w:rsidRPr="00926C00">
        <w:rPr>
          <w:rFonts w:cstheme="minorHAnsi"/>
          <w:color w:val="000000" w:themeColor="text1"/>
          <w:vertAlign w:val="superscript"/>
        </w:rPr>
        <w:t>2</w:t>
      </w:r>
      <w:r w:rsidRPr="00AC4A6C">
        <w:rPr>
          <w:rFonts w:cstheme="minorHAnsi"/>
          <w:color w:val="000000" w:themeColor="text1"/>
        </w:rPr>
        <w:t>=.11</w:t>
      </w:r>
      <w:r w:rsidR="003C7BC9">
        <w:rPr>
          <w:rFonts w:cstheme="minorHAnsi"/>
          <w:color w:val="000000" w:themeColor="text1"/>
        </w:rPr>
        <w:t>0</w:t>
      </w:r>
      <w:r w:rsidRPr="00AC4A6C">
        <w:rPr>
          <w:rFonts w:cstheme="minorHAnsi"/>
          <w:color w:val="000000" w:themeColor="text1"/>
        </w:rPr>
        <w:t>.</w:t>
      </w:r>
    </w:p>
    <w:p w14:paraId="2822AEBE" w14:textId="7378905E" w:rsidR="00ED182C" w:rsidRPr="00AC4A6C" w:rsidRDefault="00AC4A6C" w:rsidP="00AC4A6C">
      <w:pPr>
        <w:spacing w:line="480" w:lineRule="auto"/>
        <w:rPr>
          <w:b/>
          <w:bCs/>
        </w:rPr>
      </w:pPr>
      <w:r>
        <w:rPr>
          <w:b/>
          <w:bCs/>
        </w:rPr>
        <w:lastRenderedPageBreak/>
        <w:t>3.</w:t>
      </w:r>
      <w:r w:rsidR="005D6BC0">
        <w:rPr>
          <w:b/>
          <w:bCs/>
        </w:rPr>
        <w:t xml:space="preserve">6 </w:t>
      </w:r>
      <w:r w:rsidR="00A2298D" w:rsidRPr="00AC4A6C">
        <w:rPr>
          <w:b/>
          <w:bCs/>
        </w:rPr>
        <w:t>R</w:t>
      </w:r>
      <w:r w:rsidR="007B45CC" w:rsidRPr="00AC4A6C">
        <w:rPr>
          <w:b/>
          <w:bCs/>
        </w:rPr>
        <w:t>elational climate</w:t>
      </w:r>
      <w:r w:rsidR="006C6AA1" w:rsidRPr="00AC4A6C">
        <w:rPr>
          <w:b/>
          <w:bCs/>
        </w:rPr>
        <w:t>, openness to plant-based eating,</w:t>
      </w:r>
      <w:r w:rsidR="007B45CC" w:rsidRPr="00AC4A6C">
        <w:rPr>
          <w:b/>
          <w:bCs/>
        </w:rPr>
        <w:t xml:space="preserve"> </w:t>
      </w:r>
      <w:r w:rsidR="00A2298D" w:rsidRPr="00AC4A6C">
        <w:rPr>
          <w:b/>
          <w:bCs/>
        </w:rPr>
        <w:t>and</w:t>
      </w:r>
      <w:r w:rsidR="007B45CC" w:rsidRPr="00AC4A6C">
        <w:rPr>
          <w:b/>
          <w:bCs/>
        </w:rPr>
        <w:t xml:space="preserve"> </w:t>
      </w:r>
      <w:r w:rsidR="006C6AA1" w:rsidRPr="00AC4A6C">
        <w:rPr>
          <w:b/>
          <w:bCs/>
        </w:rPr>
        <w:t xml:space="preserve">anticipated </w:t>
      </w:r>
      <w:r w:rsidR="007B45CC" w:rsidRPr="00AC4A6C">
        <w:rPr>
          <w:b/>
          <w:bCs/>
        </w:rPr>
        <w:t>tension</w:t>
      </w:r>
    </w:p>
    <w:p w14:paraId="37067BD5" w14:textId="7D86137E" w:rsidR="00317ACF" w:rsidRDefault="006C6AA1" w:rsidP="007A7AA4">
      <w:pPr>
        <w:spacing w:line="480" w:lineRule="auto"/>
        <w:ind w:firstLine="720"/>
      </w:pPr>
      <w:r w:rsidRPr="00AC4A6C">
        <w:t>Next, we</w:t>
      </w:r>
      <w:r>
        <w:rPr>
          <w:b/>
          <w:bCs/>
        </w:rPr>
        <w:t xml:space="preserve"> </w:t>
      </w:r>
      <w:r>
        <w:t>explored how relational climate relates to plant-forward transition outcomes</w:t>
      </w:r>
      <w:r w:rsidR="00AC4A6C">
        <w:t xml:space="preserve">. </w:t>
      </w:r>
      <w:r>
        <w:t xml:space="preserve">As predicted, flexibility was associated with lower anticipated tension if a member transitioned to a plant-forward diet, </w:t>
      </w:r>
      <w:r w:rsidRPr="00926C00">
        <w:rPr>
          <w:rFonts w:cstheme="minorHAnsi"/>
          <w:i/>
          <w:iCs/>
        </w:rPr>
        <w:t>B</w:t>
      </w:r>
      <w:r w:rsidRPr="00A65D8D">
        <w:rPr>
          <w:rFonts w:cstheme="minorHAnsi"/>
        </w:rPr>
        <w:t xml:space="preserve">= </w:t>
      </w:r>
      <w:r>
        <w:rPr>
          <w:rFonts w:cstheme="minorHAnsi"/>
        </w:rPr>
        <w:t>-.1</w:t>
      </w:r>
      <w:r w:rsidR="003C7BC9">
        <w:rPr>
          <w:rFonts w:cstheme="minorHAnsi"/>
        </w:rPr>
        <w:t>15</w:t>
      </w:r>
      <w:r w:rsidRPr="00A65D8D">
        <w:rPr>
          <w:rFonts w:cstheme="minorHAnsi"/>
        </w:rPr>
        <w:t xml:space="preserve">, </w:t>
      </w:r>
      <w:proofErr w:type="gramStart"/>
      <w:r w:rsidRPr="00926C00">
        <w:rPr>
          <w:rFonts w:cstheme="minorHAnsi"/>
          <w:i/>
          <w:iCs/>
        </w:rPr>
        <w:t>t</w:t>
      </w:r>
      <w:r w:rsidR="005E50E3">
        <w:rPr>
          <w:rFonts w:cstheme="minorHAnsi"/>
        </w:rPr>
        <w:t>(</w:t>
      </w:r>
      <w:proofErr w:type="gramEnd"/>
      <w:r w:rsidR="005E50E3">
        <w:rPr>
          <w:rFonts w:cstheme="minorHAnsi"/>
        </w:rPr>
        <w:t>494)</w:t>
      </w:r>
      <w:r w:rsidRPr="00A65D8D">
        <w:rPr>
          <w:rFonts w:cstheme="minorHAnsi"/>
        </w:rPr>
        <w:t xml:space="preserve">= </w:t>
      </w:r>
      <w:r>
        <w:rPr>
          <w:rFonts w:cstheme="minorHAnsi"/>
        </w:rPr>
        <w:t>-2.</w:t>
      </w:r>
      <w:r w:rsidR="003C7BC9">
        <w:rPr>
          <w:rFonts w:cstheme="minorHAnsi"/>
        </w:rPr>
        <w:t>520</w:t>
      </w:r>
      <w:r w:rsidRPr="00A65D8D">
        <w:rPr>
          <w:rFonts w:cstheme="minorHAnsi"/>
        </w:rPr>
        <w:t xml:space="preserve">, </w:t>
      </w:r>
      <w:r w:rsidRPr="00926C00">
        <w:rPr>
          <w:rFonts w:cstheme="minorHAnsi"/>
          <w:i/>
          <w:iCs/>
        </w:rPr>
        <w:t>p</w:t>
      </w:r>
      <w:r w:rsidRPr="00A65D8D">
        <w:rPr>
          <w:rFonts w:cstheme="minorHAnsi"/>
        </w:rPr>
        <w:t xml:space="preserve"> </w:t>
      </w:r>
      <w:r>
        <w:rPr>
          <w:rFonts w:cstheme="minorHAnsi"/>
        </w:rPr>
        <w:t xml:space="preserve">= </w:t>
      </w:r>
      <w:r w:rsidRPr="00A65D8D">
        <w:rPr>
          <w:rFonts w:cstheme="minorHAnsi"/>
        </w:rPr>
        <w:t>.0</w:t>
      </w:r>
      <w:r w:rsidR="003C7BC9">
        <w:rPr>
          <w:rFonts w:cstheme="minorHAnsi"/>
        </w:rPr>
        <w:t>12</w:t>
      </w:r>
      <w:r w:rsidR="005E50E3">
        <w:rPr>
          <w:rFonts w:cstheme="minorHAnsi"/>
        </w:rPr>
        <w:t xml:space="preserve">, </w:t>
      </w:r>
      <w:r w:rsidR="005E50E3" w:rsidRPr="003346D1">
        <w:rPr>
          <w:color w:val="000000" w:themeColor="text1"/>
        </w:rPr>
        <w:t>95% CI [</w:t>
      </w:r>
      <w:r w:rsidR="005E50E3">
        <w:rPr>
          <w:color w:val="000000" w:themeColor="text1"/>
        </w:rPr>
        <w:t>-.03</w:t>
      </w:r>
      <w:r w:rsidR="005E50E3" w:rsidRPr="003346D1">
        <w:rPr>
          <w:color w:val="000000" w:themeColor="text1"/>
        </w:rPr>
        <w:t xml:space="preserve">, </w:t>
      </w:r>
      <w:r w:rsidR="005E50E3">
        <w:rPr>
          <w:color w:val="000000" w:themeColor="text1"/>
        </w:rPr>
        <w:t>-.00</w:t>
      </w:r>
      <w:r w:rsidR="005E50E3" w:rsidRPr="003346D1">
        <w:rPr>
          <w:color w:val="000000" w:themeColor="text1"/>
        </w:rPr>
        <w:t>]</w:t>
      </w:r>
      <w:r>
        <w:rPr>
          <w:rFonts w:cstheme="minorHAnsi"/>
        </w:rPr>
        <w:t xml:space="preserve">. However, greater cohesion in a relationship was unrelated to anticipated tension, </w:t>
      </w:r>
      <w:r w:rsidRPr="00926C00">
        <w:rPr>
          <w:rFonts w:cstheme="minorHAnsi"/>
          <w:i/>
          <w:iCs/>
        </w:rPr>
        <w:t>B</w:t>
      </w:r>
      <w:r w:rsidRPr="00A65D8D">
        <w:rPr>
          <w:rFonts w:cstheme="minorHAnsi"/>
        </w:rPr>
        <w:t xml:space="preserve">= </w:t>
      </w:r>
      <w:r>
        <w:rPr>
          <w:rFonts w:cstheme="minorHAnsi"/>
        </w:rPr>
        <w:t>-.03</w:t>
      </w:r>
      <w:r w:rsidR="003C7BC9">
        <w:rPr>
          <w:rFonts w:cstheme="minorHAnsi"/>
        </w:rPr>
        <w:t>5</w:t>
      </w:r>
      <w:r w:rsidRPr="00A65D8D">
        <w:rPr>
          <w:rFonts w:cstheme="minorHAnsi"/>
        </w:rPr>
        <w:t xml:space="preserve">, </w:t>
      </w:r>
      <w:proofErr w:type="gramStart"/>
      <w:r w:rsidRPr="00926C00">
        <w:rPr>
          <w:rFonts w:cstheme="minorHAnsi"/>
          <w:i/>
          <w:iCs/>
        </w:rPr>
        <w:t>t</w:t>
      </w:r>
      <w:r w:rsidR="0041682D">
        <w:rPr>
          <w:rFonts w:cstheme="minorHAnsi"/>
        </w:rPr>
        <w:t>(</w:t>
      </w:r>
      <w:proofErr w:type="gramEnd"/>
      <w:r w:rsidR="0041682D">
        <w:rPr>
          <w:rFonts w:cstheme="minorHAnsi"/>
        </w:rPr>
        <w:t xml:space="preserve">494) </w:t>
      </w:r>
      <w:r w:rsidRPr="00A65D8D">
        <w:rPr>
          <w:rFonts w:cstheme="minorHAnsi"/>
        </w:rPr>
        <w:t xml:space="preserve">= </w:t>
      </w:r>
      <w:r>
        <w:rPr>
          <w:rFonts w:cstheme="minorHAnsi"/>
        </w:rPr>
        <w:t>-.</w:t>
      </w:r>
      <w:r w:rsidR="003C7BC9">
        <w:rPr>
          <w:rFonts w:cstheme="minorHAnsi"/>
        </w:rPr>
        <w:t>770</w:t>
      </w:r>
      <w:r>
        <w:rPr>
          <w:rFonts w:cstheme="minorHAnsi"/>
        </w:rPr>
        <w:t>,</w:t>
      </w:r>
      <w:r w:rsidRPr="00A65D8D">
        <w:rPr>
          <w:rFonts w:cstheme="minorHAnsi"/>
        </w:rPr>
        <w:t xml:space="preserve"> </w:t>
      </w:r>
      <w:r w:rsidRPr="00926C00">
        <w:rPr>
          <w:rFonts w:cstheme="minorHAnsi"/>
          <w:i/>
          <w:iCs/>
        </w:rPr>
        <w:t>p</w:t>
      </w:r>
      <w:r>
        <w:rPr>
          <w:rFonts w:cstheme="minorHAnsi"/>
        </w:rPr>
        <w:t>=</w:t>
      </w:r>
      <w:r w:rsidRPr="00A65D8D">
        <w:rPr>
          <w:rFonts w:cstheme="minorHAnsi"/>
        </w:rPr>
        <w:t xml:space="preserve"> .</w:t>
      </w:r>
      <w:r>
        <w:rPr>
          <w:rFonts w:cstheme="minorHAnsi"/>
        </w:rPr>
        <w:t>4</w:t>
      </w:r>
      <w:r w:rsidR="003C7BC9">
        <w:rPr>
          <w:rFonts w:cstheme="minorHAnsi"/>
        </w:rPr>
        <w:t>41</w:t>
      </w:r>
      <w:r w:rsidR="0041682D">
        <w:rPr>
          <w:rFonts w:cstheme="minorHAnsi"/>
        </w:rPr>
        <w:t xml:space="preserve">, </w:t>
      </w:r>
      <w:r w:rsidR="0041682D" w:rsidRPr="003346D1">
        <w:rPr>
          <w:color w:val="000000" w:themeColor="text1"/>
        </w:rPr>
        <w:t>95% CI [</w:t>
      </w:r>
      <w:r w:rsidR="0041682D">
        <w:rPr>
          <w:color w:val="000000" w:themeColor="text1"/>
        </w:rPr>
        <w:t>-</w:t>
      </w:r>
      <w:r w:rsidR="0041682D" w:rsidRPr="003346D1">
        <w:rPr>
          <w:color w:val="000000" w:themeColor="text1"/>
        </w:rPr>
        <w:t>.</w:t>
      </w:r>
      <w:r w:rsidR="0041682D">
        <w:rPr>
          <w:color w:val="000000" w:themeColor="text1"/>
        </w:rPr>
        <w:t>03</w:t>
      </w:r>
      <w:r w:rsidR="0041682D" w:rsidRPr="003346D1">
        <w:rPr>
          <w:color w:val="000000" w:themeColor="text1"/>
        </w:rPr>
        <w:t xml:space="preserve">, </w:t>
      </w:r>
      <w:r w:rsidR="0041682D">
        <w:rPr>
          <w:color w:val="000000" w:themeColor="text1"/>
        </w:rPr>
        <w:t>.01</w:t>
      </w:r>
      <w:r w:rsidR="0041682D" w:rsidRPr="003346D1">
        <w:rPr>
          <w:color w:val="000000" w:themeColor="text1"/>
        </w:rPr>
        <w:t>]</w:t>
      </w:r>
      <w:r>
        <w:rPr>
          <w:rFonts w:cstheme="minorHAnsi"/>
        </w:rPr>
        <w:t xml:space="preserve">. The regression model was significant, </w:t>
      </w:r>
      <w:proofErr w:type="gramStart"/>
      <w:r w:rsidR="0095101E">
        <w:rPr>
          <w:rFonts w:cstheme="minorHAnsi"/>
          <w:i/>
          <w:iCs/>
        </w:rPr>
        <w:t>F</w:t>
      </w:r>
      <w:r w:rsidRPr="006C6AA1">
        <w:rPr>
          <w:rFonts w:cstheme="minorHAnsi"/>
        </w:rPr>
        <w:t>(</w:t>
      </w:r>
      <w:proofErr w:type="gramEnd"/>
      <w:r w:rsidRPr="006C6AA1">
        <w:rPr>
          <w:rFonts w:cstheme="minorHAnsi"/>
        </w:rPr>
        <w:t>2,49</w:t>
      </w:r>
      <w:r w:rsidR="003C7BC9">
        <w:rPr>
          <w:rFonts w:cstheme="minorHAnsi"/>
        </w:rPr>
        <w:t>3</w:t>
      </w:r>
      <w:r w:rsidRPr="006C6AA1">
        <w:rPr>
          <w:rFonts w:cstheme="minorHAnsi"/>
        </w:rPr>
        <w:t xml:space="preserve">) = </w:t>
      </w:r>
      <w:r w:rsidR="00C13438">
        <w:rPr>
          <w:rFonts w:cstheme="minorHAnsi"/>
        </w:rPr>
        <w:t>3.984</w:t>
      </w:r>
      <w:r w:rsidRPr="006C6AA1">
        <w:rPr>
          <w:rFonts w:cstheme="minorHAnsi"/>
        </w:rPr>
        <w:t xml:space="preserve">, </w:t>
      </w:r>
      <w:r w:rsidRPr="00AC4A6C">
        <w:rPr>
          <w:rFonts w:cstheme="minorHAnsi"/>
          <w:i/>
          <w:iCs/>
        </w:rPr>
        <w:t xml:space="preserve">p </w:t>
      </w:r>
      <w:r w:rsidRPr="006C6AA1">
        <w:rPr>
          <w:rFonts w:cstheme="minorHAnsi"/>
        </w:rPr>
        <w:t>= .01</w:t>
      </w:r>
      <w:r w:rsidR="003C7BC9">
        <w:rPr>
          <w:rFonts w:cstheme="minorHAnsi"/>
        </w:rPr>
        <w:t>9</w:t>
      </w:r>
      <w:r w:rsidRPr="006C6AA1">
        <w:rPr>
          <w:rFonts w:cstheme="minorHAnsi"/>
        </w:rPr>
        <w:t>, adj.R</w:t>
      </w:r>
      <w:r w:rsidRPr="00926C00">
        <w:rPr>
          <w:rFonts w:cstheme="minorHAnsi"/>
          <w:vertAlign w:val="superscript"/>
        </w:rPr>
        <w:t>2</w:t>
      </w:r>
      <w:r w:rsidRPr="006C6AA1">
        <w:rPr>
          <w:rFonts w:cstheme="minorHAnsi"/>
        </w:rPr>
        <w:t>=.013</w:t>
      </w:r>
      <w:r>
        <w:rPr>
          <w:rFonts w:cstheme="minorHAnsi"/>
        </w:rPr>
        <w:t>.</w:t>
      </w:r>
      <w:r>
        <w:t xml:space="preserve"> </w:t>
      </w:r>
      <w:r w:rsidR="0095101E">
        <w:t xml:space="preserve">Unexpectedly, more flexible couples tended to report </w:t>
      </w:r>
      <w:r w:rsidR="0095101E" w:rsidRPr="00AC4A6C">
        <w:rPr>
          <w:i/>
          <w:iCs/>
        </w:rPr>
        <w:t>lower</w:t>
      </w:r>
      <w:r w:rsidR="0095101E">
        <w:t xml:space="preserve"> levels of </w:t>
      </w:r>
      <w:r>
        <w:t>openness to plant-based transitions</w:t>
      </w:r>
      <w:r w:rsidR="001E7CBA">
        <w:t>,</w:t>
      </w:r>
      <w:r w:rsidR="00C13438">
        <w:t xml:space="preserve"> </w:t>
      </w:r>
      <w:r w:rsidR="00C13438" w:rsidRPr="00926C00">
        <w:rPr>
          <w:rFonts w:cstheme="minorHAnsi"/>
          <w:i/>
          <w:iCs/>
        </w:rPr>
        <w:t>B</w:t>
      </w:r>
      <w:r w:rsidR="00C13438" w:rsidRPr="0095101E">
        <w:rPr>
          <w:rFonts w:cstheme="minorHAnsi"/>
        </w:rPr>
        <w:t>= -.</w:t>
      </w:r>
      <w:r w:rsidR="00C13438">
        <w:rPr>
          <w:rFonts w:cstheme="minorHAnsi"/>
        </w:rPr>
        <w:t>115</w:t>
      </w:r>
      <w:r w:rsidR="00C13438" w:rsidRPr="0095101E">
        <w:rPr>
          <w:rFonts w:cstheme="minorHAnsi"/>
        </w:rPr>
        <w:t xml:space="preserve">, </w:t>
      </w:r>
      <w:r w:rsidR="00C13438" w:rsidRPr="00926C00">
        <w:rPr>
          <w:rFonts w:cstheme="minorHAnsi"/>
          <w:i/>
          <w:iCs/>
        </w:rPr>
        <w:t>t</w:t>
      </w:r>
      <w:r w:rsidR="0041682D">
        <w:rPr>
          <w:rFonts w:cstheme="minorHAnsi"/>
        </w:rPr>
        <w:t>(494)</w:t>
      </w:r>
      <w:r w:rsidR="00C13438" w:rsidRPr="0095101E">
        <w:rPr>
          <w:rFonts w:cstheme="minorHAnsi"/>
        </w:rPr>
        <w:t>= -</w:t>
      </w:r>
      <w:r w:rsidR="00C13438">
        <w:rPr>
          <w:rFonts w:cstheme="minorHAnsi"/>
        </w:rPr>
        <w:t>2.514</w:t>
      </w:r>
      <w:r w:rsidR="00C13438" w:rsidRPr="0095101E">
        <w:rPr>
          <w:rFonts w:cstheme="minorHAnsi"/>
        </w:rPr>
        <w:t xml:space="preserve">, </w:t>
      </w:r>
      <w:r w:rsidR="00C13438" w:rsidRPr="00926C00">
        <w:rPr>
          <w:rFonts w:cstheme="minorHAnsi"/>
          <w:i/>
          <w:iCs/>
        </w:rPr>
        <w:t>p</w:t>
      </w:r>
      <w:r w:rsidR="00C13438" w:rsidRPr="0095101E">
        <w:rPr>
          <w:rFonts w:cstheme="minorHAnsi"/>
        </w:rPr>
        <w:t>= .</w:t>
      </w:r>
      <w:r w:rsidR="00C13438">
        <w:rPr>
          <w:rFonts w:cstheme="minorHAnsi"/>
        </w:rPr>
        <w:t>0</w:t>
      </w:r>
      <w:r w:rsidR="00C13438" w:rsidRPr="0095101E">
        <w:rPr>
          <w:rFonts w:cstheme="minorHAnsi"/>
        </w:rPr>
        <w:t>12</w:t>
      </w:r>
      <w:r w:rsidR="0041682D">
        <w:rPr>
          <w:rFonts w:cstheme="minorHAnsi"/>
        </w:rPr>
        <w:t xml:space="preserve">, </w:t>
      </w:r>
      <w:r w:rsidR="0041682D" w:rsidRPr="003346D1">
        <w:rPr>
          <w:color w:val="000000" w:themeColor="text1"/>
        </w:rPr>
        <w:t>95% CI [</w:t>
      </w:r>
      <w:r w:rsidR="0041682D">
        <w:rPr>
          <w:color w:val="000000" w:themeColor="text1"/>
        </w:rPr>
        <w:t>-.04, -.01</w:t>
      </w:r>
      <w:r w:rsidR="0041682D" w:rsidRPr="003346D1">
        <w:rPr>
          <w:color w:val="000000" w:themeColor="text1"/>
        </w:rPr>
        <w:t>]</w:t>
      </w:r>
      <w:r w:rsidR="0095101E">
        <w:t>,</w:t>
      </w:r>
      <w:r w:rsidR="001E7CBA">
        <w:t xml:space="preserve"> and</w:t>
      </w:r>
      <w:r w:rsidR="0095101E">
        <w:t xml:space="preserve"> </w:t>
      </w:r>
      <w:r w:rsidR="00C13438">
        <w:rPr>
          <w:rFonts w:cstheme="minorHAnsi"/>
        </w:rPr>
        <w:t xml:space="preserve">cohesion was unrelated to openness to greater plant-based eating, </w:t>
      </w:r>
      <w:r w:rsidR="00C13438" w:rsidRPr="00926C00">
        <w:rPr>
          <w:rFonts w:cstheme="minorHAnsi"/>
          <w:i/>
          <w:iCs/>
        </w:rPr>
        <w:t>B</w:t>
      </w:r>
      <w:r w:rsidR="00C13438" w:rsidRPr="0095101E">
        <w:rPr>
          <w:rFonts w:cstheme="minorHAnsi"/>
        </w:rPr>
        <w:t>= .0</w:t>
      </w:r>
      <w:r w:rsidR="00C13438">
        <w:rPr>
          <w:rFonts w:cstheme="minorHAnsi"/>
        </w:rPr>
        <w:t>25</w:t>
      </w:r>
      <w:r w:rsidR="00C13438" w:rsidRPr="0095101E">
        <w:rPr>
          <w:rFonts w:cstheme="minorHAnsi"/>
        </w:rPr>
        <w:t xml:space="preserve">, </w:t>
      </w:r>
      <w:r w:rsidR="00C13438" w:rsidRPr="00926C00">
        <w:rPr>
          <w:rFonts w:cstheme="minorHAnsi"/>
          <w:i/>
          <w:iCs/>
        </w:rPr>
        <w:t>t</w:t>
      </w:r>
      <w:r w:rsidR="0041682D">
        <w:rPr>
          <w:rFonts w:cstheme="minorHAnsi"/>
        </w:rPr>
        <w:t>(494)</w:t>
      </w:r>
      <w:r w:rsidR="00C13438" w:rsidRPr="0095101E">
        <w:rPr>
          <w:rFonts w:cstheme="minorHAnsi"/>
        </w:rPr>
        <w:t xml:space="preserve">= </w:t>
      </w:r>
      <w:r w:rsidR="00C13438">
        <w:rPr>
          <w:rFonts w:cstheme="minorHAnsi"/>
        </w:rPr>
        <w:t>.540</w:t>
      </w:r>
      <w:r w:rsidR="00C13438" w:rsidRPr="0095101E">
        <w:rPr>
          <w:rFonts w:cstheme="minorHAnsi"/>
        </w:rPr>
        <w:t xml:space="preserve">, </w:t>
      </w:r>
      <w:r w:rsidR="00C13438" w:rsidRPr="00926C00">
        <w:rPr>
          <w:rFonts w:cstheme="minorHAnsi"/>
          <w:i/>
          <w:iCs/>
        </w:rPr>
        <w:t>p</w:t>
      </w:r>
      <w:r w:rsidR="00C13438" w:rsidRPr="0095101E">
        <w:rPr>
          <w:rFonts w:cstheme="minorHAnsi"/>
        </w:rPr>
        <w:t>= .</w:t>
      </w:r>
      <w:r w:rsidR="00C13438">
        <w:rPr>
          <w:rFonts w:cstheme="minorHAnsi"/>
        </w:rPr>
        <w:t>590</w:t>
      </w:r>
      <w:r w:rsidR="0041682D">
        <w:rPr>
          <w:rFonts w:cstheme="minorHAnsi"/>
        </w:rPr>
        <w:t xml:space="preserve">, </w:t>
      </w:r>
      <w:r w:rsidR="0041682D" w:rsidRPr="003346D1">
        <w:rPr>
          <w:color w:val="000000" w:themeColor="text1"/>
        </w:rPr>
        <w:t>95% CI [</w:t>
      </w:r>
      <w:r w:rsidR="0041682D">
        <w:rPr>
          <w:color w:val="000000" w:themeColor="text1"/>
        </w:rPr>
        <w:t>-</w:t>
      </w:r>
      <w:r w:rsidR="0041682D" w:rsidRPr="003346D1">
        <w:rPr>
          <w:color w:val="000000" w:themeColor="text1"/>
        </w:rPr>
        <w:t>.</w:t>
      </w:r>
      <w:r w:rsidR="0041682D">
        <w:rPr>
          <w:color w:val="000000" w:themeColor="text1"/>
        </w:rPr>
        <w:t>02</w:t>
      </w:r>
      <w:r w:rsidR="0041682D" w:rsidRPr="003346D1">
        <w:rPr>
          <w:color w:val="000000" w:themeColor="text1"/>
        </w:rPr>
        <w:t xml:space="preserve">, </w:t>
      </w:r>
      <w:r w:rsidR="0041682D">
        <w:rPr>
          <w:color w:val="000000" w:themeColor="text1"/>
        </w:rPr>
        <w:t>.03</w:t>
      </w:r>
      <w:r w:rsidR="0041682D" w:rsidRPr="003346D1">
        <w:rPr>
          <w:color w:val="000000" w:themeColor="text1"/>
        </w:rPr>
        <w:t>]</w:t>
      </w:r>
      <w:r w:rsidR="001E7CBA">
        <w:rPr>
          <w:rFonts w:cstheme="minorHAnsi"/>
        </w:rPr>
        <w:t>; however,</w:t>
      </w:r>
      <w:r w:rsidR="00C13438">
        <w:rPr>
          <w:rFonts w:cstheme="minorHAnsi"/>
        </w:rPr>
        <w:t xml:space="preserve"> the </w:t>
      </w:r>
      <w:r w:rsidR="0095101E">
        <w:t xml:space="preserve">overall regression model </w:t>
      </w:r>
      <w:r w:rsidR="00C13438">
        <w:t xml:space="preserve">did not meet </w:t>
      </w:r>
      <w:r w:rsidR="001E7CBA">
        <w:t>the</w:t>
      </w:r>
      <w:r w:rsidR="00C13438">
        <w:t xml:space="preserve"> </w:t>
      </w:r>
      <w:r w:rsidR="00926C00">
        <w:t xml:space="preserve">adjusted </w:t>
      </w:r>
      <w:r w:rsidR="00C13438">
        <w:t>threshold for significance</w:t>
      </w:r>
      <w:r w:rsidR="0095101E">
        <w:t xml:space="preserve">, </w:t>
      </w:r>
      <w:r w:rsidR="0095101E" w:rsidRPr="00926C00">
        <w:rPr>
          <w:rFonts w:cstheme="minorHAnsi"/>
          <w:i/>
          <w:iCs/>
        </w:rPr>
        <w:t>F</w:t>
      </w:r>
      <w:r w:rsidR="0095101E" w:rsidRPr="00A65D8D">
        <w:rPr>
          <w:rFonts w:cstheme="minorHAnsi"/>
        </w:rPr>
        <w:t>(</w:t>
      </w:r>
      <w:r w:rsidR="0095101E">
        <w:rPr>
          <w:rFonts w:cstheme="minorHAnsi"/>
        </w:rPr>
        <w:t>2</w:t>
      </w:r>
      <w:r w:rsidR="0095101E" w:rsidRPr="00A65D8D">
        <w:rPr>
          <w:rFonts w:cstheme="minorHAnsi"/>
        </w:rPr>
        <w:t>,49</w:t>
      </w:r>
      <w:r w:rsidR="00C13438">
        <w:rPr>
          <w:rFonts w:cstheme="minorHAnsi"/>
        </w:rPr>
        <w:t>3</w:t>
      </w:r>
      <w:r w:rsidR="0095101E" w:rsidRPr="00A65D8D">
        <w:rPr>
          <w:rFonts w:cstheme="minorHAnsi"/>
        </w:rPr>
        <w:t xml:space="preserve">) = </w:t>
      </w:r>
      <w:r w:rsidR="0095101E">
        <w:rPr>
          <w:rFonts w:cstheme="minorHAnsi"/>
        </w:rPr>
        <w:t>3.</w:t>
      </w:r>
      <w:r w:rsidR="00C13438">
        <w:rPr>
          <w:rFonts w:cstheme="minorHAnsi"/>
        </w:rPr>
        <w:t>16</w:t>
      </w:r>
      <w:r w:rsidR="0095101E" w:rsidRPr="00A65D8D">
        <w:rPr>
          <w:rFonts w:cstheme="minorHAnsi"/>
        </w:rPr>
        <w:t xml:space="preserve">, </w:t>
      </w:r>
      <w:r w:rsidR="0095101E" w:rsidRPr="00926C00">
        <w:rPr>
          <w:rFonts w:cstheme="minorHAnsi"/>
          <w:i/>
          <w:iCs/>
        </w:rPr>
        <w:t>p</w:t>
      </w:r>
      <w:r w:rsidR="0095101E" w:rsidRPr="00A65D8D">
        <w:rPr>
          <w:rFonts w:cstheme="minorHAnsi"/>
        </w:rPr>
        <w:t xml:space="preserve"> </w:t>
      </w:r>
      <w:r w:rsidR="0095101E">
        <w:rPr>
          <w:rFonts w:cstheme="minorHAnsi"/>
        </w:rPr>
        <w:t>= .04</w:t>
      </w:r>
      <w:r w:rsidR="00C13438">
        <w:rPr>
          <w:rFonts w:cstheme="minorHAnsi"/>
        </w:rPr>
        <w:t>3</w:t>
      </w:r>
      <w:r w:rsidR="0095101E" w:rsidRPr="00A65D8D">
        <w:rPr>
          <w:rFonts w:cstheme="minorHAnsi"/>
        </w:rPr>
        <w:t>, adj.R</w:t>
      </w:r>
      <w:r w:rsidR="0095101E" w:rsidRPr="00926C00">
        <w:rPr>
          <w:rFonts w:cstheme="minorHAnsi"/>
          <w:vertAlign w:val="superscript"/>
        </w:rPr>
        <w:t>2</w:t>
      </w:r>
      <w:r w:rsidR="0095101E" w:rsidRPr="00A65D8D">
        <w:rPr>
          <w:rFonts w:cstheme="minorHAnsi"/>
        </w:rPr>
        <w:t>=.</w:t>
      </w:r>
      <w:r w:rsidR="0095101E">
        <w:rPr>
          <w:rFonts w:cstheme="minorHAnsi"/>
        </w:rPr>
        <w:t>00</w:t>
      </w:r>
      <w:r w:rsidR="00C13438">
        <w:rPr>
          <w:rFonts w:cstheme="minorHAnsi"/>
        </w:rPr>
        <w:t>9</w:t>
      </w:r>
      <w:r w:rsidR="0095101E">
        <w:rPr>
          <w:rFonts w:cstheme="minorHAnsi"/>
        </w:rPr>
        <w:t xml:space="preserve">, therefore, this result should be treated with caution. </w:t>
      </w:r>
    </w:p>
    <w:p w14:paraId="6D774560" w14:textId="1EC7A136" w:rsidR="006C6AA1" w:rsidRDefault="00A84FDB" w:rsidP="007A7AA4">
      <w:pPr>
        <w:spacing w:line="480" w:lineRule="auto"/>
        <w:ind w:firstLine="720"/>
      </w:pPr>
      <w:r>
        <w:t xml:space="preserve">We further explored the association between flexibility and lower anticipated tension by testing the subcomponents of </w:t>
      </w:r>
      <w:r w:rsidR="008F0426">
        <w:t>flexibility</w:t>
      </w:r>
      <w:r>
        <w:t xml:space="preserve"> in a regression. </w:t>
      </w:r>
      <w:r w:rsidR="001E7CBA">
        <w:t>B</w:t>
      </w:r>
      <w:r w:rsidRPr="00A84FDB">
        <w:t>alanced flexibility was associated with lower scores of anticipated tension</w:t>
      </w:r>
      <w:r>
        <w:t>,</w:t>
      </w:r>
      <w:r w:rsidRPr="00A84FDB">
        <w:t xml:space="preserve"> </w:t>
      </w:r>
      <w:r w:rsidRPr="00926C00">
        <w:rPr>
          <w:i/>
          <w:iCs/>
        </w:rPr>
        <w:t>B</w:t>
      </w:r>
      <w:r w:rsidRPr="00A84FDB">
        <w:t>= -.1</w:t>
      </w:r>
      <w:r w:rsidR="00C13438">
        <w:t>56</w:t>
      </w:r>
      <w:r w:rsidRPr="00A84FDB">
        <w:t xml:space="preserve">, </w:t>
      </w:r>
      <w:proofErr w:type="gramStart"/>
      <w:r w:rsidRPr="00926C00">
        <w:rPr>
          <w:i/>
          <w:iCs/>
        </w:rPr>
        <w:t>t</w:t>
      </w:r>
      <w:r w:rsidR="0041682D">
        <w:t>(</w:t>
      </w:r>
      <w:proofErr w:type="gramEnd"/>
      <w:r w:rsidR="0041682D">
        <w:t>494)</w:t>
      </w:r>
      <w:r w:rsidRPr="00A84FDB">
        <w:t>= -3.</w:t>
      </w:r>
      <w:r w:rsidR="00C13438">
        <w:t>349</w:t>
      </w:r>
      <w:r w:rsidRPr="00A84FDB">
        <w:t xml:space="preserve">, </w:t>
      </w:r>
      <w:r w:rsidRPr="00926C00">
        <w:rPr>
          <w:i/>
          <w:iCs/>
        </w:rPr>
        <w:t>p</w:t>
      </w:r>
      <w:r w:rsidRPr="00A84FDB">
        <w:t xml:space="preserve"> </w:t>
      </w:r>
      <w:r w:rsidR="00C13438">
        <w:t>=</w:t>
      </w:r>
      <w:r w:rsidRPr="00A84FDB">
        <w:t xml:space="preserve"> .001</w:t>
      </w:r>
      <w:r w:rsidR="0041682D">
        <w:rPr>
          <w:rFonts w:cstheme="minorHAnsi"/>
        </w:rPr>
        <w:t xml:space="preserve">, </w:t>
      </w:r>
      <w:r w:rsidR="0041682D" w:rsidRPr="003346D1">
        <w:rPr>
          <w:color w:val="000000" w:themeColor="text1"/>
        </w:rPr>
        <w:t>95% CI [</w:t>
      </w:r>
      <w:r w:rsidR="0041682D">
        <w:rPr>
          <w:color w:val="000000" w:themeColor="text1"/>
        </w:rPr>
        <w:t>-</w:t>
      </w:r>
      <w:r w:rsidR="0041682D" w:rsidRPr="003346D1">
        <w:rPr>
          <w:color w:val="000000" w:themeColor="text1"/>
        </w:rPr>
        <w:t>.</w:t>
      </w:r>
      <w:r w:rsidR="0041682D">
        <w:rPr>
          <w:color w:val="000000" w:themeColor="text1"/>
        </w:rPr>
        <w:t>06</w:t>
      </w:r>
      <w:r w:rsidR="0041682D" w:rsidRPr="003346D1">
        <w:rPr>
          <w:color w:val="000000" w:themeColor="text1"/>
        </w:rPr>
        <w:t xml:space="preserve">, </w:t>
      </w:r>
      <w:r w:rsidR="0041682D">
        <w:rPr>
          <w:color w:val="000000" w:themeColor="text1"/>
        </w:rPr>
        <w:t>-.02</w:t>
      </w:r>
      <w:r w:rsidR="0041682D" w:rsidRPr="003346D1">
        <w:rPr>
          <w:color w:val="000000" w:themeColor="text1"/>
        </w:rPr>
        <w:t>]</w:t>
      </w:r>
      <w:r w:rsidRPr="00A84FDB">
        <w:t xml:space="preserve">. </w:t>
      </w:r>
      <w:r>
        <w:t>However</w:t>
      </w:r>
      <w:r w:rsidRPr="00A84FDB">
        <w:t xml:space="preserve">, </w:t>
      </w:r>
      <w:r w:rsidRPr="00AC4A6C">
        <w:t>neither</w:t>
      </w:r>
      <w:r w:rsidRPr="00A84FDB">
        <w:t xml:space="preserve"> rigid flexibility</w:t>
      </w:r>
      <w:r>
        <w:t>,</w:t>
      </w:r>
      <w:r w:rsidRPr="00A84FDB">
        <w:t xml:space="preserve"> </w:t>
      </w:r>
      <w:r w:rsidRPr="00926C00">
        <w:rPr>
          <w:i/>
          <w:iCs/>
        </w:rPr>
        <w:t>B</w:t>
      </w:r>
      <w:r w:rsidRPr="00A84FDB">
        <w:t>= 0.6</w:t>
      </w:r>
      <w:r w:rsidR="00C13438">
        <w:t>6</w:t>
      </w:r>
      <w:r w:rsidRPr="00A84FDB">
        <w:t xml:space="preserve">, </w:t>
      </w:r>
      <w:proofErr w:type="gramStart"/>
      <w:r w:rsidRPr="00926C00">
        <w:rPr>
          <w:i/>
          <w:iCs/>
        </w:rPr>
        <w:t>t</w:t>
      </w:r>
      <w:r w:rsidR="0041682D">
        <w:t>(</w:t>
      </w:r>
      <w:proofErr w:type="gramEnd"/>
      <w:r w:rsidR="0041682D">
        <w:t>494)</w:t>
      </w:r>
      <w:r w:rsidRPr="00A84FDB">
        <w:t>= 1.49</w:t>
      </w:r>
      <w:r w:rsidR="00C13438">
        <w:t>1</w:t>
      </w:r>
      <w:r w:rsidRPr="00A84FDB">
        <w:t xml:space="preserve">, </w:t>
      </w:r>
      <w:r w:rsidRPr="00926C00">
        <w:rPr>
          <w:i/>
          <w:iCs/>
        </w:rPr>
        <w:t>p</w:t>
      </w:r>
      <w:r w:rsidRPr="00A84FDB">
        <w:t xml:space="preserve"> = .1</w:t>
      </w:r>
      <w:r w:rsidR="00C13438">
        <w:t>36</w:t>
      </w:r>
      <w:r w:rsidR="0041682D">
        <w:rPr>
          <w:rFonts w:cstheme="minorHAnsi"/>
        </w:rPr>
        <w:t xml:space="preserve">, </w:t>
      </w:r>
      <w:r w:rsidR="0041682D" w:rsidRPr="003346D1">
        <w:rPr>
          <w:color w:val="000000" w:themeColor="text1"/>
        </w:rPr>
        <w:t>95% CI [</w:t>
      </w:r>
      <w:r w:rsidR="0041682D">
        <w:rPr>
          <w:color w:val="000000" w:themeColor="text1"/>
        </w:rPr>
        <w:t>-.00, .03</w:t>
      </w:r>
      <w:r w:rsidR="0041682D" w:rsidRPr="003346D1">
        <w:rPr>
          <w:color w:val="000000" w:themeColor="text1"/>
        </w:rPr>
        <w:t>]</w:t>
      </w:r>
      <w:r>
        <w:t>,</w:t>
      </w:r>
      <w:r w:rsidRPr="00A84FDB">
        <w:t xml:space="preserve"> nor chaotic flexibility</w:t>
      </w:r>
      <w:r>
        <w:t xml:space="preserve">, </w:t>
      </w:r>
      <w:r w:rsidRPr="00926C00">
        <w:rPr>
          <w:i/>
          <w:iCs/>
        </w:rPr>
        <w:t>B</w:t>
      </w:r>
      <w:r w:rsidRPr="00A84FDB">
        <w:t>= .0</w:t>
      </w:r>
      <w:r w:rsidR="00C13438">
        <w:t>43</w:t>
      </w:r>
      <w:r w:rsidRPr="00A84FDB">
        <w:t xml:space="preserve">, </w:t>
      </w:r>
      <w:r w:rsidRPr="00A150F9">
        <w:rPr>
          <w:i/>
          <w:iCs/>
        </w:rPr>
        <w:t>t</w:t>
      </w:r>
      <w:r w:rsidR="0041682D">
        <w:t>(494)</w:t>
      </w:r>
      <w:r w:rsidRPr="00A84FDB">
        <w:t>= .9</w:t>
      </w:r>
      <w:r w:rsidR="00C13438">
        <w:t>1</w:t>
      </w:r>
      <w:r w:rsidRPr="00A84FDB">
        <w:t xml:space="preserve">4, </w:t>
      </w:r>
      <w:r w:rsidRPr="00926C00">
        <w:rPr>
          <w:i/>
          <w:iCs/>
        </w:rPr>
        <w:t>p</w:t>
      </w:r>
      <w:r w:rsidRPr="00A84FDB">
        <w:t xml:space="preserve"> = .3</w:t>
      </w:r>
      <w:r w:rsidR="00C13438">
        <w:t>61</w:t>
      </w:r>
      <w:r w:rsidR="0041682D">
        <w:rPr>
          <w:rFonts w:cstheme="minorHAnsi"/>
        </w:rPr>
        <w:t xml:space="preserve">, </w:t>
      </w:r>
      <w:r w:rsidR="0041682D" w:rsidRPr="003346D1">
        <w:rPr>
          <w:color w:val="000000" w:themeColor="text1"/>
        </w:rPr>
        <w:t>95% CI [</w:t>
      </w:r>
      <w:r w:rsidR="0041682D">
        <w:rPr>
          <w:color w:val="000000" w:themeColor="text1"/>
        </w:rPr>
        <w:t>-.01, .03</w:t>
      </w:r>
      <w:r w:rsidR="0041682D" w:rsidRPr="003346D1">
        <w:rPr>
          <w:color w:val="000000" w:themeColor="text1"/>
        </w:rPr>
        <w:t>]</w:t>
      </w:r>
      <w:r>
        <w:t>,</w:t>
      </w:r>
      <w:r w:rsidRPr="00A84FDB">
        <w:t xml:space="preserve"> were significantly related to anticipated tension</w:t>
      </w:r>
      <w:r>
        <w:t xml:space="preserve">. Thus, it is </w:t>
      </w:r>
      <w:r w:rsidR="008F0426">
        <w:t>mainly among</w:t>
      </w:r>
      <w:r>
        <w:t xml:space="preserve"> well-balanced (i.e., moderately flexible) couples where we observe </w:t>
      </w:r>
      <w:r w:rsidRPr="00926C00">
        <w:rPr>
          <w:i/>
          <w:iCs/>
        </w:rPr>
        <w:t>lower</w:t>
      </w:r>
      <w:r>
        <w:t xml:space="preserve"> levels of anticipated dietary tension. </w:t>
      </w:r>
    </w:p>
    <w:p w14:paraId="3552C3B0" w14:textId="7655D525" w:rsidR="00415FBD" w:rsidRPr="00926C00" w:rsidRDefault="00AC4A6C" w:rsidP="00926C00">
      <w:pPr>
        <w:spacing w:line="480" w:lineRule="auto"/>
        <w:rPr>
          <w:b/>
          <w:bCs/>
        </w:rPr>
      </w:pPr>
      <w:r>
        <w:rPr>
          <w:b/>
          <w:bCs/>
        </w:rPr>
        <w:t>3.</w:t>
      </w:r>
      <w:r w:rsidR="005D6BC0">
        <w:rPr>
          <w:b/>
          <w:bCs/>
        </w:rPr>
        <w:t>7</w:t>
      </w:r>
      <w:r>
        <w:rPr>
          <w:b/>
          <w:bCs/>
        </w:rPr>
        <w:t xml:space="preserve"> </w:t>
      </w:r>
      <w:r w:rsidR="00F91AFD" w:rsidRPr="00926C00">
        <w:rPr>
          <w:b/>
          <w:bCs/>
        </w:rPr>
        <w:t>Explorat</w:t>
      </w:r>
      <w:r w:rsidR="008F0426" w:rsidRPr="00926C00">
        <w:rPr>
          <w:b/>
          <w:bCs/>
        </w:rPr>
        <w:t>ion of</w:t>
      </w:r>
      <w:r w:rsidR="00926C00">
        <w:rPr>
          <w:b/>
          <w:bCs/>
        </w:rPr>
        <w:t xml:space="preserve"> couples</w:t>
      </w:r>
      <w:r w:rsidR="00E273B0">
        <w:rPr>
          <w:b/>
          <w:bCs/>
        </w:rPr>
        <w:t>’</w:t>
      </w:r>
      <w:r w:rsidR="00926C00">
        <w:rPr>
          <w:b/>
          <w:bCs/>
        </w:rPr>
        <w:t xml:space="preserve"> demographics</w:t>
      </w:r>
      <w:r w:rsidR="008F0426" w:rsidRPr="00926C00">
        <w:rPr>
          <w:b/>
          <w:bCs/>
        </w:rPr>
        <w:t xml:space="preserve"> </w:t>
      </w:r>
    </w:p>
    <w:p w14:paraId="38BA924C" w14:textId="38740AE2" w:rsidR="00445324" w:rsidRDefault="00AC4A6C" w:rsidP="00AC4A6C">
      <w:pPr>
        <w:spacing w:line="480" w:lineRule="auto"/>
        <w:ind w:firstLine="720"/>
      </w:pPr>
      <w:r>
        <w:rPr>
          <w:color w:val="333333"/>
        </w:rPr>
        <w:t>C</w:t>
      </w:r>
      <w:r w:rsidR="008F0426">
        <w:rPr>
          <w:color w:val="333333"/>
        </w:rPr>
        <w:t>orrelational analysis revealed</w:t>
      </w:r>
      <w:r w:rsidR="00415FBD">
        <w:t xml:space="preserve"> </w:t>
      </w:r>
      <w:r w:rsidR="008F0426">
        <w:t xml:space="preserve">a </w:t>
      </w:r>
      <w:r w:rsidR="00415FBD">
        <w:t xml:space="preserve">positive relationship </w:t>
      </w:r>
      <w:r w:rsidR="00DA55EC">
        <w:t xml:space="preserve">between </w:t>
      </w:r>
      <w:r w:rsidR="008F0426">
        <w:t xml:space="preserve">a liberal political identity and </w:t>
      </w:r>
      <w:r w:rsidR="00DA55EC">
        <w:t xml:space="preserve">openness </w:t>
      </w:r>
      <w:r w:rsidR="00631FC2">
        <w:t>to plant-based diets, both for the participant</w:t>
      </w:r>
      <w:r w:rsidR="00C4062D">
        <w:t>,</w:t>
      </w:r>
      <w:r w:rsidR="00631FC2">
        <w:t xml:space="preserve"> </w:t>
      </w:r>
      <w:proofErr w:type="gramStart"/>
      <w:r w:rsidR="007D0B60" w:rsidRPr="007D0B60">
        <w:rPr>
          <w:i/>
          <w:iCs/>
        </w:rPr>
        <w:t>r</w:t>
      </w:r>
      <w:r w:rsidR="007D0B60" w:rsidRPr="007D0B60">
        <w:t>(</w:t>
      </w:r>
      <w:proofErr w:type="gramEnd"/>
      <w:r w:rsidR="007D0B60">
        <w:t>49</w:t>
      </w:r>
      <w:r w:rsidR="00C13438">
        <w:t>6</w:t>
      </w:r>
      <w:r w:rsidR="007D0B60" w:rsidRPr="007D0B60">
        <w:t>) = .</w:t>
      </w:r>
      <w:r w:rsidR="007D0B60">
        <w:t>236</w:t>
      </w:r>
      <w:r w:rsidR="007D0B60" w:rsidRPr="007D0B60">
        <w:t xml:space="preserve">, </w:t>
      </w:r>
      <w:r w:rsidR="007D0B60" w:rsidRPr="007D0B60">
        <w:rPr>
          <w:i/>
          <w:iCs/>
        </w:rPr>
        <w:t>p</w:t>
      </w:r>
      <w:r w:rsidR="007D0B60" w:rsidRPr="007D0B60">
        <w:t xml:space="preserve"> </w:t>
      </w:r>
      <w:r w:rsidR="00C4062D">
        <w:t>&lt;</w:t>
      </w:r>
      <w:r w:rsidR="007D0B60" w:rsidRPr="007D0B60">
        <w:t xml:space="preserve"> .0</w:t>
      </w:r>
      <w:r w:rsidR="007D0B60">
        <w:t>0</w:t>
      </w:r>
      <w:r w:rsidR="00C4062D">
        <w:t>1,</w:t>
      </w:r>
      <w:r w:rsidR="00631FC2">
        <w:t xml:space="preserve"> and the partner</w:t>
      </w:r>
      <w:r w:rsidR="00C4062D">
        <w:t>,</w:t>
      </w:r>
      <w:r w:rsidR="00631FC2">
        <w:t xml:space="preserve"> </w:t>
      </w:r>
      <w:r w:rsidR="007D0B60" w:rsidRPr="007D0B60">
        <w:rPr>
          <w:i/>
          <w:iCs/>
        </w:rPr>
        <w:t>r</w:t>
      </w:r>
      <w:r w:rsidR="007D0B60" w:rsidRPr="007D0B60">
        <w:t>(</w:t>
      </w:r>
      <w:r w:rsidR="007D0B60">
        <w:t>49</w:t>
      </w:r>
      <w:r w:rsidR="00C13438">
        <w:t>6</w:t>
      </w:r>
      <w:r w:rsidR="007D0B60" w:rsidRPr="007D0B60">
        <w:t>) = .</w:t>
      </w:r>
      <w:r w:rsidR="007D0B60">
        <w:t>221</w:t>
      </w:r>
      <w:r w:rsidR="007D0B60" w:rsidRPr="007D0B60">
        <w:t xml:space="preserve">, </w:t>
      </w:r>
      <w:r w:rsidR="007D0B60" w:rsidRPr="007D0B60">
        <w:rPr>
          <w:i/>
          <w:iCs/>
        </w:rPr>
        <w:t>p</w:t>
      </w:r>
      <w:r w:rsidR="007D0B60" w:rsidRPr="007D0B60">
        <w:t xml:space="preserve"> </w:t>
      </w:r>
      <w:r w:rsidR="00C4062D">
        <w:t>&lt;</w:t>
      </w:r>
      <w:r w:rsidR="007D0B60" w:rsidRPr="007D0B60">
        <w:t xml:space="preserve"> .0</w:t>
      </w:r>
      <w:r w:rsidR="007D0B60">
        <w:t>0</w:t>
      </w:r>
      <w:r w:rsidR="00C4062D">
        <w:t>1</w:t>
      </w:r>
      <w:r w:rsidR="00631FC2">
        <w:t xml:space="preserve">. </w:t>
      </w:r>
      <w:r w:rsidR="005C3B45">
        <w:t xml:space="preserve">We also found a negative relationship between </w:t>
      </w:r>
      <w:r w:rsidR="00D25D39">
        <w:t>the</w:t>
      </w:r>
      <w:r w:rsidR="005C3B45">
        <w:t xml:space="preserve"> political orientations of the partner and anticipated tension</w:t>
      </w:r>
      <w:r w:rsidR="001B0BA0">
        <w:t>,</w:t>
      </w:r>
      <w:r w:rsidR="005C3B45">
        <w:t xml:space="preserve"> </w:t>
      </w:r>
      <w:proofErr w:type="gramStart"/>
      <w:r w:rsidR="005C3B45" w:rsidRPr="007D0B60">
        <w:rPr>
          <w:i/>
          <w:iCs/>
        </w:rPr>
        <w:t>r</w:t>
      </w:r>
      <w:r w:rsidR="005C3B45" w:rsidRPr="007D0B60">
        <w:t>(</w:t>
      </w:r>
      <w:proofErr w:type="gramEnd"/>
      <w:r w:rsidR="005C3B45">
        <w:t>49</w:t>
      </w:r>
      <w:r w:rsidR="00C13438">
        <w:t>6</w:t>
      </w:r>
      <w:r w:rsidR="005C3B45" w:rsidRPr="007D0B60">
        <w:t xml:space="preserve">) = </w:t>
      </w:r>
      <w:r w:rsidR="005C3B45">
        <w:t>-.09</w:t>
      </w:r>
      <w:r w:rsidR="00D25D39">
        <w:t>3</w:t>
      </w:r>
      <w:r w:rsidR="005C3B45" w:rsidRPr="007D0B60">
        <w:t xml:space="preserve">, </w:t>
      </w:r>
      <w:r w:rsidR="005C3B45" w:rsidRPr="007D0B60">
        <w:rPr>
          <w:i/>
          <w:iCs/>
        </w:rPr>
        <w:t>p</w:t>
      </w:r>
      <w:r w:rsidR="005C3B45" w:rsidRPr="007D0B60">
        <w:t xml:space="preserve"> </w:t>
      </w:r>
      <w:r w:rsidR="005C3B45">
        <w:t>= .0</w:t>
      </w:r>
      <w:r w:rsidR="00D25D39">
        <w:t>39, suggesting that having a more conservative partner is related to anticipating greater tension</w:t>
      </w:r>
      <w:r w:rsidR="005C3B45">
        <w:t xml:space="preserve">. </w:t>
      </w:r>
      <w:r w:rsidR="005C3B45">
        <w:lastRenderedPageBreak/>
        <w:t>Of the relational climate dimensions, we found a positive relationship between liberal political identity and chaotic flexibility, both for the participant</w:t>
      </w:r>
      <w:r w:rsidR="001B0BA0">
        <w:t>,</w:t>
      </w:r>
      <w:r w:rsidR="005C3B45">
        <w:t xml:space="preserve"> </w:t>
      </w:r>
      <w:proofErr w:type="gramStart"/>
      <w:r w:rsidR="005C3B45" w:rsidRPr="007D0B60">
        <w:rPr>
          <w:i/>
          <w:iCs/>
        </w:rPr>
        <w:t>r</w:t>
      </w:r>
      <w:r w:rsidR="005C3B45" w:rsidRPr="007D0B60">
        <w:t>(</w:t>
      </w:r>
      <w:proofErr w:type="gramEnd"/>
      <w:r w:rsidR="005C3B45">
        <w:t>49</w:t>
      </w:r>
      <w:r w:rsidR="00D25D39">
        <w:t>6</w:t>
      </w:r>
      <w:r w:rsidR="005C3B45" w:rsidRPr="007D0B60">
        <w:t xml:space="preserve">) = </w:t>
      </w:r>
      <w:r w:rsidR="005C3B45">
        <w:t>.1</w:t>
      </w:r>
      <w:r w:rsidR="00D25D39">
        <w:t>54</w:t>
      </w:r>
      <w:r w:rsidR="005C3B45" w:rsidRPr="007D0B60">
        <w:t xml:space="preserve">, </w:t>
      </w:r>
      <w:r w:rsidR="005C3B45" w:rsidRPr="007D0B60">
        <w:rPr>
          <w:i/>
          <w:iCs/>
        </w:rPr>
        <w:t>p</w:t>
      </w:r>
      <w:r w:rsidR="005C3B45" w:rsidRPr="007D0B60">
        <w:t xml:space="preserve"> </w:t>
      </w:r>
      <w:r w:rsidR="00D25D39">
        <w:t>=</w:t>
      </w:r>
      <w:r w:rsidR="005C3B45">
        <w:t xml:space="preserve"> .001, and the partner</w:t>
      </w:r>
      <w:r w:rsidR="001B0BA0">
        <w:t>,</w:t>
      </w:r>
      <w:r w:rsidR="005C3B45">
        <w:t xml:space="preserve"> </w:t>
      </w:r>
      <w:r w:rsidR="005C3B45" w:rsidRPr="007D0B60">
        <w:rPr>
          <w:i/>
          <w:iCs/>
        </w:rPr>
        <w:t>r</w:t>
      </w:r>
      <w:r w:rsidR="005C3B45" w:rsidRPr="007D0B60">
        <w:t>(</w:t>
      </w:r>
      <w:r w:rsidR="005C3B45">
        <w:t>49</w:t>
      </w:r>
      <w:r w:rsidR="00D25D39">
        <w:t>6</w:t>
      </w:r>
      <w:r w:rsidR="005C3B45" w:rsidRPr="007D0B60">
        <w:t xml:space="preserve">) = </w:t>
      </w:r>
      <w:r w:rsidR="005C3B45">
        <w:t>.1</w:t>
      </w:r>
      <w:r w:rsidR="00D25D39">
        <w:t>81</w:t>
      </w:r>
      <w:r w:rsidR="005C3B45">
        <w:t xml:space="preserve">, </w:t>
      </w:r>
      <w:r w:rsidR="005C3B45" w:rsidRPr="00926C00">
        <w:rPr>
          <w:i/>
          <w:iCs/>
        </w:rPr>
        <w:t>p</w:t>
      </w:r>
      <w:r w:rsidR="005C3B45">
        <w:t xml:space="preserve"> &lt; .001. Note that, unsurprisingly, the reported political orientation of participants and their partners was highly correlated, </w:t>
      </w:r>
      <w:proofErr w:type="gramStart"/>
      <w:r w:rsidR="005C3B45" w:rsidRPr="007D0B60">
        <w:rPr>
          <w:i/>
          <w:iCs/>
        </w:rPr>
        <w:t>r</w:t>
      </w:r>
      <w:r w:rsidR="005C3B45" w:rsidRPr="007D0B60">
        <w:t>(</w:t>
      </w:r>
      <w:proofErr w:type="gramEnd"/>
      <w:r w:rsidR="005C3B45">
        <w:t>49</w:t>
      </w:r>
      <w:r w:rsidR="00D25D39">
        <w:t>6</w:t>
      </w:r>
      <w:r w:rsidR="005C3B45" w:rsidRPr="007D0B60">
        <w:t>) = .</w:t>
      </w:r>
      <w:r w:rsidR="005C3B45">
        <w:t>70</w:t>
      </w:r>
      <w:r w:rsidR="00D25D39">
        <w:t>4</w:t>
      </w:r>
      <w:r w:rsidR="005C3B45" w:rsidRPr="007D0B60">
        <w:t xml:space="preserve">, </w:t>
      </w:r>
      <w:r w:rsidR="005C3B45" w:rsidRPr="007D0B60">
        <w:rPr>
          <w:i/>
          <w:iCs/>
        </w:rPr>
        <w:t>p</w:t>
      </w:r>
      <w:r w:rsidR="005C3B45" w:rsidRPr="007D0B60">
        <w:t xml:space="preserve"> </w:t>
      </w:r>
      <w:r w:rsidR="005C3B45">
        <w:t>&lt;</w:t>
      </w:r>
      <w:r w:rsidR="005C3B45" w:rsidRPr="007D0B60">
        <w:t xml:space="preserve"> .0</w:t>
      </w:r>
      <w:r w:rsidR="005C3B45">
        <w:t>01, with the majority of participants reporting the same orientation (</w:t>
      </w:r>
      <w:r w:rsidR="00D25D39">
        <w:rPr>
          <w:i/>
          <w:iCs/>
        </w:rPr>
        <w:t>n</w:t>
      </w:r>
      <w:r w:rsidR="005C3B45">
        <w:t xml:space="preserve"> = 29</w:t>
      </w:r>
      <w:r w:rsidR="00D25D39">
        <w:t>4</w:t>
      </w:r>
      <w:r w:rsidR="0041682D">
        <w:t>, 59.27%</w:t>
      </w:r>
      <w:r w:rsidR="005C3B45">
        <w:t xml:space="preserve">). </w:t>
      </w:r>
      <w:r w:rsidR="008F0426">
        <w:t>P</w:t>
      </w:r>
      <w:r w:rsidR="007D0B60">
        <w:t>articipant</w:t>
      </w:r>
      <w:r w:rsidR="008F0426">
        <w:t xml:space="preserve"> age</w:t>
      </w:r>
      <w:r w:rsidR="001B0BA0">
        <w:t>,</w:t>
      </w:r>
      <w:r w:rsidR="005C3B45">
        <w:t xml:space="preserve"> </w:t>
      </w:r>
      <w:proofErr w:type="gramStart"/>
      <w:r w:rsidR="005C3B45" w:rsidRPr="007D0B60">
        <w:rPr>
          <w:i/>
          <w:iCs/>
        </w:rPr>
        <w:t>r</w:t>
      </w:r>
      <w:r w:rsidR="005C3B45" w:rsidRPr="007D0B60">
        <w:t>(</w:t>
      </w:r>
      <w:proofErr w:type="gramEnd"/>
      <w:r w:rsidR="005C3B45">
        <w:t>49</w:t>
      </w:r>
      <w:r w:rsidR="00D25D39">
        <w:t>6</w:t>
      </w:r>
      <w:r w:rsidR="005C3B45" w:rsidRPr="007D0B60">
        <w:t xml:space="preserve">) = </w:t>
      </w:r>
      <w:r w:rsidR="005C3B45">
        <w:t>-</w:t>
      </w:r>
      <w:r w:rsidR="005C3B45" w:rsidRPr="007D0B60">
        <w:t>.</w:t>
      </w:r>
      <w:r w:rsidR="00D25D39">
        <w:t>096</w:t>
      </w:r>
      <w:r w:rsidR="005C3B45" w:rsidRPr="007D0B60">
        <w:t xml:space="preserve"> </w:t>
      </w:r>
      <w:r w:rsidR="005C3B45" w:rsidRPr="007D0B60">
        <w:rPr>
          <w:i/>
          <w:iCs/>
        </w:rPr>
        <w:t>p</w:t>
      </w:r>
      <w:r w:rsidR="005C3B45" w:rsidRPr="007D0B60">
        <w:t xml:space="preserve"> = .0</w:t>
      </w:r>
      <w:r w:rsidR="00D25D39">
        <w:t>33</w:t>
      </w:r>
      <w:r w:rsidR="007D0B60">
        <w:t>, but not partner</w:t>
      </w:r>
      <w:r w:rsidR="008F0426">
        <w:t xml:space="preserve"> age</w:t>
      </w:r>
      <w:r w:rsidR="001B0BA0">
        <w:t>,</w:t>
      </w:r>
      <w:r w:rsidR="005C3B45">
        <w:t xml:space="preserve"> </w:t>
      </w:r>
      <w:r w:rsidR="005C3B45" w:rsidRPr="007D0B60">
        <w:rPr>
          <w:i/>
          <w:iCs/>
        </w:rPr>
        <w:t>r</w:t>
      </w:r>
      <w:r w:rsidR="005C3B45" w:rsidRPr="007D0B60">
        <w:t>(</w:t>
      </w:r>
      <w:r w:rsidR="005C3B45">
        <w:t>49</w:t>
      </w:r>
      <w:r w:rsidR="00D25D39">
        <w:t>6</w:t>
      </w:r>
      <w:r w:rsidR="005C3B45" w:rsidRPr="007D0B60">
        <w:t xml:space="preserve">) = </w:t>
      </w:r>
      <w:r w:rsidR="005C3B45">
        <w:t>-</w:t>
      </w:r>
      <w:r w:rsidR="005C3B45" w:rsidRPr="007D0B60">
        <w:t>.</w:t>
      </w:r>
      <w:r w:rsidR="005C3B45">
        <w:t>07</w:t>
      </w:r>
      <w:r w:rsidR="00D25D39">
        <w:t>0</w:t>
      </w:r>
      <w:r w:rsidR="005C3B45" w:rsidRPr="007D0B60">
        <w:t xml:space="preserve">, </w:t>
      </w:r>
      <w:r w:rsidR="005C3B45" w:rsidRPr="007D0B60">
        <w:rPr>
          <w:i/>
          <w:iCs/>
        </w:rPr>
        <w:t>p</w:t>
      </w:r>
      <w:r w:rsidR="005C3B45" w:rsidRPr="007D0B60">
        <w:t xml:space="preserve"> = .</w:t>
      </w:r>
      <w:r w:rsidR="00D25D39">
        <w:t>120</w:t>
      </w:r>
      <w:r w:rsidR="007D0B60">
        <w:t xml:space="preserve">, </w:t>
      </w:r>
      <w:r w:rsidR="008F0426">
        <w:t>was</w:t>
      </w:r>
      <w:r w:rsidR="00415FBD">
        <w:t xml:space="preserve"> negative</w:t>
      </w:r>
      <w:r w:rsidR="008F0426">
        <w:t>ly</w:t>
      </w:r>
      <w:r w:rsidR="00415FBD">
        <w:t xml:space="preserve"> </w:t>
      </w:r>
      <w:r w:rsidR="008F0426">
        <w:t xml:space="preserve">related to </w:t>
      </w:r>
      <w:r w:rsidR="00415FBD">
        <w:t>openness</w:t>
      </w:r>
      <w:r w:rsidR="005C3B45">
        <w:t xml:space="preserve">, </w:t>
      </w:r>
      <w:r w:rsidR="008F0426">
        <w:t>with</w:t>
      </w:r>
      <w:r w:rsidR="00415FBD">
        <w:t xml:space="preserve"> younger </w:t>
      </w:r>
      <w:r w:rsidR="007D0B60">
        <w:t>participants report</w:t>
      </w:r>
      <w:r w:rsidR="008F0426">
        <w:t>ing</w:t>
      </w:r>
      <w:r w:rsidR="007D0B60">
        <w:t xml:space="preserve"> </w:t>
      </w:r>
      <w:r w:rsidR="00415FBD">
        <w:t>more open</w:t>
      </w:r>
      <w:r w:rsidR="008F0426">
        <w:t>ness</w:t>
      </w:r>
      <w:r w:rsidR="00415FBD">
        <w:t xml:space="preserve"> to plant-based diets.</w:t>
      </w:r>
      <w:r w:rsidR="00D25D39">
        <w:t xml:space="preserve"> </w:t>
      </w:r>
      <w:r w:rsidR="005C3B45">
        <w:t xml:space="preserve">Of the relational climate dimensions, we found a negative relationship </w:t>
      </w:r>
      <w:r w:rsidR="00A912FB">
        <w:t xml:space="preserve">between </w:t>
      </w:r>
      <w:r w:rsidR="005C3B45">
        <w:t>age and balanced flexibility, both for the participant</w:t>
      </w:r>
      <w:r w:rsidR="001B0BA0">
        <w:t>,</w:t>
      </w:r>
      <w:r w:rsidR="005C3B45">
        <w:t xml:space="preserve"> </w:t>
      </w:r>
      <w:proofErr w:type="gramStart"/>
      <w:r w:rsidR="005C3B45" w:rsidRPr="007D0B60">
        <w:rPr>
          <w:i/>
          <w:iCs/>
        </w:rPr>
        <w:t>r</w:t>
      </w:r>
      <w:r w:rsidR="005C3B45" w:rsidRPr="007D0B60">
        <w:t>(</w:t>
      </w:r>
      <w:proofErr w:type="gramEnd"/>
      <w:r w:rsidR="005C3B45">
        <w:t>49</w:t>
      </w:r>
      <w:r w:rsidR="00A912FB">
        <w:t>6</w:t>
      </w:r>
      <w:r w:rsidR="005C3B45" w:rsidRPr="007D0B60">
        <w:t xml:space="preserve">) = </w:t>
      </w:r>
      <w:r w:rsidR="005C3B45">
        <w:t>-.</w:t>
      </w:r>
      <w:r w:rsidR="00A912FB">
        <w:t>091</w:t>
      </w:r>
      <w:r w:rsidR="005C3B45" w:rsidRPr="007D0B60">
        <w:t xml:space="preserve">, </w:t>
      </w:r>
      <w:r w:rsidR="005C3B45" w:rsidRPr="007D0B60">
        <w:rPr>
          <w:i/>
          <w:iCs/>
        </w:rPr>
        <w:t>p</w:t>
      </w:r>
      <w:r w:rsidR="005C3B45" w:rsidRPr="007D0B60">
        <w:t xml:space="preserve"> </w:t>
      </w:r>
      <w:r w:rsidR="005C3B45">
        <w:t>= .0</w:t>
      </w:r>
      <w:r w:rsidR="00A912FB">
        <w:t>4</w:t>
      </w:r>
      <w:r w:rsidR="005C3B45">
        <w:t>2, and the partner</w:t>
      </w:r>
      <w:r w:rsidR="001B0BA0">
        <w:t>,</w:t>
      </w:r>
      <w:r w:rsidR="005C3B45">
        <w:t xml:space="preserve"> </w:t>
      </w:r>
      <w:r w:rsidR="005C3B45" w:rsidRPr="007D0B60">
        <w:rPr>
          <w:i/>
          <w:iCs/>
        </w:rPr>
        <w:t>r</w:t>
      </w:r>
      <w:r w:rsidR="005C3B45" w:rsidRPr="007D0B60">
        <w:t>(</w:t>
      </w:r>
      <w:r w:rsidR="005C3B45">
        <w:t>49</w:t>
      </w:r>
      <w:r w:rsidR="00A912FB">
        <w:t>6</w:t>
      </w:r>
      <w:r w:rsidR="005C3B45" w:rsidRPr="007D0B60">
        <w:t xml:space="preserve">) = </w:t>
      </w:r>
      <w:r w:rsidR="005C3B45">
        <w:t>-.1</w:t>
      </w:r>
      <w:r w:rsidR="00A912FB">
        <w:t>07</w:t>
      </w:r>
      <w:r w:rsidR="005C3B45">
        <w:t xml:space="preserve">, </w:t>
      </w:r>
      <w:r w:rsidR="005C3B45" w:rsidRPr="00926C00">
        <w:rPr>
          <w:i/>
          <w:iCs/>
        </w:rPr>
        <w:t>p</w:t>
      </w:r>
      <w:r w:rsidR="005C3B45">
        <w:t xml:space="preserve"> = .0</w:t>
      </w:r>
      <w:r w:rsidR="00A912FB">
        <w:t>18</w:t>
      </w:r>
      <w:r w:rsidR="005C3B45">
        <w:t xml:space="preserve">. </w:t>
      </w:r>
      <w:r w:rsidR="001B0BA0">
        <w:t>M</w:t>
      </w:r>
      <w:r w:rsidR="008F0426">
        <w:t>ale</w:t>
      </w:r>
      <w:r w:rsidR="001B0BA0">
        <w:t>-</w:t>
      </w:r>
      <w:r w:rsidR="008F0426">
        <w:t xml:space="preserve"> (</w:t>
      </w:r>
      <w:r w:rsidR="008F0426" w:rsidRPr="008B123D">
        <w:rPr>
          <w:i/>
          <w:iCs/>
        </w:rPr>
        <w:t>M</w:t>
      </w:r>
      <w:r w:rsidR="008F0426">
        <w:t xml:space="preserve"> = 3.4</w:t>
      </w:r>
      <w:r w:rsidR="00A912FB">
        <w:t>3</w:t>
      </w:r>
      <w:r w:rsidR="008F0426">
        <w:t xml:space="preserve">, </w:t>
      </w:r>
      <w:r w:rsidR="008F0426" w:rsidRPr="008B123D">
        <w:rPr>
          <w:i/>
          <w:iCs/>
        </w:rPr>
        <w:t>SD</w:t>
      </w:r>
      <w:r w:rsidR="008F0426">
        <w:t xml:space="preserve"> = 1.57) and female</w:t>
      </w:r>
      <w:r w:rsidR="001B0BA0">
        <w:t>-identified participants</w:t>
      </w:r>
      <w:r w:rsidR="008F0426">
        <w:t xml:space="preserve"> (</w:t>
      </w:r>
      <w:r w:rsidR="008F0426" w:rsidRPr="008B123D">
        <w:rPr>
          <w:i/>
          <w:iCs/>
        </w:rPr>
        <w:t>M</w:t>
      </w:r>
      <w:r w:rsidR="008F0426">
        <w:t xml:space="preserve"> = 3.6</w:t>
      </w:r>
      <w:r w:rsidR="00A912FB">
        <w:t>2</w:t>
      </w:r>
      <w:r w:rsidR="008F0426">
        <w:t xml:space="preserve">, </w:t>
      </w:r>
      <w:r w:rsidR="008F0426" w:rsidRPr="008B123D">
        <w:rPr>
          <w:i/>
          <w:iCs/>
        </w:rPr>
        <w:t>SD</w:t>
      </w:r>
      <w:r w:rsidR="008F0426">
        <w:t xml:space="preserve"> = 1.5</w:t>
      </w:r>
      <w:r w:rsidR="00A912FB">
        <w:t>4</w:t>
      </w:r>
      <w:r w:rsidR="008F0426">
        <w:t xml:space="preserve">) did not differ </w:t>
      </w:r>
      <w:r w:rsidR="000D0061">
        <w:t>significant</w:t>
      </w:r>
      <w:r w:rsidR="008F0426">
        <w:t>ly in their levels of openness</w:t>
      </w:r>
      <w:r w:rsidR="00C4062D">
        <w:t>,</w:t>
      </w:r>
      <w:r w:rsidR="000D0061">
        <w:t xml:space="preserve"> </w:t>
      </w:r>
      <w:proofErr w:type="gramStart"/>
      <w:r w:rsidR="00623FD6" w:rsidRPr="00623FD6">
        <w:rPr>
          <w:i/>
          <w:iCs/>
        </w:rPr>
        <w:t>t</w:t>
      </w:r>
      <w:r w:rsidR="00623FD6">
        <w:t>(</w:t>
      </w:r>
      <w:proofErr w:type="gramEnd"/>
      <w:r w:rsidR="00623FD6">
        <w:t>49</w:t>
      </w:r>
      <w:r w:rsidR="00A912FB">
        <w:t>1</w:t>
      </w:r>
      <w:r w:rsidR="00623FD6">
        <w:t>) = -1.</w:t>
      </w:r>
      <w:r w:rsidR="00A912FB">
        <w:t>342</w:t>
      </w:r>
      <w:r w:rsidR="00623FD6">
        <w:t xml:space="preserve">, </w:t>
      </w:r>
      <w:r w:rsidR="00623FD6" w:rsidRPr="00623FD6">
        <w:rPr>
          <w:i/>
          <w:iCs/>
        </w:rPr>
        <w:t>p</w:t>
      </w:r>
      <w:r w:rsidR="00623FD6">
        <w:t xml:space="preserve"> =.1</w:t>
      </w:r>
      <w:r w:rsidR="00A912FB">
        <w:t>80</w:t>
      </w:r>
      <w:r w:rsidR="00726C52">
        <w:t>,</w:t>
      </w:r>
      <w:r w:rsidR="00726C52" w:rsidRPr="00726C52">
        <w:rPr>
          <w:i/>
          <w:iCs/>
        </w:rPr>
        <w:t xml:space="preserve"> </w:t>
      </w:r>
      <w:r w:rsidR="00726C52" w:rsidRPr="003E41F6">
        <w:rPr>
          <w:i/>
          <w:iCs/>
        </w:rPr>
        <w:t>d</w:t>
      </w:r>
      <w:r w:rsidR="00726C52">
        <w:t xml:space="preserve"> = -.12, </w:t>
      </w:r>
      <w:r w:rsidR="00726C52" w:rsidRPr="00CE4B40">
        <w:rPr>
          <w:color w:val="000000" w:themeColor="text1"/>
        </w:rPr>
        <w:t>95% CI [</w:t>
      </w:r>
      <w:r w:rsidR="00726C52">
        <w:rPr>
          <w:color w:val="000000" w:themeColor="text1"/>
        </w:rPr>
        <w:t>-.46</w:t>
      </w:r>
      <w:r w:rsidR="00726C52" w:rsidRPr="00CE4B40">
        <w:rPr>
          <w:color w:val="000000" w:themeColor="text1"/>
        </w:rPr>
        <w:t xml:space="preserve">, </w:t>
      </w:r>
      <w:r w:rsidR="00726C52">
        <w:rPr>
          <w:color w:val="000000" w:themeColor="text1"/>
        </w:rPr>
        <w:t>.09</w:t>
      </w:r>
      <w:r w:rsidR="00726C52" w:rsidRPr="00CE4B40">
        <w:rPr>
          <w:color w:val="000000" w:themeColor="text1"/>
        </w:rPr>
        <w:t>]</w:t>
      </w:r>
      <w:r w:rsidR="008F0426">
        <w:t>.</w:t>
      </w:r>
      <w:r w:rsidR="00623FD6">
        <w:t xml:space="preserve">  </w:t>
      </w:r>
    </w:p>
    <w:p w14:paraId="23DB0405" w14:textId="0405B46C" w:rsidR="00FC6357" w:rsidRPr="006640EE" w:rsidRDefault="00AC4A6C" w:rsidP="006640EE">
      <w:pPr>
        <w:spacing w:line="480" w:lineRule="auto"/>
        <w:rPr>
          <w:b/>
          <w:bCs/>
        </w:rPr>
      </w:pPr>
      <w:r>
        <w:rPr>
          <w:b/>
          <w:bCs/>
        </w:rPr>
        <w:t>3.</w:t>
      </w:r>
      <w:r w:rsidR="005D6BC0">
        <w:rPr>
          <w:b/>
          <w:bCs/>
        </w:rPr>
        <w:t>8</w:t>
      </w:r>
      <w:r>
        <w:rPr>
          <w:b/>
          <w:bCs/>
        </w:rPr>
        <w:t xml:space="preserve"> </w:t>
      </w:r>
      <w:r w:rsidR="00F91AFD" w:rsidRPr="006640EE">
        <w:rPr>
          <w:b/>
          <w:bCs/>
        </w:rPr>
        <w:t>Qualitative analyses</w:t>
      </w:r>
      <w:r w:rsidR="00FC6357" w:rsidRPr="006640EE">
        <w:rPr>
          <w:b/>
          <w:bCs/>
        </w:rPr>
        <w:t xml:space="preserve">: </w:t>
      </w:r>
      <w:r w:rsidR="00AC01E2" w:rsidRPr="006640EE">
        <w:rPr>
          <w:b/>
          <w:bCs/>
        </w:rPr>
        <w:t>A</w:t>
      </w:r>
      <w:r w:rsidR="00FC6357" w:rsidRPr="006640EE">
        <w:rPr>
          <w:b/>
          <w:bCs/>
        </w:rPr>
        <w:t>nticipated tensi</w:t>
      </w:r>
      <w:r w:rsidR="003A3F51">
        <w:rPr>
          <w:b/>
          <w:bCs/>
        </w:rPr>
        <w:t>on</w:t>
      </w:r>
    </w:p>
    <w:p w14:paraId="59AC36B8" w14:textId="293433BB" w:rsidR="00B32DEA" w:rsidRPr="003A3F51" w:rsidRDefault="00F32573" w:rsidP="00F17E6F">
      <w:pPr>
        <w:spacing w:line="480" w:lineRule="auto"/>
        <w:ind w:firstLine="480"/>
        <w:rPr>
          <w:color w:val="000000" w:themeColor="text1"/>
        </w:rPr>
      </w:pPr>
      <w:r>
        <w:tab/>
      </w:r>
      <w:r w:rsidR="00AC01E2">
        <w:rPr>
          <w:rFonts w:cstheme="minorHAnsi"/>
        </w:rPr>
        <w:t>There were</w:t>
      </w:r>
      <w:r w:rsidR="00541D9E" w:rsidRPr="00541D9E">
        <w:rPr>
          <w:rFonts w:cstheme="minorHAnsi"/>
        </w:rPr>
        <w:t xml:space="preserve"> 77 instances </w:t>
      </w:r>
      <w:r w:rsidR="00541D9E">
        <w:rPr>
          <w:rFonts w:cstheme="minorHAnsi"/>
        </w:rPr>
        <w:t xml:space="preserve">whereby participants </w:t>
      </w:r>
      <w:r w:rsidR="00A15C82">
        <w:rPr>
          <w:rFonts w:cstheme="minorHAnsi"/>
        </w:rPr>
        <w:t xml:space="preserve">anticipated that </w:t>
      </w:r>
      <w:r w:rsidR="00AC01E2">
        <w:rPr>
          <w:rFonts w:cstheme="minorHAnsi"/>
        </w:rPr>
        <w:t>tensions would arise</w:t>
      </w:r>
      <w:r w:rsidR="00961784">
        <w:rPr>
          <w:rFonts w:cstheme="minorHAnsi"/>
        </w:rPr>
        <w:t xml:space="preserve"> </w:t>
      </w:r>
      <w:r w:rsidR="00AC01E2" w:rsidRPr="00627B2D">
        <w:rPr>
          <w:rFonts w:cstheme="minorHAnsi"/>
          <w:i/>
          <w:iCs/>
        </w:rPr>
        <w:t>jointly</w:t>
      </w:r>
      <w:r w:rsidR="00961784">
        <w:rPr>
          <w:rFonts w:cstheme="minorHAnsi"/>
        </w:rPr>
        <w:t xml:space="preserve">. They </w:t>
      </w:r>
      <w:r w:rsidR="00541D9E">
        <w:rPr>
          <w:rFonts w:cstheme="minorHAnsi"/>
        </w:rPr>
        <w:t xml:space="preserve">saw the reduction of </w:t>
      </w:r>
      <w:r w:rsidR="00961784">
        <w:rPr>
          <w:rFonts w:cstheme="minorHAnsi"/>
        </w:rPr>
        <w:t>animal food</w:t>
      </w:r>
      <w:r w:rsidR="00AC01E2">
        <w:rPr>
          <w:rFonts w:cstheme="minorHAnsi"/>
        </w:rPr>
        <w:t xml:space="preserve"> products</w:t>
      </w:r>
      <w:r w:rsidR="00961784">
        <w:rPr>
          <w:rFonts w:cstheme="minorHAnsi"/>
        </w:rPr>
        <w:t xml:space="preserve"> as something that would threaten </w:t>
      </w:r>
      <w:r w:rsidR="00AC01E2">
        <w:rPr>
          <w:rFonts w:cstheme="minorHAnsi"/>
        </w:rPr>
        <w:t>both members’ freedoms</w:t>
      </w:r>
      <w:r w:rsidR="00961784">
        <w:rPr>
          <w:rFonts w:cstheme="minorHAnsi"/>
        </w:rPr>
        <w:t xml:space="preserve">, </w:t>
      </w:r>
      <w:r w:rsidR="00AC01E2">
        <w:rPr>
          <w:rFonts w:cstheme="minorHAnsi"/>
        </w:rPr>
        <w:t>which would have negative</w:t>
      </w:r>
      <w:r w:rsidR="00961784">
        <w:rPr>
          <w:rFonts w:cstheme="minorHAnsi"/>
        </w:rPr>
        <w:t xml:space="preserve"> consequences</w:t>
      </w:r>
      <w:r w:rsidR="00AC01E2">
        <w:rPr>
          <w:rFonts w:cstheme="minorHAnsi"/>
        </w:rPr>
        <w:t xml:space="preserve"> for the relationship</w:t>
      </w:r>
      <w:r w:rsidR="00961784">
        <w:rPr>
          <w:rFonts w:cstheme="minorHAnsi"/>
        </w:rPr>
        <w:t xml:space="preserve">: </w:t>
      </w:r>
      <w:r w:rsidR="00961784" w:rsidRPr="00961784">
        <w:rPr>
          <w:rFonts w:cstheme="minorHAnsi"/>
          <w:i/>
          <w:iCs/>
        </w:rPr>
        <w:t>“we would be irritable for not being able to eat what we want”.</w:t>
      </w:r>
      <w:r w:rsidR="00961784">
        <w:rPr>
          <w:rFonts w:cstheme="minorHAnsi"/>
        </w:rPr>
        <w:t xml:space="preserve"> </w:t>
      </w:r>
      <w:r w:rsidR="00AC01E2">
        <w:rPr>
          <w:rFonts w:cstheme="minorHAnsi"/>
        </w:rPr>
        <w:t>Reduction of</w:t>
      </w:r>
      <w:r w:rsidR="00961784">
        <w:rPr>
          <w:rFonts w:cstheme="minorHAnsi"/>
        </w:rPr>
        <w:t xml:space="preserve"> animal food</w:t>
      </w:r>
      <w:r w:rsidR="00AC01E2">
        <w:rPr>
          <w:rFonts w:cstheme="minorHAnsi"/>
        </w:rPr>
        <w:t>s</w:t>
      </w:r>
      <w:r w:rsidR="00961784">
        <w:rPr>
          <w:rFonts w:cstheme="minorHAnsi"/>
        </w:rPr>
        <w:t xml:space="preserve"> was </w:t>
      </w:r>
      <w:r w:rsidR="00AC01E2">
        <w:rPr>
          <w:rFonts w:cstheme="minorHAnsi"/>
        </w:rPr>
        <w:t>often framed</w:t>
      </w:r>
      <w:r w:rsidR="00961784">
        <w:rPr>
          <w:rFonts w:cstheme="minorHAnsi"/>
        </w:rPr>
        <w:t xml:space="preserve"> </w:t>
      </w:r>
      <w:r w:rsidR="00AC01E2">
        <w:rPr>
          <w:rFonts w:cstheme="minorHAnsi"/>
        </w:rPr>
        <w:t>negatively as something</w:t>
      </w:r>
      <w:r w:rsidR="00961784">
        <w:rPr>
          <w:rFonts w:cstheme="minorHAnsi"/>
        </w:rPr>
        <w:t xml:space="preserve"> </w:t>
      </w:r>
      <w:r w:rsidR="00961784" w:rsidRPr="00961784">
        <w:rPr>
          <w:rFonts w:cstheme="minorHAnsi"/>
          <w:i/>
          <w:iCs/>
        </w:rPr>
        <w:t>“taken away”</w:t>
      </w:r>
      <w:r w:rsidR="00AC01E2">
        <w:rPr>
          <w:rFonts w:cstheme="minorHAnsi"/>
          <w:i/>
          <w:iCs/>
        </w:rPr>
        <w:t xml:space="preserve"> </w:t>
      </w:r>
      <w:r w:rsidR="00AC01E2">
        <w:rPr>
          <w:rFonts w:cstheme="minorHAnsi"/>
        </w:rPr>
        <w:t xml:space="preserve">and </w:t>
      </w:r>
      <w:r w:rsidR="00B32DEA">
        <w:rPr>
          <w:rFonts w:cstheme="minorHAnsi"/>
        </w:rPr>
        <w:t xml:space="preserve">linked to shared negative affect, including </w:t>
      </w:r>
      <w:r w:rsidR="00AC01E2">
        <w:rPr>
          <w:rFonts w:cstheme="minorHAnsi"/>
        </w:rPr>
        <w:t xml:space="preserve">collective </w:t>
      </w:r>
      <w:r w:rsidR="00B32DEA">
        <w:rPr>
          <w:rFonts w:cstheme="minorHAnsi"/>
        </w:rPr>
        <w:t>sadness (</w:t>
      </w:r>
      <w:r w:rsidR="00B32DEA" w:rsidRPr="00B32DEA">
        <w:rPr>
          <w:rFonts w:cstheme="minorHAnsi"/>
          <w:i/>
          <w:iCs/>
        </w:rPr>
        <w:t xml:space="preserve">“we would be sad without </w:t>
      </w:r>
      <w:r w:rsidR="00B32DEA" w:rsidRPr="00E65217">
        <w:rPr>
          <w:i/>
          <w:iCs/>
        </w:rPr>
        <w:t xml:space="preserve">cheese”), </w:t>
      </w:r>
      <w:r w:rsidR="00B32DEA" w:rsidRPr="00E65217">
        <w:t>irritability (</w:t>
      </w:r>
      <w:r w:rsidR="00B32DEA" w:rsidRPr="00E65217">
        <w:rPr>
          <w:i/>
          <w:iCs/>
        </w:rPr>
        <w:t>“we would be irritable”)</w:t>
      </w:r>
      <w:r w:rsidR="00B32DEA" w:rsidRPr="00E65217">
        <w:t xml:space="preserve"> and stress (</w:t>
      </w:r>
      <w:r w:rsidR="00B32DEA" w:rsidRPr="00E65217">
        <w:rPr>
          <w:i/>
          <w:iCs/>
        </w:rPr>
        <w:t>“taking something away would add to the stress of what to eat”</w:t>
      </w:r>
      <w:r w:rsidR="00B32DEA" w:rsidRPr="00E65217">
        <w:t>).</w:t>
      </w:r>
      <w:r w:rsidR="00E65217" w:rsidRPr="00E65217">
        <w:t xml:space="preserve"> There was also mention of the psychophysiological </w:t>
      </w:r>
      <w:r w:rsidR="00E65217">
        <w:t>state of being</w:t>
      </w:r>
      <w:r w:rsidR="00E65217" w:rsidRPr="00E65217">
        <w:t xml:space="preserve"> </w:t>
      </w:r>
      <w:r w:rsidR="00E65217" w:rsidRPr="009C7241">
        <w:rPr>
          <w:i/>
          <w:iCs/>
        </w:rPr>
        <w:t xml:space="preserve">“hangry”, </w:t>
      </w:r>
      <w:r w:rsidR="00E65217" w:rsidRPr="00E65217">
        <w:t xml:space="preserve">a </w:t>
      </w:r>
      <w:r w:rsidR="00E65217" w:rsidRPr="00E65217">
        <w:rPr>
          <w:color w:val="202124"/>
          <w:shd w:val="clear" w:color="auto" w:fill="FFFFFF"/>
        </w:rPr>
        <w:t>portmanteau of hungry and angry</w:t>
      </w:r>
      <w:r w:rsidR="00E65217">
        <w:rPr>
          <w:color w:val="202124"/>
          <w:shd w:val="clear" w:color="auto" w:fill="FFFFFF"/>
        </w:rPr>
        <w:t xml:space="preserve"> and a colloquial term that has since been validated by scientific research (Swami et al., 2022)</w:t>
      </w:r>
      <w:r w:rsidR="00E65217">
        <w:rPr>
          <w:i/>
          <w:iCs/>
        </w:rPr>
        <w:t>.</w:t>
      </w:r>
      <w:r w:rsidR="00B32DEA" w:rsidRPr="00E65217">
        <w:t xml:space="preserve"> </w:t>
      </w:r>
      <w:r w:rsidR="00627B2D" w:rsidRPr="00763923">
        <w:rPr>
          <w:rFonts w:cstheme="minorHAnsi"/>
        </w:rPr>
        <w:t>Where</w:t>
      </w:r>
      <w:r w:rsidR="00627B2D">
        <w:rPr>
          <w:rFonts w:cstheme="minorHAnsi"/>
        </w:rPr>
        <w:t xml:space="preserve"> participants</w:t>
      </w:r>
      <w:r w:rsidR="00627B2D" w:rsidRPr="00763923">
        <w:rPr>
          <w:rFonts w:cstheme="minorHAnsi"/>
        </w:rPr>
        <w:t xml:space="preserve"> anticipated</w:t>
      </w:r>
      <w:r w:rsidR="00627B2D">
        <w:rPr>
          <w:rFonts w:cstheme="minorHAnsi"/>
        </w:rPr>
        <w:t xml:space="preserve"> that</w:t>
      </w:r>
      <w:r w:rsidR="00627B2D" w:rsidRPr="00763923">
        <w:rPr>
          <w:rFonts w:cstheme="minorHAnsi"/>
        </w:rPr>
        <w:t xml:space="preserve"> tension w</w:t>
      </w:r>
      <w:r w:rsidR="00627B2D">
        <w:rPr>
          <w:rFonts w:cstheme="minorHAnsi"/>
        </w:rPr>
        <w:t xml:space="preserve">ould arise jointly, they </w:t>
      </w:r>
      <w:r w:rsidR="005C3B45">
        <w:rPr>
          <w:rFonts w:cstheme="minorHAnsi"/>
        </w:rPr>
        <w:t>sometimes</w:t>
      </w:r>
      <w:r w:rsidR="00627B2D">
        <w:rPr>
          <w:color w:val="000000"/>
        </w:rPr>
        <w:t xml:space="preserve"> appealed to the nutritional </w:t>
      </w:r>
      <w:r w:rsidR="001B0BA0">
        <w:rPr>
          <w:color w:val="000000"/>
        </w:rPr>
        <w:t xml:space="preserve">and satiation </w:t>
      </w:r>
      <w:r w:rsidR="00627B2D">
        <w:rPr>
          <w:color w:val="000000"/>
        </w:rPr>
        <w:t xml:space="preserve">value of animal-derived food products as </w:t>
      </w:r>
      <w:r w:rsidR="001B0BA0">
        <w:rPr>
          <w:color w:val="000000"/>
        </w:rPr>
        <w:t>reasons</w:t>
      </w:r>
      <w:r w:rsidR="00627B2D">
        <w:rPr>
          <w:color w:val="000000"/>
        </w:rPr>
        <w:t xml:space="preserve"> for its continued consumption</w:t>
      </w:r>
      <w:r w:rsidR="001B0BA0">
        <w:rPr>
          <w:color w:val="000000"/>
        </w:rPr>
        <w:t xml:space="preserve">: e.g., </w:t>
      </w:r>
      <w:r w:rsidR="00627B2D">
        <w:rPr>
          <w:color w:val="000000"/>
        </w:rPr>
        <w:t>“</w:t>
      </w:r>
      <w:r w:rsidR="00627B2D" w:rsidRPr="00763923">
        <w:rPr>
          <w:i/>
          <w:iCs/>
          <w:color w:val="000000"/>
        </w:rPr>
        <w:t>It</w:t>
      </w:r>
      <w:r w:rsidR="00627B2D" w:rsidRPr="00627B2D">
        <w:rPr>
          <w:color w:val="000000"/>
        </w:rPr>
        <w:t xml:space="preserve"> </w:t>
      </w:r>
      <w:r w:rsidR="00627B2D">
        <w:rPr>
          <w:color w:val="000000"/>
        </w:rPr>
        <w:t xml:space="preserve">[meat] </w:t>
      </w:r>
      <w:r w:rsidR="00627B2D" w:rsidRPr="00763923">
        <w:rPr>
          <w:i/>
          <w:iCs/>
          <w:color w:val="000000"/>
        </w:rPr>
        <w:t>is a good source of protein</w:t>
      </w:r>
      <w:r w:rsidR="00627B2D">
        <w:rPr>
          <w:color w:val="000000"/>
        </w:rPr>
        <w:t>”</w:t>
      </w:r>
      <w:r w:rsidR="001B0BA0">
        <w:rPr>
          <w:color w:val="000000"/>
        </w:rPr>
        <w:t>;</w:t>
      </w:r>
      <w:r w:rsidR="001B0BA0" w:rsidDel="001B0BA0">
        <w:rPr>
          <w:color w:val="000000"/>
        </w:rPr>
        <w:t xml:space="preserve"> </w:t>
      </w:r>
      <w:r w:rsidR="00627B2D">
        <w:rPr>
          <w:color w:val="000000"/>
        </w:rPr>
        <w:t>“</w:t>
      </w:r>
      <w:r w:rsidR="001B0BA0">
        <w:rPr>
          <w:i/>
          <w:iCs/>
          <w:color w:val="000000"/>
        </w:rPr>
        <w:t>I</w:t>
      </w:r>
      <w:r w:rsidR="00627B2D" w:rsidRPr="00763923">
        <w:rPr>
          <w:i/>
          <w:iCs/>
          <w:color w:val="000000"/>
        </w:rPr>
        <w:t xml:space="preserve">t is </w:t>
      </w:r>
      <w:r w:rsidR="00627B2D" w:rsidRPr="00763923">
        <w:rPr>
          <w:i/>
          <w:iCs/>
          <w:color w:val="000000"/>
        </w:rPr>
        <w:lastRenderedPageBreak/>
        <w:t>something we…crave for energy</w:t>
      </w:r>
      <w:r w:rsidR="00627B2D">
        <w:rPr>
          <w:color w:val="000000"/>
        </w:rPr>
        <w:t>”</w:t>
      </w:r>
      <w:r w:rsidR="001B0BA0">
        <w:rPr>
          <w:color w:val="000000"/>
        </w:rPr>
        <w:t>;</w:t>
      </w:r>
      <w:r w:rsidR="00627B2D">
        <w:rPr>
          <w:color w:val="000000"/>
        </w:rPr>
        <w:t xml:space="preserve"> “</w:t>
      </w:r>
      <w:r w:rsidR="00627B2D" w:rsidRPr="00763923">
        <w:rPr>
          <w:i/>
          <w:iCs/>
          <w:color w:val="000000"/>
        </w:rPr>
        <w:t>It would be hard to find varied meals that keep us full</w:t>
      </w:r>
      <w:r w:rsidR="00627B2D">
        <w:rPr>
          <w:color w:val="000000"/>
        </w:rPr>
        <w:t xml:space="preserve">”. </w:t>
      </w:r>
      <w:r w:rsidR="008445EB" w:rsidRPr="00E65217">
        <w:t>Other</w:t>
      </w:r>
      <w:r w:rsidR="00AC01E2">
        <w:t>s</w:t>
      </w:r>
      <w:r w:rsidR="008445EB" w:rsidRPr="00E65217">
        <w:t xml:space="preserve"> simply affirmed that tension</w:t>
      </w:r>
      <w:r w:rsidR="00AC01E2">
        <w:t>s</w:t>
      </w:r>
      <w:r w:rsidR="008445EB" w:rsidRPr="00E65217">
        <w:t xml:space="preserve"> </w:t>
      </w:r>
      <w:r w:rsidR="00AC01E2">
        <w:t>would arise</w:t>
      </w:r>
      <w:r w:rsidR="00AC01E2" w:rsidRPr="00E65217">
        <w:t xml:space="preserve"> </w:t>
      </w:r>
      <w:r w:rsidR="008445EB" w:rsidRPr="00E65217">
        <w:t>from their shared hedonic liking of animal products</w:t>
      </w:r>
      <w:r w:rsidR="00E65217">
        <w:t xml:space="preserve"> </w:t>
      </w:r>
      <w:r w:rsidR="008445EB" w:rsidRPr="00E65217">
        <w:t xml:space="preserve">and a reluctance to forgo these products: </w:t>
      </w:r>
      <w:r w:rsidR="008445EB" w:rsidRPr="00E65217">
        <w:rPr>
          <w:i/>
          <w:iCs/>
        </w:rPr>
        <w:t>“we like meat</w:t>
      </w:r>
      <w:r w:rsidR="008445EB" w:rsidRPr="008445EB">
        <w:rPr>
          <w:rFonts w:cstheme="minorHAnsi"/>
          <w:i/>
          <w:iCs/>
        </w:rPr>
        <w:t xml:space="preserve"> products”, “neither of us want to do it”, “we eat meat a lot and enjoy it”, “we both enjoy </w:t>
      </w:r>
      <w:r w:rsidR="00EE5920" w:rsidRPr="008445EB">
        <w:rPr>
          <w:rFonts w:cstheme="minorHAnsi"/>
          <w:i/>
          <w:iCs/>
        </w:rPr>
        <w:t>meat-based</w:t>
      </w:r>
      <w:r w:rsidR="008445EB" w:rsidRPr="008445EB">
        <w:rPr>
          <w:rFonts w:cstheme="minorHAnsi"/>
          <w:i/>
          <w:iCs/>
        </w:rPr>
        <w:t xml:space="preserve"> meals</w:t>
      </w:r>
      <w:r w:rsidR="00EE5920">
        <w:rPr>
          <w:rFonts w:cstheme="minorHAnsi"/>
          <w:i/>
          <w:iCs/>
        </w:rPr>
        <w:t>, w</w:t>
      </w:r>
      <w:r w:rsidR="008445EB" w:rsidRPr="008445EB">
        <w:rPr>
          <w:rFonts w:cstheme="minorHAnsi"/>
          <w:i/>
          <w:iCs/>
        </w:rPr>
        <w:t xml:space="preserve">e would not want to change this”. </w:t>
      </w:r>
    </w:p>
    <w:p w14:paraId="7E277A0F" w14:textId="43A9DAEE" w:rsidR="00D11DF8" w:rsidRPr="001C40B3" w:rsidRDefault="00AC01E2" w:rsidP="001C40B3">
      <w:pPr>
        <w:spacing w:line="480" w:lineRule="auto"/>
        <w:ind w:firstLine="720"/>
      </w:pPr>
      <w:r>
        <w:t>There were</w:t>
      </w:r>
      <w:r w:rsidR="008445EB" w:rsidRPr="00A01315">
        <w:t xml:space="preserve"> 87 instances whereby participants anticipated that </w:t>
      </w:r>
      <w:r>
        <w:t>tensions</w:t>
      </w:r>
      <w:r w:rsidR="008445EB" w:rsidRPr="00A01315">
        <w:t xml:space="preserve"> would </w:t>
      </w:r>
      <w:r>
        <w:t xml:space="preserve">arise </w:t>
      </w:r>
      <w:r>
        <w:rPr>
          <w:i/>
          <w:iCs/>
        </w:rPr>
        <w:t xml:space="preserve">asymmetrically </w:t>
      </w:r>
      <w:r>
        <w:t xml:space="preserve">or </w:t>
      </w:r>
      <w:r w:rsidR="008445EB" w:rsidRPr="00A01315">
        <w:t>predominantly from one party</w:t>
      </w:r>
      <w:r w:rsidR="008908F8" w:rsidRPr="00A01315">
        <w:t>, typically</w:t>
      </w:r>
      <w:r w:rsidR="008445EB" w:rsidRPr="00A01315">
        <w:t xml:space="preserve"> the partner</w:t>
      </w:r>
      <w:r w:rsidR="008908F8" w:rsidRPr="00A01315">
        <w:t xml:space="preserve"> and male counterpart</w:t>
      </w:r>
      <w:r w:rsidR="008445EB" w:rsidRPr="00A01315">
        <w:t xml:space="preserve">. </w:t>
      </w:r>
      <w:r w:rsidR="008908F8" w:rsidRPr="00A01315">
        <w:t xml:space="preserve">In fact, 72% of responses where the partner was </w:t>
      </w:r>
      <w:r>
        <w:t>anticipated to be</w:t>
      </w:r>
      <w:r w:rsidRPr="00A01315">
        <w:t xml:space="preserve"> </w:t>
      </w:r>
      <w:r w:rsidR="008908F8" w:rsidRPr="00A01315">
        <w:t xml:space="preserve">the </w:t>
      </w:r>
      <w:r>
        <w:t xml:space="preserve">principal </w:t>
      </w:r>
      <w:r w:rsidR="008908F8" w:rsidRPr="00A01315">
        <w:t>source of tension, the</w:t>
      </w:r>
      <w:r>
        <w:t xml:space="preserve"> partner</w:t>
      </w:r>
      <w:r w:rsidR="008908F8" w:rsidRPr="00A01315">
        <w:t xml:space="preserve"> w</w:t>
      </w:r>
      <w:r>
        <w:t>as</w:t>
      </w:r>
      <w:r w:rsidR="008908F8" w:rsidRPr="00A01315">
        <w:t xml:space="preserve"> male. </w:t>
      </w:r>
      <w:r w:rsidR="00D11DF8" w:rsidRPr="00A01315">
        <w:t>I</w:t>
      </w:r>
      <w:r>
        <w:t>n these instances, i</w:t>
      </w:r>
      <w:r w:rsidR="00D11DF8" w:rsidRPr="00A01315">
        <w:t xml:space="preserve">t </w:t>
      </w:r>
      <w:r>
        <w:t>was often expressed</w:t>
      </w:r>
      <w:r w:rsidR="00D11DF8" w:rsidRPr="00A01315">
        <w:t xml:space="preserve"> that this anticipated tension would derail the</w:t>
      </w:r>
      <w:r w:rsidR="00D11DF8">
        <w:t xml:space="preserve"> </w:t>
      </w:r>
      <w:r>
        <w:t>(</w:t>
      </w:r>
      <w:r w:rsidR="00D11DF8">
        <w:t>female</w:t>
      </w:r>
      <w:r>
        <w:t>)</w:t>
      </w:r>
      <w:r w:rsidR="00D11DF8" w:rsidRPr="00A01315">
        <w:t xml:space="preserve"> participant</w:t>
      </w:r>
      <w:r>
        <w:t>’</w:t>
      </w:r>
      <w:r w:rsidR="00D11DF8" w:rsidRPr="00A01315">
        <w:t xml:space="preserve">s </w:t>
      </w:r>
      <w:r>
        <w:t xml:space="preserve">own </w:t>
      </w:r>
      <w:r w:rsidR="00D11DF8" w:rsidRPr="00A01315">
        <w:t xml:space="preserve">desire to </w:t>
      </w:r>
      <w:r w:rsidR="00D11DF8">
        <w:t>r</w:t>
      </w:r>
      <w:r w:rsidR="00D11DF8" w:rsidRPr="00A01315">
        <w:t xml:space="preserve">educe animal foods: </w:t>
      </w:r>
      <w:r w:rsidR="00D11DF8" w:rsidRPr="00A01315">
        <w:rPr>
          <w:i/>
          <w:iCs/>
        </w:rPr>
        <w:t>“My partner</w:t>
      </w:r>
      <w:r w:rsidR="00D11DF8" w:rsidRPr="00D11DF8">
        <w:t xml:space="preserve"> [male] </w:t>
      </w:r>
      <w:r w:rsidR="00D11DF8" w:rsidRPr="00A01315">
        <w:rPr>
          <w:i/>
          <w:iCs/>
        </w:rPr>
        <w:t xml:space="preserve">would prefer meat and I </w:t>
      </w:r>
      <w:r w:rsidR="00D11DF8" w:rsidRPr="00D11DF8">
        <w:t>[female]</w:t>
      </w:r>
      <w:r w:rsidR="00D11DF8">
        <w:rPr>
          <w:i/>
          <w:iCs/>
        </w:rPr>
        <w:t xml:space="preserve"> </w:t>
      </w:r>
      <w:r w:rsidR="00D11DF8" w:rsidRPr="00A01315">
        <w:rPr>
          <w:i/>
          <w:iCs/>
        </w:rPr>
        <w:t>would want to reduce”</w:t>
      </w:r>
      <w:r w:rsidR="001B0BA0">
        <w:rPr>
          <w:i/>
          <w:iCs/>
        </w:rPr>
        <w:t>;</w:t>
      </w:r>
      <w:r w:rsidR="00BE373F">
        <w:rPr>
          <w:i/>
          <w:iCs/>
        </w:rPr>
        <w:t xml:space="preserve"> “m</w:t>
      </w:r>
      <w:r w:rsidR="00BE373F" w:rsidRPr="00BE373F">
        <w:rPr>
          <w:i/>
          <w:iCs/>
        </w:rPr>
        <w:t xml:space="preserve">y husband loves meat too much </w:t>
      </w:r>
      <w:r w:rsidR="00C46662" w:rsidRPr="00BE373F">
        <w:rPr>
          <w:i/>
          <w:iCs/>
        </w:rPr>
        <w:t>whereas</w:t>
      </w:r>
      <w:r w:rsidR="00BE373F" w:rsidRPr="00BE373F">
        <w:rPr>
          <w:i/>
          <w:iCs/>
        </w:rPr>
        <w:t xml:space="preserve"> </w:t>
      </w:r>
      <w:r w:rsidR="00BE373F">
        <w:rPr>
          <w:i/>
          <w:iCs/>
        </w:rPr>
        <w:t>I</w:t>
      </w:r>
      <w:r w:rsidR="00BE373F" w:rsidRPr="00BE373F">
        <w:rPr>
          <w:i/>
          <w:iCs/>
        </w:rPr>
        <w:t xml:space="preserve"> </w:t>
      </w:r>
      <w:r w:rsidR="00D70FB1" w:rsidRPr="00D70FB1">
        <w:rPr>
          <w:rPrChange w:id="204" w:author="Gregson, Rebecca" w:date="2023-05-08T13:05:00Z">
            <w:rPr>
              <w:i/>
              <w:iCs/>
            </w:rPr>
          </w:rPrChange>
        </w:rPr>
        <w:t>[female]</w:t>
      </w:r>
      <w:r w:rsidR="00D70FB1">
        <w:rPr>
          <w:i/>
          <w:iCs/>
        </w:rPr>
        <w:t xml:space="preserve"> </w:t>
      </w:r>
      <w:r w:rsidR="00BE373F" w:rsidRPr="00BE373F">
        <w:rPr>
          <w:i/>
          <w:iCs/>
        </w:rPr>
        <w:t>enjoy meals without meat but</w:t>
      </w:r>
      <w:r w:rsidR="00BE373F">
        <w:rPr>
          <w:i/>
          <w:iCs/>
        </w:rPr>
        <w:t xml:space="preserve"> I</w:t>
      </w:r>
      <w:r w:rsidR="00BE373F" w:rsidRPr="00BE373F">
        <w:rPr>
          <w:i/>
          <w:iCs/>
        </w:rPr>
        <w:t xml:space="preserve"> have to make sure meat is served most days</w:t>
      </w:r>
      <w:r w:rsidR="00BE373F">
        <w:rPr>
          <w:i/>
          <w:iCs/>
        </w:rPr>
        <w:t xml:space="preserve">”. </w:t>
      </w:r>
      <w:r w:rsidR="00D11DF8">
        <w:t xml:space="preserve">Male participants who </w:t>
      </w:r>
      <w:r w:rsidR="00DE3F27">
        <w:t>anticipated being the main source of tension</w:t>
      </w:r>
      <w:r w:rsidR="00D11DF8">
        <w:t xml:space="preserve">, often </w:t>
      </w:r>
      <w:r w:rsidR="00DE3F27">
        <w:t xml:space="preserve">spoke </w:t>
      </w:r>
      <w:r w:rsidR="00D11DF8">
        <w:t xml:space="preserve">of their own hedonic liking of animal foods and their personal reluctance to reduce their consumption: </w:t>
      </w:r>
      <w:r w:rsidR="00D11DF8" w:rsidRPr="00D11DF8">
        <w:rPr>
          <w:i/>
          <w:iCs/>
        </w:rPr>
        <w:t>“I</w:t>
      </w:r>
      <w:r w:rsidR="00D11DF8">
        <w:t xml:space="preserve"> [male] </w:t>
      </w:r>
      <w:r w:rsidR="00D11DF8" w:rsidRPr="00D11DF8">
        <w:rPr>
          <w:i/>
          <w:iCs/>
        </w:rPr>
        <w:t>love meat”,</w:t>
      </w:r>
      <w:r w:rsidR="00D11DF8">
        <w:t xml:space="preserve"> </w:t>
      </w:r>
      <w:r w:rsidR="00D11DF8" w:rsidRPr="00D11DF8">
        <w:rPr>
          <w:i/>
          <w:iCs/>
        </w:rPr>
        <w:t xml:space="preserve">“I </w:t>
      </w:r>
      <w:r w:rsidR="007A7AA4">
        <w:t xml:space="preserve">[male] </w:t>
      </w:r>
      <w:r w:rsidR="00D11DF8" w:rsidRPr="00D11DF8">
        <w:rPr>
          <w:i/>
          <w:iCs/>
        </w:rPr>
        <w:t>enjoy meat, so I would be disappointed if was further reduced.”</w:t>
      </w:r>
      <w:r w:rsidR="001C40B3">
        <w:rPr>
          <w:i/>
          <w:iCs/>
        </w:rPr>
        <w:t xml:space="preserve"> </w:t>
      </w:r>
      <w:r w:rsidR="001C40B3" w:rsidRPr="00A01315">
        <w:t>Further exploratory quantitative analysis corroborate</w:t>
      </w:r>
      <w:r w:rsidR="00DE3F27">
        <w:t>d</w:t>
      </w:r>
      <w:r w:rsidR="001C40B3" w:rsidRPr="00A01315">
        <w:t xml:space="preserve"> this finding</w:t>
      </w:r>
      <w:r w:rsidR="001B0BA0">
        <w:t>:</w:t>
      </w:r>
      <w:r w:rsidR="001C40B3" w:rsidRPr="00A01315">
        <w:t xml:space="preserve"> participants with a male partner </w:t>
      </w:r>
      <w:r w:rsidR="00DE3F27">
        <w:t xml:space="preserve">anticipated greater tension </w:t>
      </w:r>
      <w:r w:rsidR="001C40B3" w:rsidRPr="007A7AA4">
        <w:rPr>
          <w:highlight w:val="lightGray"/>
        </w:rPr>
        <w:t>(</w:t>
      </w:r>
      <w:r w:rsidR="001C40B3" w:rsidRPr="007A7AA4">
        <w:rPr>
          <w:i/>
          <w:iCs/>
          <w:highlight w:val="lightGray"/>
        </w:rPr>
        <w:t>M</w:t>
      </w:r>
      <w:r w:rsidR="001C40B3" w:rsidRPr="007A7AA4">
        <w:rPr>
          <w:highlight w:val="lightGray"/>
        </w:rPr>
        <w:t xml:space="preserve">= 2.3, </w:t>
      </w:r>
      <w:r w:rsidR="001C40B3" w:rsidRPr="007A7AA4">
        <w:rPr>
          <w:i/>
          <w:iCs/>
          <w:highlight w:val="lightGray"/>
        </w:rPr>
        <w:t>SD</w:t>
      </w:r>
      <w:r w:rsidR="001C40B3" w:rsidRPr="007A7AA4">
        <w:rPr>
          <w:highlight w:val="lightGray"/>
        </w:rPr>
        <w:t>= 1.</w:t>
      </w:r>
      <w:r w:rsidR="00976627" w:rsidRPr="007A7AA4">
        <w:rPr>
          <w:highlight w:val="lightGray"/>
        </w:rPr>
        <w:t>6</w:t>
      </w:r>
      <w:r w:rsidR="001C40B3" w:rsidRPr="007A7AA4">
        <w:rPr>
          <w:highlight w:val="lightGray"/>
        </w:rPr>
        <w:t>)</w:t>
      </w:r>
      <w:r w:rsidR="001C40B3" w:rsidRPr="00A01315">
        <w:t xml:space="preserve"> </w:t>
      </w:r>
      <w:r w:rsidR="00DE3F27">
        <w:t xml:space="preserve">than participants with a </w:t>
      </w:r>
      <w:r w:rsidR="001C40B3">
        <w:t>female</w:t>
      </w:r>
      <w:r w:rsidR="00DE3F27">
        <w:t xml:space="preserve"> partner</w:t>
      </w:r>
      <w:r w:rsidR="001C40B3">
        <w:t xml:space="preserve"> </w:t>
      </w:r>
      <w:r w:rsidR="001C40B3" w:rsidRPr="007A7AA4">
        <w:rPr>
          <w:highlight w:val="lightGray"/>
        </w:rPr>
        <w:t>(</w:t>
      </w:r>
      <w:r w:rsidR="001C40B3" w:rsidRPr="007A7AA4">
        <w:rPr>
          <w:i/>
          <w:iCs/>
          <w:highlight w:val="lightGray"/>
        </w:rPr>
        <w:t>M</w:t>
      </w:r>
      <w:r w:rsidR="001C40B3" w:rsidRPr="007A7AA4">
        <w:rPr>
          <w:highlight w:val="lightGray"/>
        </w:rPr>
        <w:t>= 2.</w:t>
      </w:r>
      <w:r w:rsidR="00976627" w:rsidRPr="007A7AA4">
        <w:rPr>
          <w:highlight w:val="lightGray"/>
        </w:rPr>
        <w:t>1</w:t>
      </w:r>
      <w:r w:rsidR="0087153F" w:rsidRPr="007A7AA4">
        <w:rPr>
          <w:highlight w:val="lightGray"/>
        </w:rPr>
        <w:t>,</w:t>
      </w:r>
      <w:r w:rsidR="001C40B3" w:rsidRPr="007A7AA4">
        <w:rPr>
          <w:highlight w:val="lightGray"/>
        </w:rPr>
        <w:t xml:space="preserve"> </w:t>
      </w:r>
      <w:r w:rsidR="001C40B3" w:rsidRPr="007A7AA4">
        <w:rPr>
          <w:i/>
          <w:iCs/>
          <w:highlight w:val="lightGray"/>
        </w:rPr>
        <w:t>SD</w:t>
      </w:r>
      <w:r w:rsidR="001C40B3" w:rsidRPr="007A7AA4">
        <w:rPr>
          <w:highlight w:val="lightGray"/>
        </w:rPr>
        <w:t>=1.</w:t>
      </w:r>
      <w:r w:rsidR="00976627" w:rsidRPr="007A7AA4">
        <w:rPr>
          <w:highlight w:val="lightGray"/>
        </w:rPr>
        <w:t>3</w:t>
      </w:r>
      <w:r w:rsidR="001C40B3" w:rsidRPr="007A7AA4">
        <w:rPr>
          <w:highlight w:val="lightGray"/>
        </w:rPr>
        <w:t>),</w:t>
      </w:r>
      <w:r w:rsidR="001C40B3">
        <w:t xml:space="preserve"> </w:t>
      </w:r>
      <w:proofErr w:type="gramStart"/>
      <w:r w:rsidR="00DE3F27" w:rsidRPr="00A01315">
        <w:rPr>
          <w:i/>
          <w:iCs/>
        </w:rPr>
        <w:t>t</w:t>
      </w:r>
      <w:r w:rsidR="00DE3F27" w:rsidRPr="00A01315">
        <w:t>(</w:t>
      </w:r>
      <w:proofErr w:type="gramEnd"/>
      <w:r w:rsidR="00726C52">
        <w:t>482.78</w:t>
      </w:r>
      <w:r w:rsidR="00DE3F27" w:rsidRPr="00A01315">
        <w:t xml:space="preserve">) = </w:t>
      </w:r>
      <w:r w:rsidR="00F80C4D">
        <w:t>2.</w:t>
      </w:r>
      <w:r w:rsidR="00726C52">
        <w:t>111</w:t>
      </w:r>
      <w:r w:rsidR="00DE3F27" w:rsidRPr="00A01315">
        <w:t xml:space="preserve">, </w:t>
      </w:r>
      <w:r w:rsidR="00DE3F27" w:rsidRPr="00A01315">
        <w:rPr>
          <w:i/>
          <w:iCs/>
        </w:rPr>
        <w:t>p</w:t>
      </w:r>
      <w:r w:rsidR="00DE3F27" w:rsidRPr="00A01315">
        <w:t xml:space="preserve"> =.</w:t>
      </w:r>
      <w:r w:rsidR="00F80C4D">
        <w:t>0</w:t>
      </w:r>
      <w:r w:rsidR="00DB0072">
        <w:t>3</w:t>
      </w:r>
      <w:r w:rsidR="00726C52">
        <w:t xml:space="preserve">5, </w:t>
      </w:r>
      <w:r w:rsidR="00726C52" w:rsidRPr="007A7AA4">
        <w:rPr>
          <w:i/>
          <w:iCs/>
        </w:rPr>
        <w:t>d</w:t>
      </w:r>
      <w:r w:rsidR="00726C52">
        <w:t xml:space="preserve"> = .19, </w:t>
      </w:r>
      <w:r w:rsidR="00726C52" w:rsidRPr="00CE4B40">
        <w:rPr>
          <w:color w:val="000000" w:themeColor="text1"/>
        </w:rPr>
        <w:t>95% CI [</w:t>
      </w:r>
      <w:r w:rsidR="00726C52">
        <w:rPr>
          <w:color w:val="000000" w:themeColor="text1"/>
        </w:rPr>
        <w:t>.02</w:t>
      </w:r>
      <w:r w:rsidR="00726C52" w:rsidRPr="00CE4B40">
        <w:rPr>
          <w:color w:val="000000" w:themeColor="text1"/>
        </w:rPr>
        <w:t xml:space="preserve">, </w:t>
      </w:r>
      <w:r w:rsidR="00726C52">
        <w:rPr>
          <w:color w:val="000000" w:themeColor="text1"/>
        </w:rPr>
        <w:t>.</w:t>
      </w:r>
      <w:r w:rsidR="00726C52" w:rsidRPr="00CE4B40">
        <w:rPr>
          <w:color w:val="000000" w:themeColor="text1"/>
        </w:rPr>
        <w:t>5</w:t>
      </w:r>
      <w:r w:rsidR="00726C52">
        <w:rPr>
          <w:color w:val="000000" w:themeColor="text1"/>
        </w:rPr>
        <w:t>3</w:t>
      </w:r>
      <w:r w:rsidR="00726C52" w:rsidRPr="00CE4B40">
        <w:rPr>
          <w:color w:val="000000" w:themeColor="text1"/>
        </w:rPr>
        <w:t>]</w:t>
      </w:r>
      <w:r w:rsidR="001C40B3">
        <w:t>.</w:t>
      </w:r>
    </w:p>
    <w:p w14:paraId="027A9009" w14:textId="341F9108" w:rsidR="001B0BA0" w:rsidRDefault="008908F8" w:rsidP="00EA3D6C">
      <w:pPr>
        <w:spacing w:line="480" w:lineRule="auto"/>
        <w:ind w:firstLine="720"/>
      </w:pPr>
      <w:r w:rsidRPr="00A01315">
        <w:t xml:space="preserve">A number of </w:t>
      </w:r>
      <w:r w:rsidR="001B0BA0">
        <w:t xml:space="preserve">additional, </w:t>
      </w:r>
      <w:r w:rsidRPr="00A01315">
        <w:t>qualitative responses add</w:t>
      </w:r>
      <w:r w:rsidR="001B0BA0">
        <w:t>ed</w:t>
      </w:r>
      <w:r w:rsidRPr="00A01315">
        <w:t xml:space="preserve"> further insight as to why </w:t>
      </w:r>
      <w:r w:rsidR="00D11DF8">
        <w:t>we find a gender difference amongst these data</w:t>
      </w:r>
      <w:r w:rsidR="001B0BA0">
        <w:t xml:space="preserve">—including beliefs about male partners’ attachment to meat and their commitment to traditional values. Practical concerns that arise when cooking for two </w:t>
      </w:r>
      <w:r w:rsidR="00E273B0">
        <w:t xml:space="preserve">people </w:t>
      </w:r>
      <w:r w:rsidR="001B0BA0">
        <w:t>was the most common barrier reported for asymmetric couples, followed by emotion and finances</w:t>
      </w:r>
      <w:r w:rsidR="00EA3D6C">
        <w:t>. S</w:t>
      </w:r>
      <w:r w:rsidR="001B0BA0">
        <w:t xml:space="preserve">ee Supplemental Materials </w:t>
      </w:r>
      <w:r w:rsidR="00F32573">
        <w:t>G</w:t>
      </w:r>
      <w:r w:rsidR="001B0BA0">
        <w:t xml:space="preserve"> for </w:t>
      </w:r>
      <w:r w:rsidR="003A3F51">
        <w:t xml:space="preserve">elaboration </w:t>
      </w:r>
      <w:r w:rsidR="001B0BA0">
        <w:t>on these points.</w:t>
      </w:r>
    </w:p>
    <w:p w14:paraId="5D67EC48" w14:textId="77777777" w:rsidR="00A27D84" w:rsidRDefault="00A27D84" w:rsidP="00EA3D6C">
      <w:pPr>
        <w:spacing w:line="480" w:lineRule="auto"/>
        <w:ind w:firstLine="720"/>
      </w:pPr>
    </w:p>
    <w:p w14:paraId="3AF806B3" w14:textId="50478257" w:rsidR="00290A9A" w:rsidRPr="004F66FD" w:rsidRDefault="002C26C6" w:rsidP="00627B2D">
      <w:pPr>
        <w:spacing w:line="480" w:lineRule="auto"/>
        <w:jc w:val="center"/>
        <w:rPr>
          <w:b/>
          <w:bCs/>
        </w:rPr>
      </w:pPr>
      <w:r w:rsidRPr="004F66FD">
        <w:rPr>
          <w:b/>
          <w:bCs/>
        </w:rPr>
        <w:lastRenderedPageBreak/>
        <w:t xml:space="preserve">4. </w:t>
      </w:r>
      <w:r w:rsidR="003036B1" w:rsidRPr="004F66FD">
        <w:rPr>
          <w:b/>
          <w:bCs/>
        </w:rPr>
        <w:t>Discussion</w:t>
      </w:r>
    </w:p>
    <w:p w14:paraId="4F51C262" w14:textId="40138BF5" w:rsidR="000E2429" w:rsidRDefault="000E2429" w:rsidP="00627B2D">
      <w:pPr>
        <w:spacing w:line="480" w:lineRule="auto"/>
        <w:ind w:firstLine="720"/>
      </w:pPr>
      <w:r w:rsidRPr="004F66FD">
        <w:t xml:space="preserve">The present study </w:t>
      </w:r>
      <w:r w:rsidR="00724ED2">
        <w:t>explored</w:t>
      </w:r>
      <w:r w:rsidRPr="004F66FD">
        <w:t xml:space="preserve"> how the relational climate of cohabiting </w:t>
      </w:r>
      <w:r w:rsidR="005D6BC0">
        <w:t xml:space="preserve">meat-eating </w:t>
      </w:r>
      <w:r w:rsidRPr="004F66FD">
        <w:t xml:space="preserve">couples relates to their current dietary practises and openness to </w:t>
      </w:r>
      <w:r w:rsidR="00E26B4B">
        <w:t>reduce their consumption of animal products</w:t>
      </w:r>
      <w:r w:rsidRPr="004F66FD">
        <w:t xml:space="preserve">. </w:t>
      </w:r>
      <w:r>
        <w:t xml:space="preserve">This </w:t>
      </w:r>
      <w:r w:rsidR="00724ED2">
        <w:t xml:space="preserve">study advances current </w:t>
      </w:r>
      <w:r w:rsidR="00E26B4B">
        <w:t>knowledge by probing</w:t>
      </w:r>
      <w:r>
        <w:t xml:space="preserve"> </w:t>
      </w:r>
      <w:r w:rsidR="00724ED2">
        <w:t xml:space="preserve">the relational dynamics that </w:t>
      </w:r>
      <w:r w:rsidR="00A36696">
        <w:t>modulate</w:t>
      </w:r>
      <w:r w:rsidR="00724ED2">
        <w:t xml:space="preserve"> consumers’ willingness and </w:t>
      </w:r>
      <w:r w:rsidR="00E26B4B">
        <w:t xml:space="preserve">perceived </w:t>
      </w:r>
      <w:r w:rsidR="00724ED2">
        <w:t>ability to</w:t>
      </w:r>
      <w:r>
        <w:t xml:space="preserve"> </w:t>
      </w:r>
      <w:r w:rsidR="00E26B4B">
        <w:t>practice a more plant-forward diet</w:t>
      </w:r>
      <w:r>
        <w:t>. Be</w:t>
      </w:r>
      <w:r w:rsidR="00701EDA">
        <w:t>l</w:t>
      </w:r>
      <w:r>
        <w:t xml:space="preserve">ow, we discuss </w:t>
      </w:r>
      <w:r w:rsidR="00724ED2">
        <w:t>the</w:t>
      </w:r>
      <w:r>
        <w:t xml:space="preserve"> key findings and consider </w:t>
      </w:r>
      <w:r w:rsidR="00E26B4B">
        <w:t>their</w:t>
      </w:r>
      <w:r w:rsidR="00724ED2">
        <w:t xml:space="preserve"> practical application</w:t>
      </w:r>
      <w:r>
        <w:t>.</w:t>
      </w:r>
    </w:p>
    <w:p w14:paraId="60E0694E" w14:textId="7429334C" w:rsidR="00B41D11" w:rsidRDefault="00701EDA" w:rsidP="00B41D11">
      <w:pPr>
        <w:pStyle w:val="ListParagraph"/>
        <w:numPr>
          <w:ilvl w:val="1"/>
          <w:numId w:val="22"/>
        </w:numPr>
        <w:spacing w:line="480" w:lineRule="auto"/>
        <w:rPr>
          <w:b/>
          <w:bCs/>
        </w:rPr>
      </w:pPr>
      <w:r w:rsidRPr="00B41D11">
        <w:rPr>
          <w:b/>
          <w:bCs/>
        </w:rPr>
        <w:t xml:space="preserve">Key findings and </w:t>
      </w:r>
      <w:r w:rsidR="00E26B4B">
        <w:rPr>
          <w:b/>
          <w:bCs/>
        </w:rPr>
        <w:t>applications</w:t>
      </w:r>
      <w:r w:rsidR="00E26B4B" w:rsidRPr="00B41D11">
        <w:rPr>
          <w:b/>
          <w:bCs/>
        </w:rPr>
        <w:t xml:space="preserve"> </w:t>
      </w:r>
    </w:p>
    <w:p w14:paraId="623706DF" w14:textId="0667166B" w:rsidR="00FA6572" w:rsidRDefault="00323B70" w:rsidP="00FA6572">
      <w:pPr>
        <w:spacing w:line="480" w:lineRule="auto"/>
        <w:ind w:firstLine="720"/>
      </w:pPr>
      <w:r>
        <w:t xml:space="preserve">One novel insight involves the attitudes of dietary matched and unmatched couples towards meat reduction. </w:t>
      </w:r>
      <w:r w:rsidR="003020D1">
        <w:t xml:space="preserve"> </w:t>
      </w:r>
      <w:r>
        <w:t>C</w:t>
      </w:r>
      <w:r w:rsidR="004803FD">
        <w:t xml:space="preserve">ouples who </w:t>
      </w:r>
      <w:r>
        <w:t xml:space="preserve">were </w:t>
      </w:r>
      <w:r w:rsidR="004803FD">
        <w:t xml:space="preserve">matched </w:t>
      </w:r>
      <w:r>
        <w:t xml:space="preserve">in their dietary orientation tended to </w:t>
      </w:r>
      <w:r w:rsidR="00AF0D3A">
        <w:t>report great</w:t>
      </w:r>
      <w:r w:rsidR="00E26B4B">
        <w:t>er</w:t>
      </w:r>
      <w:r w:rsidR="00AF0D3A">
        <w:t xml:space="preserve"> </w:t>
      </w:r>
      <w:r>
        <w:t xml:space="preserve">levels of food </w:t>
      </w:r>
      <w:r w:rsidR="00AF0D3A">
        <w:t>coordination and harmony</w:t>
      </w:r>
      <w:r>
        <w:t xml:space="preserve"> than unmatched couples. However, at the same time</w:t>
      </w:r>
      <w:r w:rsidR="00AF0D3A">
        <w:t xml:space="preserve">, </w:t>
      </w:r>
      <w:r>
        <w:t xml:space="preserve">they were </w:t>
      </w:r>
      <w:r w:rsidR="003020D1">
        <w:t>less</w:t>
      </w:r>
      <w:r w:rsidR="004803FD">
        <w:t xml:space="preserve"> open to </w:t>
      </w:r>
      <w:r w:rsidR="00AF0D3A">
        <w:t xml:space="preserve">plant-forward </w:t>
      </w:r>
      <w:r w:rsidR="004803FD">
        <w:t>dietary transitio</w:t>
      </w:r>
      <w:r w:rsidR="003020D1">
        <w:t>n</w:t>
      </w:r>
      <w:r w:rsidR="00AF0D3A">
        <w:t>s</w:t>
      </w:r>
      <w:r w:rsidR="00207A25">
        <w:t xml:space="preserve"> and anticipated</w:t>
      </w:r>
      <w:r w:rsidR="003020D1">
        <w:t>.</w:t>
      </w:r>
      <w:r w:rsidR="005A589B">
        <w:t xml:space="preserve"> </w:t>
      </w:r>
      <w:r w:rsidR="00614AAE" w:rsidRPr="007A7AA4">
        <w:rPr>
          <w:highlight w:val="lightGray"/>
        </w:rPr>
        <w:t>One potential interpretation of this finding relates to the inevitable disruption caused by a partner transitioning to a meat-reduced diet. In our methods we had couples consider the asymmetric situation of one member reducing their consumption of animal products. One way to interpret our findings is that</w:t>
      </w:r>
      <w:r w:rsidRPr="007A7AA4">
        <w:rPr>
          <w:highlight w:val="lightGray"/>
        </w:rPr>
        <w:t xml:space="preserve"> matched couples are less willing to disrupt the dietary harmony that they have worked to generate</w:t>
      </w:r>
      <w:r w:rsidR="00614AAE" w:rsidRPr="007A7AA4">
        <w:rPr>
          <w:highlight w:val="lightGray"/>
        </w:rPr>
        <w:t>, whereas unmatched couples are less resistant because they</w:t>
      </w:r>
      <w:r w:rsidR="00207A25" w:rsidRPr="007A7AA4">
        <w:rPr>
          <w:highlight w:val="lightGray"/>
        </w:rPr>
        <w:t xml:space="preserve"> are</w:t>
      </w:r>
      <w:r w:rsidR="00614AAE" w:rsidRPr="007A7AA4">
        <w:rPr>
          <w:highlight w:val="lightGray"/>
        </w:rPr>
        <w:t xml:space="preserve"> already engag</w:t>
      </w:r>
      <w:r w:rsidR="00207A25" w:rsidRPr="007A7AA4">
        <w:rPr>
          <w:highlight w:val="lightGray"/>
        </w:rPr>
        <w:t>ed</w:t>
      </w:r>
      <w:r w:rsidR="00614AAE" w:rsidRPr="007A7AA4">
        <w:rPr>
          <w:highlight w:val="lightGray"/>
        </w:rPr>
        <w:t xml:space="preserve"> in managing dietary non-alignment</w:t>
      </w:r>
      <w:r w:rsidRPr="007A7AA4">
        <w:rPr>
          <w:highlight w:val="lightGray"/>
        </w:rPr>
        <w:t>.</w:t>
      </w:r>
      <w:r w:rsidR="00614AAE">
        <w:t xml:space="preserve"> </w:t>
      </w:r>
      <w:r>
        <w:t>The</w:t>
      </w:r>
      <w:r w:rsidR="005A589B">
        <w:t xml:space="preserve"> q</w:t>
      </w:r>
      <w:r w:rsidR="004803FD">
        <w:t xml:space="preserve">ualitative </w:t>
      </w:r>
      <w:r>
        <w:t xml:space="preserve">responses confirmed this </w:t>
      </w:r>
      <w:r w:rsidR="00393312">
        <w:t xml:space="preserve">interpretation </w:t>
      </w:r>
      <w:r>
        <w:t>and further illuminated the concerns participants had with animal-product reduction.</w:t>
      </w:r>
      <w:r w:rsidR="00FA6572">
        <w:t xml:space="preserve"> </w:t>
      </w:r>
      <w:r w:rsidR="00393312" w:rsidRPr="007A7AA4">
        <w:rPr>
          <w:highlight w:val="lightGray"/>
        </w:rPr>
        <w:t xml:space="preserve">These initial findings have important implications for plant-based advocacy. It </w:t>
      </w:r>
      <w:r w:rsidR="00393312">
        <w:rPr>
          <w:highlight w:val="lightGray"/>
        </w:rPr>
        <w:t xml:space="preserve">is important to recognise that plant-forward dietary transitions will often be perceived by couples as </w:t>
      </w:r>
      <w:r w:rsidR="00393312" w:rsidRPr="00356FB0">
        <w:rPr>
          <w:highlight w:val="lightGray"/>
        </w:rPr>
        <w:t xml:space="preserve">relationally </w:t>
      </w:r>
      <w:r w:rsidR="00393312" w:rsidRPr="007A7AA4">
        <w:rPr>
          <w:highlight w:val="lightGray"/>
        </w:rPr>
        <w:t>disruptive</w:t>
      </w:r>
      <w:r w:rsidR="00393312">
        <w:rPr>
          <w:highlight w:val="lightGray"/>
        </w:rPr>
        <w:t xml:space="preserve">, since they require </w:t>
      </w:r>
      <w:r w:rsidR="00207A25">
        <w:rPr>
          <w:highlight w:val="lightGray"/>
        </w:rPr>
        <w:t>individuals</w:t>
      </w:r>
      <w:r w:rsidR="00393312">
        <w:rPr>
          <w:highlight w:val="lightGray"/>
        </w:rPr>
        <w:t xml:space="preserve"> to reconfigure how they relate to their partner</w:t>
      </w:r>
      <w:r w:rsidR="00356FB0">
        <w:rPr>
          <w:highlight w:val="lightGray"/>
        </w:rPr>
        <w:t>’s eating patterns</w:t>
      </w:r>
      <w:r w:rsidR="00393312" w:rsidRPr="007A7AA4">
        <w:rPr>
          <w:highlight w:val="lightGray"/>
        </w:rPr>
        <w:t>. This will be less of a concern for individuals transitioning outside of a relational context.</w:t>
      </w:r>
    </w:p>
    <w:p w14:paraId="7CF6D6D2" w14:textId="72DA1C14" w:rsidR="005A589B" w:rsidRPr="0041682D" w:rsidRDefault="006B27C1" w:rsidP="00FA6572">
      <w:pPr>
        <w:spacing w:line="480" w:lineRule="auto"/>
        <w:ind w:firstLine="720"/>
        <w:rPr>
          <w:color w:val="000000" w:themeColor="text1"/>
        </w:rPr>
      </w:pPr>
      <w:r>
        <w:t xml:space="preserve">Some </w:t>
      </w:r>
      <w:r w:rsidRPr="0041682D">
        <w:rPr>
          <w:color w:val="000000" w:themeColor="text1"/>
        </w:rPr>
        <w:t xml:space="preserve">participants recognised that relational tension would come from both members of the relationship, typically due to a hedonic </w:t>
      </w:r>
      <w:r w:rsidR="004803FD" w:rsidRPr="0041682D">
        <w:rPr>
          <w:color w:val="000000" w:themeColor="text1"/>
        </w:rPr>
        <w:t>liking of animal products or</w:t>
      </w:r>
      <w:r w:rsidRPr="0041682D">
        <w:rPr>
          <w:color w:val="000000" w:themeColor="text1"/>
        </w:rPr>
        <w:t xml:space="preserve"> </w:t>
      </w:r>
      <w:r w:rsidR="001B0BA0" w:rsidRPr="0041682D">
        <w:rPr>
          <w:color w:val="000000" w:themeColor="text1"/>
        </w:rPr>
        <w:t xml:space="preserve">due to concerns </w:t>
      </w:r>
      <w:r w:rsidR="001B0BA0" w:rsidRPr="0041682D">
        <w:rPr>
          <w:color w:val="000000" w:themeColor="text1"/>
        </w:rPr>
        <w:lastRenderedPageBreak/>
        <w:t>about the</w:t>
      </w:r>
      <w:r w:rsidR="004803FD" w:rsidRPr="0041682D">
        <w:rPr>
          <w:color w:val="000000" w:themeColor="text1"/>
        </w:rPr>
        <w:t xml:space="preserve"> </w:t>
      </w:r>
      <w:r w:rsidR="001B0BA0" w:rsidRPr="0041682D">
        <w:rPr>
          <w:color w:val="000000" w:themeColor="text1"/>
        </w:rPr>
        <w:t>appetitive</w:t>
      </w:r>
      <w:r w:rsidR="004803FD" w:rsidRPr="0041682D">
        <w:rPr>
          <w:color w:val="000000" w:themeColor="text1"/>
        </w:rPr>
        <w:t xml:space="preserve"> and emotional consequences </w:t>
      </w:r>
      <w:r w:rsidRPr="0041682D">
        <w:rPr>
          <w:color w:val="000000" w:themeColor="text1"/>
        </w:rPr>
        <w:t>of plant-based diets</w:t>
      </w:r>
      <w:r w:rsidR="004803FD" w:rsidRPr="0041682D">
        <w:rPr>
          <w:color w:val="000000" w:themeColor="text1"/>
        </w:rPr>
        <w:t xml:space="preserve"> (e.g., being frustrated, “hangry”, missing out). </w:t>
      </w:r>
      <w:r w:rsidRPr="0041682D">
        <w:rPr>
          <w:color w:val="000000" w:themeColor="text1"/>
        </w:rPr>
        <w:t>T</w:t>
      </w:r>
      <w:r w:rsidRPr="0041682D">
        <w:rPr>
          <w:rFonts w:eastAsiaTheme="minorHAnsi"/>
          <w:color w:val="000000" w:themeColor="text1"/>
          <w:lang w:eastAsia="en-US"/>
        </w:rPr>
        <w:t>hat</w:t>
      </w:r>
      <w:r w:rsidRPr="0041682D">
        <w:rPr>
          <w:rFonts w:eastAsiaTheme="minorHAnsi"/>
          <w:i/>
          <w:iCs/>
          <w:color w:val="000000" w:themeColor="text1"/>
          <w:lang w:eastAsia="en-US"/>
        </w:rPr>
        <w:t xml:space="preserve"> </w:t>
      </w:r>
      <w:r w:rsidRPr="0041682D">
        <w:rPr>
          <w:rFonts w:eastAsiaTheme="minorHAnsi"/>
          <w:color w:val="000000" w:themeColor="text1"/>
          <w:lang w:eastAsia="en-US"/>
        </w:rPr>
        <w:t xml:space="preserve">individuals rationalise their continued consumption of animal foods for the gustatory pleasure and perceived </w:t>
      </w:r>
      <w:r w:rsidR="001B0BA0" w:rsidRPr="0041682D">
        <w:rPr>
          <w:rFonts w:eastAsiaTheme="minorHAnsi"/>
          <w:color w:val="000000" w:themeColor="text1"/>
          <w:lang w:eastAsia="en-US"/>
        </w:rPr>
        <w:t>nutritional</w:t>
      </w:r>
      <w:r w:rsidRPr="0041682D">
        <w:rPr>
          <w:rFonts w:eastAsiaTheme="minorHAnsi"/>
          <w:color w:val="000000" w:themeColor="text1"/>
          <w:lang w:eastAsia="en-US"/>
        </w:rPr>
        <w:t xml:space="preserve"> benefits </w:t>
      </w:r>
      <w:r w:rsidR="001B0BA0" w:rsidRPr="0041682D">
        <w:rPr>
          <w:rFonts w:eastAsiaTheme="minorHAnsi"/>
          <w:color w:val="000000" w:themeColor="text1"/>
          <w:lang w:eastAsia="en-US"/>
        </w:rPr>
        <w:t>aligns with</w:t>
      </w:r>
      <w:r w:rsidRPr="0041682D">
        <w:rPr>
          <w:rFonts w:eastAsiaTheme="minorHAnsi"/>
          <w:color w:val="000000" w:themeColor="text1"/>
          <w:lang w:eastAsia="en-US"/>
        </w:rPr>
        <w:t xml:space="preserve"> two of the 4Ns of meat </w:t>
      </w:r>
      <w:r w:rsidRPr="00930F94">
        <w:rPr>
          <w:rFonts w:eastAsiaTheme="minorHAnsi"/>
          <w:color w:val="000000" w:themeColor="text1"/>
          <w:lang w:eastAsia="en-US"/>
        </w:rPr>
        <w:t>justification</w:t>
      </w:r>
      <w:r w:rsidR="001B0BA0" w:rsidRPr="00930F94">
        <w:rPr>
          <w:rFonts w:eastAsiaTheme="minorHAnsi"/>
          <w:color w:val="000000" w:themeColor="text1"/>
          <w:lang w:eastAsia="en-US"/>
        </w:rPr>
        <w:t xml:space="preserve"> (</w:t>
      </w:r>
      <w:r w:rsidRPr="00930F94">
        <w:rPr>
          <w:rFonts w:eastAsiaTheme="minorHAnsi"/>
          <w:color w:val="000000" w:themeColor="text1"/>
          <w:lang w:eastAsia="en-US"/>
        </w:rPr>
        <w:t>Piazza et al.</w:t>
      </w:r>
      <w:r w:rsidR="001B0BA0" w:rsidRPr="00930F94">
        <w:rPr>
          <w:rFonts w:eastAsiaTheme="minorHAnsi"/>
          <w:color w:val="000000" w:themeColor="text1"/>
          <w:lang w:eastAsia="en-US"/>
        </w:rPr>
        <w:t>,</w:t>
      </w:r>
      <w:r w:rsidRPr="00930F94">
        <w:rPr>
          <w:rFonts w:eastAsiaTheme="minorHAnsi"/>
          <w:color w:val="000000" w:themeColor="text1"/>
          <w:lang w:eastAsia="en-US"/>
        </w:rPr>
        <w:t xml:space="preserve"> 201</w:t>
      </w:r>
      <w:r w:rsidR="001B0BA0" w:rsidRPr="00930F94">
        <w:rPr>
          <w:rFonts w:eastAsiaTheme="minorHAnsi"/>
          <w:color w:val="000000" w:themeColor="text1"/>
          <w:lang w:eastAsia="en-US"/>
        </w:rPr>
        <w:t>5</w:t>
      </w:r>
      <w:r w:rsidRPr="00930F94">
        <w:rPr>
          <w:rFonts w:eastAsiaTheme="minorHAnsi"/>
          <w:color w:val="000000" w:themeColor="text1"/>
          <w:lang w:eastAsia="en-US"/>
        </w:rPr>
        <w:t>).</w:t>
      </w:r>
      <w:r w:rsidRPr="0041682D">
        <w:rPr>
          <w:rFonts w:ascii="Helvetica Neue" w:eastAsiaTheme="minorHAnsi" w:hAnsi="Helvetica Neue" w:cs="Helvetica Neue"/>
          <w:color w:val="000000" w:themeColor="text1"/>
          <w:sz w:val="26"/>
          <w:szCs w:val="26"/>
          <w:lang w:eastAsia="en-US"/>
        </w:rPr>
        <w:t xml:space="preserve"> </w:t>
      </w:r>
      <w:r w:rsidRPr="0041682D">
        <w:rPr>
          <w:rFonts w:eastAsiaTheme="minorHAnsi"/>
          <w:color w:val="000000" w:themeColor="text1"/>
          <w:lang w:eastAsia="en-US"/>
        </w:rPr>
        <w:t xml:space="preserve">Other participants recognised themselves, or their partner (typically </w:t>
      </w:r>
      <w:r w:rsidR="001B0BA0" w:rsidRPr="0041682D">
        <w:rPr>
          <w:rFonts w:eastAsiaTheme="minorHAnsi"/>
          <w:color w:val="000000" w:themeColor="text1"/>
          <w:lang w:eastAsia="en-US"/>
        </w:rPr>
        <w:t>a</w:t>
      </w:r>
      <w:r w:rsidRPr="0041682D">
        <w:rPr>
          <w:rFonts w:eastAsiaTheme="minorHAnsi"/>
          <w:color w:val="000000" w:themeColor="text1"/>
          <w:lang w:eastAsia="en-US"/>
        </w:rPr>
        <w:t xml:space="preserve"> male </w:t>
      </w:r>
      <w:r w:rsidR="001B0BA0" w:rsidRPr="0041682D">
        <w:rPr>
          <w:rFonts w:eastAsiaTheme="minorHAnsi"/>
          <w:color w:val="000000" w:themeColor="text1"/>
          <w:lang w:eastAsia="en-US"/>
        </w:rPr>
        <w:t>partner</w:t>
      </w:r>
      <w:r w:rsidRPr="0041682D">
        <w:rPr>
          <w:rFonts w:eastAsiaTheme="minorHAnsi"/>
          <w:color w:val="000000" w:themeColor="text1"/>
          <w:lang w:eastAsia="en-US"/>
        </w:rPr>
        <w:t>), as the isolated source of anticipated relational tension and a</w:t>
      </w:r>
      <w:r w:rsidR="004803FD" w:rsidRPr="0041682D">
        <w:rPr>
          <w:color w:val="000000" w:themeColor="text1"/>
        </w:rPr>
        <w:t xml:space="preserve"> barrier to personal reductio</w:t>
      </w:r>
      <w:r w:rsidR="005A589B" w:rsidRPr="0041682D">
        <w:rPr>
          <w:color w:val="000000" w:themeColor="text1"/>
        </w:rPr>
        <w:t xml:space="preserve">n. </w:t>
      </w:r>
      <w:r w:rsidRPr="0041682D">
        <w:rPr>
          <w:color w:val="000000" w:themeColor="text1"/>
        </w:rPr>
        <w:t>Many couples feared that transitioning would place strain on the relationship due to negative impacts on their own wellbeing or that of their partner</w:t>
      </w:r>
      <w:r w:rsidR="000503DE">
        <w:rPr>
          <w:color w:val="000000" w:themeColor="text1"/>
        </w:rPr>
        <w:t>.</w:t>
      </w:r>
      <w:r w:rsidRPr="0041682D" w:rsidDel="006B27C1">
        <w:rPr>
          <w:color w:val="000000" w:themeColor="text1"/>
        </w:rPr>
        <w:t xml:space="preserve"> </w:t>
      </w:r>
      <w:r w:rsidR="005A589B" w:rsidRPr="0041682D">
        <w:rPr>
          <w:color w:val="000000" w:themeColor="text1"/>
        </w:rPr>
        <w:t>The</w:t>
      </w:r>
      <w:r w:rsidRPr="0041682D">
        <w:rPr>
          <w:color w:val="000000" w:themeColor="text1"/>
        </w:rPr>
        <w:t xml:space="preserve">se strains concerned </w:t>
      </w:r>
      <w:r w:rsidR="005A589B" w:rsidRPr="0041682D">
        <w:rPr>
          <w:color w:val="000000" w:themeColor="text1"/>
        </w:rPr>
        <w:t xml:space="preserve">additional </w:t>
      </w:r>
      <w:r w:rsidR="004803FD" w:rsidRPr="0041682D">
        <w:rPr>
          <w:color w:val="000000" w:themeColor="text1"/>
        </w:rPr>
        <w:t>practical</w:t>
      </w:r>
      <w:r w:rsidR="001B0BA0" w:rsidRPr="0041682D">
        <w:rPr>
          <w:color w:val="000000" w:themeColor="text1"/>
        </w:rPr>
        <w:t>, emotional, and financial pressures, such as</w:t>
      </w:r>
      <w:r w:rsidR="004803FD" w:rsidRPr="0041682D">
        <w:rPr>
          <w:color w:val="000000" w:themeColor="text1"/>
        </w:rPr>
        <w:t xml:space="preserve"> the need to cook two separate meals, </w:t>
      </w:r>
      <w:r w:rsidR="000503DE">
        <w:rPr>
          <w:color w:val="000000" w:themeColor="text1"/>
        </w:rPr>
        <w:t xml:space="preserve">the added costs, and </w:t>
      </w:r>
      <w:r w:rsidR="004803FD" w:rsidRPr="0041682D">
        <w:rPr>
          <w:color w:val="000000" w:themeColor="text1"/>
        </w:rPr>
        <w:t>the responsibility falling on one person</w:t>
      </w:r>
      <w:r w:rsidR="005A589B" w:rsidRPr="0041682D">
        <w:rPr>
          <w:color w:val="000000" w:themeColor="text1"/>
        </w:rPr>
        <w:t>.</w:t>
      </w:r>
      <w:r w:rsidR="00AF0D3A" w:rsidRPr="0041682D">
        <w:rPr>
          <w:color w:val="000000" w:themeColor="text1"/>
        </w:rPr>
        <w:t xml:space="preserve"> </w:t>
      </w:r>
    </w:p>
    <w:p w14:paraId="134871EC" w14:textId="4FAE4A3E" w:rsidR="005A589B" w:rsidRDefault="001B0BA0" w:rsidP="000D3AA2">
      <w:pPr>
        <w:spacing w:line="480" w:lineRule="auto"/>
        <w:ind w:firstLine="720"/>
      </w:pPr>
      <w:r w:rsidRPr="0041682D">
        <w:rPr>
          <w:color w:val="000000" w:themeColor="text1"/>
        </w:rPr>
        <w:t>Surprisingly</w:t>
      </w:r>
      <w:r w:rsidR="005A589B" w:rsidRPr="0041682D">
        <w:rPr>
          <w:color w:val="000000" w:themeColor="text1"/>
        </w:rPr>
        <w:t>,</w:t>
      </w:r>
      <w:r w:rsidRPr="0041682D">
        <w:rPr>
          <w:color w:val="000000" w:themeColor="text1"/>
        </w:rPr>
        <w:t xml:space="preserve"> perhaps,</w:t>
      </w:r>
      <w:r w:rsidR="005A589B" w:rsidRPr="0041682D">
        <w:rPr>
          <w:color w:val="000000" w:themeColor="text1"/>
        </w:rPr>
        <w:t xml:space="preserve"> it is those couples who do not share the same eating habits or dietary goals who may be </w:t>
      </w:r>
      <w:r w:rsidRPr="0041682D">
        <w:rPr>
          <w:color w:val="000000" w:themeColor="text1"/>
        </w:rPr>
        <w:t xml:space="preserve">most </w:t>
      </w:r>
      <w:r w:rsidR="005A589B" w:rsidRPr="0041682D">
        <w:rPr>
          <w:color w:val="000000" w:themeColor="text1"/>
        </w:rPr>
        <w:t xml:space="preserve">open to </w:t>
      </w:r>
      <w:r w:rsidRPr="0041682D">
        <w:rPr>
          <w:color w:val="000000" w:themeColor="text1"/>
        </w:rPr>
        <w:t>reducing their consumption of</w:t>
      </w:r>
      <w:r w:rsidR="005A589B" w:rsidRPr="0041682D">
        <w:rPr>
          <w:color w:val="000000" w:themeColor="text1"/>
        </w:rPr>
        <w:t xml:space="preserve"> animal product</w:t>
      </w:r>
      <w:r w:rsidRPr="0041682D">
        <w:rPr>
          <w:color w:val="000000" w:themeColor="text1"/>
        </w:rPr>
        <w:t>s</w:t>
      </w:r>
      <w:r w:rsidR="005A589B" w:rsidRPr="0041682D">
        <w:rPr>
          <w:color w:val="000000" w:themeColor="text1"/>
        </w:rPr>
        <w:t xml:space="preserve">. We suspect that this may be the case for a number of reasons. </w:t>
      </w:r>
      <w:r w:rsidR="008442C2" w:rsidRPr="0041682D">
        <w:rPr>
          <w:color w:val="000000" w:themeColor="text1"/>
        </w:rPr>
        <w:t>It</w:t>
      </w:r>
      <w:r w:rsidR="005A589B" w:rsidRPr="0041682D">
        <w:rPr>
          <w:color w:val="000000" w:themeColor="text1"/>
        </w:rPr>
        <w:t xml:space="preserve"> is likely that unmatched couples have already</w:t>
      </w:r>
      <w:r w:rsidR="000503DE">
        <w:rPr>
          <w:color w:val="000000" w:themeColor="text1"/>
        </w:rPr>
        <w:t>-</w:t>
      </w:r>
      <w:r w:rsidR="005A589B" w:rsidRPr="0041682D">
        <w:rPr>
          <w:color w:val="000000" w:themeColor="text1"/>
        </w:rPr>
        <w:t>established work</w:t>
      </w:r>
      <w:r w:rsidR="000503DE">
        <w:rPr>
          <w:color w:val="000000" w:themeColor="text1"/>
        </w:rPr>
        <w:t xml:space="preserve"> </w:t>
      </w:r>
      <w:r w:rsidR="005A589B" w:rsidRPr="0041682D">
        <w:rPr>
          <w:color w:val="000000" w:themeColor="text1"/>
        </w:rPr>
        <w:t>arounds for the practical, emotional</w:t>
      </w:r>
      <w:r w:rsidR="008442C2" w:rsidRPr="0041682D">
        <w:rPr>
          <w:color w:val="000000" w:themeColor="text1"/>
        </w:rPr>
        <w:t>,</w:t>
      </w:r>
      <w:r w:rsidR="005A589B" w:rsidRPr="0041682D">
        <w:rPr>
          <w:color w:val="000000" w:themeColor="text1"/>
        </w:rPr>
        <w:t xml:space="preserve"> </w:t>
      </w:r>
      <w:r w:rsidR="005A589B">
        <w:t>and financial barriers that matched couples report. For example, it may be the case that couples who are unmatched presently, are more practiced in managing differences in their eating habits</w:t>
      </w:r>
      <w:r w:rsidR="000503DE">
        <w:t xml:space="preserve"> and </w:t>
      </w:r>
      <w:r w:rsidR="005A589B">
        <w:t xml:space="preserve">have a </w:t>
      </w:r>
      <w:r w:rsidR="000503DE">
        <w:t xml:space="preserve">pre-established </w:t>
      </w:r>
      <w:r w:rsidR="005A589B">
        <w:t xml:space="preserve">culture of independence when it comes to food and possibly other behaviours. </w:t>
      </w:r>
    </w:p>
    <w:p w14:paraId="4E0BCAFB" w14:textId="4524BBC4" w:rsidR="00FA6572" w:rsidRDefault="008442C2" w:rsidP="00992B67">
      <w:pPr>
        <w:spacing w:line="480" w:lineRule="auto"/>
        <w:pPrChange w:id="205" w:author="Piazza, Jared" w:date="2023-05-09T14:48:00Z">
          <w:pPr>
            <w:spacing w:line="480" w:lineRule="auto"/>
            <w:ind w:firstLine="720"/>
          </w:pPr>
        </w:pPrChange>
      </w:pPr>
      <w:r>
        <w:t>With regards to relational climate, w</w:t>
      </w:r>
      <w:r w:rsidR="00AB1209">
        <w:t xml:space="preserve">e found </w:t>
      </w:r>
      <w:r w:rsidR="006B27C1">
        <w:t>evidence to suggest that cohesive couples are more aligned in their dietary goals and subsequently experience less tension around food choices. Specifically, more cohesive couples reported greater food</w:t>
      </w:r>
      <w:r w:rsidR="00AF0D3A">
        <w:t xml:space="preserve"> co</w:t>
      </w:r>
      <w:del w:id="206" w:author="Piazza, Jared" w:date="2023-05-09T14:50:00Z">
        <w:r w:rsidR="00AF0D3A" w:rsidDel="00992B67">
          <w:delText>-</w:delText>
        </w:r>
      </w:del>
      <w:r w:rsidR="00AF0D3A">
        <w:t xml:space="preserve">ordination </w:t>
      </w:r>
      <w:r w:rsidR="00EC60E3">
        <w:t>and</w:t>
      </w:r>
      <w:r w:rsidR="006B27C1">
        <w:t xml:space="preserve"> dietary</w:t>
      </w:r>
      <w:r w:rsidR="00EC60E3">
        <w:t xml:space="preserve"> </w:t>
      </w:r>
      <w:r w:rsidR="00AF0D3A">
        <w:t xml:space="preserve">harmony, </w:t>
      </w:r>
      <w:r w:rsidR="00EC60E3">
        <w:t>and lower scores of diet-related tensions</w:t>
      </w:r>
      <w:r w:rsidR="00AF0D3A">
        <w:t>.</w:t>
      </w:r>
      <w:r w:rsidR="00AB1209">
        <w:t xml:space="preserve"> </w:t>
      </w:r>
      <w:r w:rsidR="006B27C1">
        <w:t>Similarly, greater overall flexibility relate</w:t>
      </w:r>
      <w:r>
        <w:t>d</w:t>
      </w:r>
      <w:r w:rsidR="006B27C1">
        <w:t xml:space="preserve"> to higher scores of co</w:t>
      </w:r>
      <w:del w:id="207" w:author="Piazza, Jared" w:date="2023-05-09T14:29:00Z">
        <w:r w:rsidR="006B27C1" w:rsidDel="00C41D71">
          <w:delText>-</w:delText>
        </w:r>
      </w:del>
      <w:r w:rsidR="006B27C1">
        <w:t>ordination and harmony, and lower scores of diet-related tensions. Yet, c</w:t>
      </w:r>
      <w:r w:rsidR="004803FD">
        <w:t xml:space="preserve">ontrary to our expectations, </w:t>
      </w:r>
      <w:r w:rsidR="000503DE">
        <w:t xml:space="preserve">relational </w:t>
      </w:r>
      <w:r w:rsidR="004803FD">
        <w:t xml:space="preserve">cohesion </w:t>
      </w:r>
      <w:r w:rsidR="00EC60E3">
        <w:t>was</w:t>
      </w:r>
      <w:r w:rsidR="004803FD">
        <w:t xml:space="preserve"> not </w:t>
      </w:r>
      <w:r w:rsidR="00AB1209">
        <w:t xml:space="preserve">an important marker </w:t>
      </w:r>
      <w:r w:rsidR="004803FD">
        <w:t xml:space="preserve">for </w:t>
      </w:r>
      <w:r w:rsidR="00AB1209">
        <w:t xml:space="preserve">predicting </w:t>
      </w:r>
      <w:r w:rsidR="004803FD">
        <w:t xml:space="preserve">openness to </w:t>
      </w:r>
      <w:del w:id="208" w:author="Piazza, Jared" w:date="2023-05-09T14:29:00Z">
        <w:r w:rsidR="004803FD" w:rsidDel="00C41D71">
          <w:delText xml:space="preserve">new </w:delText>
        </w:r>
      </w:del>
      <w:r w:rsidR="004803FD">
        <w:t>dietary transitions</w:t>
      </w:r>
      <w:r w:rsidR="00C36AE7">
        <w:t xml:space="preserve"> or concerns about the tensions such transitions might precipitate.</w:t>
      </w:r>
      <w:r w:rsidR="004803FD">
        <w:t xml:space="preserve"> </w:t>
      </w:r>
    </w:p>
    <w:p w14:paraId="1827A6BB" w14:textId="1F96DBE5" w:rsidR="008442C2" w:rsidRDefault="00EF1B08" w:rsidP="000503DE">
      <w:pPr>
        <w:spacing w:line="480" w:lineRule="auto"/>
        <w:ind w:firstLine="720"/>
      </w:pPr>
      <w:r>
        <w:lastRenderedPageBreak/>
        <w:t xml:space="preserve">By contrast, relational flexibility was negatively related to tensions anticipated by a member reducing their consumption of animal products. </w:t>
      </w:r>
      <w:r w:rsidR="00FA6572">
        <w:rPr>
          <w:highlight w:val="lightGray"/>
        </w:rPr>
        <w:t>This</w:t>
      </w:r>
      <w:r w:rsidR="00FA6572" w:rsidRPr="007A7AA4">
        <w:rPr>
          <w:highlight w:val="lightGray"/>
        </w:rPr>
        <w:t xml:space="preserve"> suggests that </w:t>
      </w:r>
      <w:r w:rsidR="00E56840">
        <w:rPr>
          <w:highlight w:val="lightGray"/>
        </w:rPr>
        <w:t xml:space="preserve">couples with </w:t>
      </w:r>
      <w:r w:rsidR="00FA6572" w:rsidRPr="007A7AA4">
        <w:rPr>
          <w:highlight w:val="lightGray"/>
        </w:rPr>
        <w:t>more balanced</w:t>
      </w:r>
      <w:r w:rsidR="00E56840">
        <w:rPr>
          <w:highlight w:val="lightGray"/>
        </w:rPr>
        <w:t xml:space="preserve"> or</w:t>
      </w:r>
      <w:r w:rsidR="00FA6572" w:rsidRPr="007A7AA4">
        <w:rPr>
          <w:highlight w:val="lightGray"/>
        </w:rPr>
        <w:t xml:space="preserve"> egalitarian </w:t>
      </w:r>
      <w:r w:rsidR="00E56840">
        <w:rPr>
          <w:highlight w:val="lightGray"/>
        </w:rPr>
        <w:t>leadership styles</w:t>
      </w:r>
      <w:r w:rsidR="00614AAE">
        <w:rPr>
          <w:highlight w:val="lightGray"/>
        </w:rPr>
        <w:t xml:space="preserve"> </w:t>
      </w:r>
      <w:r w:rsidR="00FA6572">
        <w:rPr>
          <w:highlight w:val="lightGray"/>
        </w:rPr>
        <w:t xml:space="preserve">may </w:t>
      </w:r>
      <w:r w:rsidR="00E56840">
        <w:rPr>
          <w:highlight w:val="lightGray"/>
        </w:rPr>
        <w:t>be better able to</w:t>
      </w:r>
      <w:r w:rsidR="00FA6572" w:rsidRPr="007A7AA4">
        <w:rPr>
          <w:highlight w:val="lightGray"/>
        </w:rPr>
        <w:t xml:space="preserve"> handle the </w:t>
      </w:r>
      <w:r w:rsidR="00E56840">
        <w:rPr>
          <w:highlight w:val="lightGray"/>
        </w:rPr>
        <w:t xml:space="preserve">inevitable </w:t>
      </w:r>
      <w:r w:rsidR="00FA6572" w:rsidRPr="007A7AA4">
        <w:rPr>
          <w:highlight w:val="lightGray"/>
        </w:rPr>
        <w:t xml:space="preserve">disruption caused by </w:t>
      </w:r>
      <w:r w:rsidR="00E56840">
        <w:rPr>
          <w:highlight w:val="lightGray"/>
        </w:rPr>
        <w:t>a member</w:t>
      </w:r>
      <w:r w:rsidR="00FA6572" w:rsidRPr="007A7AA4">
        <w:rPr>
          <w:highlight w:val="lightGray"/>
        </w:rPr>
        <w:t xml:space="preserve"> transition</w:t>
      </w:r>
      <w:r w:rsidR="00E56840">
        <w:rPr>
          <w:highlight w:val="lightGray"/>
        </w:rPr>
        <w:t>ing to a plant-forward diet</w:t>
      </w:r>
      <w:r w:rsidR="00FA6572" w:rsidRPr="007A7AA4">
        <w:rPr>
          <w:highlight w:val="lightGray"/>
        </w:rPr>
        <w:t>.</w:t>
      </w:r>
      <w:r w:rsidR="00FA6572">
        <w:t xml:space="preserve"> </w:t>
      </w:r>
      <w:r w:rsidR="008442C2">
        <w:t>Arguably, t</w:t>
      </w:r>
      <w:r w:rsidR="006B27C1">
        <w:t xml:space="preserve">his </w:t>
      </w:r>
      <w:r w:rsidR="000503DE">
        <w:t xml:space="preserve">increased confidence among flexible couples </w:t>
      </w:r>
      <w:r w:rsidR="006B27C1">
        <w:t xml:space="preserve">relates to </w:t>
      </w:r>
      <w:r w:rsidR="008442C2">
        <w:t>the</w:t>
      </w:r>
      <w:r w:rsidR="006B27C1">
        <w:t xml:space="preserve"> finding that unmatched couples</w:t>
      </w:r>
      <w:r w:rsidR="008442C2">
        <w:t xml:space="preserve">—i.e., </w:t>
      </w:r>
      <w:r w:rsidR="006B27C1">
        <w:t xml:space="preserve">those already practiced in managing </w:t>
      </w:r>
      <w:r w:rsidR="000503DE">
        <w:t xml:space="preserve">idiosyncratic </w:t>
      </w:r>
      <w:r w:rsidR="006B27C1">
        <w:t>dietary patterns</w:t>
      </w:r>
      <w:r w:rsidR="008442C2">
        <w:t>—</w:t>
      </w:r>
      <w:r w:rsidR="006B27C1">
        <w:t xml:space="preserve">are more open to further transition. </w:t>
      </w:r>
      <w:r w:rsidR="008442C2">
        <w:t>It</w:t>
      </w:r>
      <w:r w:rsidR="000503DE">
        <w:t xml:space="preserve"> i</w:t>
      </w:r>
      <w:r w:rsidR="008442C2">
        <w:t>s important to note, however, that, l</w:t>
      </w:r>
      <w:r>
        <w:t xml:space="preserve">ike cohesion, </w:t>
      </w:r>
      <w:r w:rsidR="006B27C1">
        <w:t xml:space="preserve">flexibility </w:t>
      </w:r>
      <w:r>
        <w:t>was not reliably related to openness</w:t>
      </w:r>
      <w:r w:rsidR="006B27C1">
        <w:t xml:space="preserve"> to plant-based dietary transitions</w:t>
      </w:r>
      <w:r>
        <w:t xml:space="preserve">. We </w:t>
      </w:r>
      <w:r w:rsidR="006B27C1">
        <w:t xml:space="preserve">suspect </w:t>
      </w:r>
      <w:r w:rsidR="000503DE">
        <w:t>this is</w:t>
      </w:r>
      <w:r>
        <w:t xml:space="preserve"> because </w:t>
      </w:r>
      <w:r w:rsidR="006B27C1">
        <w:t>plant-based transitions</w:t>
      </w:r>
      <w:r>
        <w:t xml:space="preserve"> may require individuals to first overcome the core, hedonic barriers they perceive to accompany animal-product reduction</w:t>
      </w:r>
      <w:r w:rsidR="000503DE">
        <w:t>—namely, concerns pertaining to convenience, finance, and health—</w:t>
      </w:r>
      <w:r w:rsidR="006B27C1">
        <w:t xml:space="preserve">highlighted in our qualitative analysis. </w:t>
      </w:r>
    </w:p>
    <w:p w14:paraId="7F6E8936" w14:textId="16F24947" w:rsidR="00A65597" w:rsidRDefault="008442C2" w:rsidP="008442C2">
      <w:pPr>
        <w:spacing w:line="480" w:lineRule="auto"/>
        <w:ind w:firstLine="720"/>
      </w:pPr>
      <w:r>
        <w:t>I</w:t>
      </w:r>
      <w:r w:rsidR="006B27C1">
        <w:t>ndividual difference</w:t>
      </w:r>
      <w:r>
        <w:t>s</w:t>
      </w:r>
      <w:r w:rsidR="006B27C1">
        <w:t xml:space="preserve"> </w:t>
      </w:r>
      <w:r>
        <w:t>among couples related to</w:t>
      </w:r>
      <w:r w:rsidR="006B27C1">
        <w:t xml:space="preserve"> age, gender</w:t>
      </w:r>
      <w:r>
        <w:t>,</w:t>
      </w:r>
      <w:r w:rsidR="006B27C1">
        <w:t xml:space="preserve"> </w:t>
      </w:r>
      <w:r w:rsidR="00B67D10">
        <w:t>and political orientation</w:t>
      </w:r>
      <w:r w:rsidR="006B27C1">
        <w:t xml:space="preserve"> also </w:t>
      </w:r>
      <w:r>
        <w:t>posed</w:t>
      </w:r>
      <w:r w:rsidR="006B27C1">
        <w:t xml:space="preserve"> roadblocks to plant-forward </w:t>
      </w:r>
      <w:r>
        <w:t>transitions</w:t>
      </w:r>
      <w:r w:rsidR="006B27C1">
        <w:t xml:space="preserve">. </w:t>
      </w:r>
      <w:r w:rsidR="00B67D10">
        <w:t xml:space="preserve"> </w:t>
      </w:r>
      <w:r w:rsidR="006B27C1">
        <w:t>A key theme of our research relates to that of gender and politics. L</w:t>
      </w:r>
      <w:r w:rsidR="00B359E7">
        <w:t xml:space="preserve">eft-leaning individuals </w:t>
      </w:r>
      <w:r>
        <w:t>were</w:t>
      </w:r>
      <w:r w:rsidR="00B359E7">
        <w:t xml:space="preserve"> more open to reducing their consumption of animal foods, </w:t>
      </w:r>
      <w:r>
        <w:t xml:space="preserve">consistent with </w:t>
      </w:r>
      <w:r w:rsidR="00B359E7" w:rsidRPr="00D64594">
        <w:t xml:space="preserve">previous </w:t>
      </w:r>
      <w:r w:rsidRPr="00D64594">
        <w:t>findings</w:t>
      </w:r>
      <w:r w:rsidR="00B359E7" w:rsidRPr="00D64594">
        <w:t xml:space="preserve"> (e.g., </w:t>
      </w:r>
      <w:r w:rsidR="009C7241" w:rsidRPr="00D64594">
        <w:t>Hodson &amp; Earle, 2018; Rosenfeld &amp; Tomiyama, 2020</w:t>
      </w:r>
      <w:r w:rsidR="00B359E7" w:rsidRPr="00D64594">
        <w:t>).</w:t>
      </w:r>
      <w:r w:rsidR="00B359E7">
        <w:t xml:space="preserve"> </w:t>
      </w:r>
      <w:r w:rsidR="00963763">
        <w:t xml:space="preserve">Advancing research on this topic we observed how political orientation can interplay with </w:t>
      </w:r>
      <w:r w:rsidR="00B359E7">
        <w:t xml:space="preserve">relational systems. </w:t>
      </w:r>
      <w:r w:rsidR="00963763">
        <w:t>Our samples evinced attributes of</w:t>
      </w:r>
      <w:r w:rsidR="00B359E7">
        <w:t xml:space="preserve"> political homophily </w:t>
      </w:r>
      <w:r w:rsidR="00963763">
        <w:t>(</w:t>
      </w:r>
      <w:r w:rsidR="00A27D84">
        <w:t>e.</w:t>
      </w:r>
      <w:r w:rsidR="00A27D84" w:rsidRPr="00D64594">
        <w:t xml:space="preserve">g., </w:t>
      </w:r>
      <w:r w:rsidR="00963763" w:rsidRPr="00D64594">
        <w:t xml:space="preserve">see </w:t>
      </w:r>
      <w:r w:rsidR="00B359E7" w:rsidRPr="00D64594">
        <w:t xml:space="preserve">Huber </w:t>
      </w:r>
      <w:r w:rsidR="00963763" w:rsidRPr="00D64594">
        <w:t>&amp;</w:t>
      </w:r>
      <w:r w:rsidR="00B359E7" w:rsidRPr="00D64594">
        <w:t xml:space="preserve"> Malhotra</w:t>
      </w:r>
      <w:r w:rsidR="00963763" w:rsidRPr="00D64594">
        <w:t>,</w:t>
      </w:r>
      <w:r w:rsidR="00B359E7" w:rsidRPr="00D64594">
        <w:t xml:space="preserve"> 2017)</w:t>
      </w:r>
      <w:r w:rsidR="000503DE">
        <w:t xml:space="preserve"> and</w:t>
      </w:r>
      <w:r w:rsidR="00963763">
        <w:t xml:space="preserve"> p</w:t>
      </w:r>
      <w:r w:rsidR="00641AE6">
        <w:t>olitical orientation was related to the relational dimension of flexibility</w:t>
      </w:r>
      <w:r w:rsidR="000503DE">
        <w:t>.</w:t>
      </w:r>
      <w:r w:rsidR="00641AE6">
        <w:t xml:space="preserve"> </w:t>
      </w:r>
      <w:r w:rsidR="000503DE">
        <w:t>L</w:t>
      </w:r>
      <w:r w:rsidR="00641AE6">
        <w:t xml:space="preserve">iberal couples </w:t>
      </w:r>
      <w:r w:rsidR="000503DE">
        <w:t xml:space="preserve">were </w:t>
      </w:r>
      <w:r w:rsidR="00641AE6">
        <w:t>more likely to report greater levels of chaotic flexibilit</w:t>
      </w:r>
      <w:r w:rsidR="00016826">
        <w:rPr>
          <w:color w:val="000000" w:themeColor="text1"/>
          <w:shd w:val="clear" w:color="auto" w:fill="FFFFFF"/>
        </w:rPr>
        <w:t>y</w:t>
      </w:r>
      <w:r w:rsidR="00963763">
        <w:t>, which</w:t>
      </w:r>
      <w:r w:rsidR="00641AE6">
        <w:t xml:space="preserve"> </w:t>
      </w:r>
      <w:r w:rsidR="00C46662">
        <w:t>was positively correlated with openness to plant-forward dietary transitions</w:t>
      </w:r>
      <w:r w:rsidR="00963763">
        <w:t xml:space="preserve"> (</w:t>
      </w:r>
      <w:r w:rsidR="00C46662">
        <w:t xml:space="preserve">though this relationship did not hold up in the regression </w:t>
      </w:r>
      <w:r w:rsidR="00C46662" w:rsidRPr="00E327F6">
        <w:t>analysis</w:t>
      </w:r>
      <w:r w:rsidR="00963763" w:rsidRPr="00E327F6">
        <w:t>)</w:t>
      </w:r>
      <w:r w:rsidR="00C46662" w:rsidRPr="00E327F6">
        <w:t xml:space="preserve">. </w:t>
      </w:r>
      <w:r w:rsidR="00641AE6" w:rsidRPr="00E327F6">
        <w:t>Ols</w:t>
      </w:r>
      <w:r w:rsidR="00BD24B6" w:rsidRPr="00E327F6">
        <w:t>o</w:t>
      </w:r>
      <w:r w:rsidR="00641AE6" w:rsidRPr="00E327F6">
        <w:t xml:space="preserve">n (2000) explains that chaotic relationships are those which lack clear leadership or </w:t>
      </w:r>
      <w:r w:rsidR="000503DE">
        <w:t xml:space="preserve">where </w:t>
      </w:r>
      <w:r w:rsidR="00641AE6" w:rsidRPr="00E327F6">
        <w:t>leadership</w:t>
      </w:r>
      <w:r w:rsidR="00641AE6">
        <w:t xml:space="preserve"> </w:t>
      </w:r>
      <w:r w:rsidR="00963763">
        <w:t xml:space="preserve">roles </w:t>
      </w:r>
      <w:r w:rsidR="00641AE6">
        <w:t xml:space="preserve">may shift. </w:t>
      </w:r>
      <w:r w:rsidR="00A65597">
        <w:t>Hence, l</w:t>
      </w:r>
      <w:r w:rsidR="00B359E7">
        <w:t xml:space="preserve">eft-leaning </w:t>
      </w:r>
      <w:r w:rsidR="00A65597">
        <w:t>individuals</w:t>
      </w:r>
      <w:r w:rsidR="00B359E7">
        <w:t xml:space="preserve"> who seek one another for partnership may create a </w:t>
      </w:r>
      <w:r w:rsidR="00A65597">
        <w:t>relational</w:t>
      </w:r>
      <w:r w:rsidR="00B359E7">
        <w:t xml:space="preserve"> climate </w:t>
      </w:r>
      <w:r w:rsidR="00963763">
        <w:t>where a flexible</w:t>
      </w:r>
      <w:r w:rsidR="00B359E7">
        <w:t xml:space="preserve"> </w:t>
      </w:r>
      <w:r w:rsidR="00A65597">
        <w:t xml:space="preserve">leadership </w:t>
      </w:r>
      <w:r w:rsidR="00963763">
        <w:t>style may facilitate</w:t>
      </w:r>
      <w:r w:rsidR="00641AE6">
        <w:t xml:space="preserve"> plant-forward </w:t>
      </w:r>
      <w:r w:rsidR="00963763">
        <w:t>transitions</w:t>
      </w:r>
      <w:r w:rsidR="00A65597">
        <w:t xml:space="preserve">. </w:t>
      </w:r>
    </w:p>
    <w:p w14:paraId="41F09D95" w14:textId="75EDCAE6" w:rsidR="00E90B06" w:rsidRDefault="005D6BC0" w:rsidP="006B27C1">
      <w:pPr>
        <w:spacing w:line="480" w:lineRule="auto"/>
      </w:pPr>
      <w:r>
        <w:rPr>
          <w:b/>
          <w:bCs/>
        </w:rPr>
        <w:lastRenderedPageBreak/>
        <w:tab/>
      </w:r>
      <w:r w:rsidR="006B27C1" w:rsidRPr="00EA3D6C">
        <w:rPr>
          <w:rFonts w:eastAsiaTheme="minorHAnsi"/>
          <w:lang w:val="en-US" w:eastAsia="en-US"/>
        </w:rPr>
        <w:t xml:space="preserve">In terms of gender, </w:t>
      </w:r>
      <w:r w:rsidR="006B27C1" w:rsidRPr="006B27C1">
        <w:t>w</w:t>
      </w:r>
      <w:r w:rsidR="00901686" w:rsidRPr="006B27C1">
        <w:t>e</w:t>
      </w:r>
      <w:r w:rsidR="00901686">
        <w:t xml:space="preserve"> f</w:t>
      </w:r>
      <w:ins w:id="209" w:author="Piazza, Jared" w:date="2023-05-09T14:51:00Z">
        <w:r w:rsidR="00992B67">
          <w:t>ou</w:t>
        </w:r>
      </w:ins>
      <w:del w:id="210" w:author="Piazza, Jared" w:date="2023-05-09T14:51:00Z">
        <w:r w:rsidR="00901686" w:rsidDel="00992B67">
          <w:delText>i</w:delText>
        </w:r>
      </w:del>
      <w:r w:rsidR="00901686">
        <w:t>nd that male partners represent</w:t>
      </w:r>
      <w:r w:rsidR="000503DE">
        <w:t>ed</w:t>
      </w:r>
      <w:r w:rsidR="00901686">
        <w:t xml:space="preserve"> a </w:t>
      </w:r>
      <w:r w:rsidR="00963763">
        <w:t xml:space="preserve">large </w:t>
      </w:r>
      <w:r w:rsidR="00901686">
        <w:t>barrier to plant-forward transitions</w:t>
      </w:r>
      <w:r w:rsidR="00963763">
        <w:t>—transitions</w:t>
      </w:r>
      <w:r w:rsidR="00901686">
        <w:t xml:space="preserve"> that women are typically more open to (e.g., see </w:t>
      </w:r>
      <w:r w:rsidR="00C30BF2">
        <w:t>Hodson &amp; Earle, 2018</w:t>
      </w:r>
      <w:r w:rsidR="00901686">
        <w:t xml:space="preserve">). This may be especially true for couples whereby the male counterpart holds traditional values around </w:t>
      </w:r>
      <w:r w:rsidR="00E90B06">
        <w:t>food, gender</w:t>
      </w:r>
      <w:r w:rsidR="00963763">
        <w:t xml:space="preserve"> </w:t>
      </w:r>
      <w:r w:rsidR="00E90B06">
        <w:t xml:space="preserve">roles and politics. </w:t>
      </w:r>
      <w:r w:rsidR="00963763">
        <w:t>Even in contemporary society, w</w:t>
      </w:r>
      <w:r w:rsidR="009921FF">
        <w:t>omen are still looked t</w:t>
      </w:r>
      <w:r w:rsidR="00963763">
        <w:t>o</w:t>
      </w:r>
      <w:r w:rsidR="009921FF">
        <w:t xml:space="preserve"> as the </w:t>
      </w:r>
      <w:r w:rsidR="00963763">
        <w:t xml:space="preserve">primary </w:t>
      </w:r>
      <w:r w:rsidR="009921FF">
        <w:t xml:space="preserve">food </w:t>
      </w:r>
      <w:r w:rsidR="00963763">
        <w:t>preparer in</w:t>
      </w:r>
      <w:r w:rsidR="009921FF">
        <w:t xml:space="preserve"> the </w:t>
      </w:r>
      <w:r w:rsidR="00963763">
        <w:t xml:space="preserve">home </w:t>
      </w:r>
      <w:r w:rsidR="009921FF" w:rsidRPr="00D64594">
        <w:t>(</w:t>
      </w:r>
      <w:r w:rsidR="00A27D84" w:rsidRPr="00D64594">
        <w:t>Fielding-Singh, 2017</w:t>
      </w:r>
      <w:r w:rsidR="009921FF" w:rsidRPr="00D64594">
        <w:t>)</w:t>
      </w:r>
      <w:r w:rsidR="00963763" w:rsidRPr="00D64594">
        <w:t>.</w:t>
      </w:r>
      <w:r w:rsidR="00963763">
        <w:t xml:space="preserve"> </w:t>
      </w:r>
      <w:r w:rsidR="00963763" w:rsidRPr="00304B21">
        <w:t>At the same time,</w:t>
      </w:r>
      <w:r w:rsidR="009921FF" w:rsidRPr="00304B21">
        <w:t xml:space="preserve"> the dietary choices of women are </w:t>
      </w:r>
      <w:r w:rsidR="00963763" w:rsidRPr="00304B21">
        <w:t xml:space="preserve">often </w:t>
      </w:r>
      <w:r w:rsidR="009921FF" w:rsidRPr="00304B21">
        <w:t>subordinate</w:t>
      </w:r>
      <w:r w:rsidR="00963763" w:rsidRPr="00304B21">
        <w:t>d</w:t>
      </w:r>
      <w:r w:rsidR="009921FF" w:rsidRPr="00304B21">
        <w:t xml:space="preserve"> to that of the</w:t>
      </w:r>
      <w:r w:rsidR="009C7241" w:rsidRPr="00304B21">
        <w:t>ir male partner</w:t>
      </w:r>
      <w:r w:rsidR="009921FF" w:rsidRPr="00304B21">
        <w:t xml:space="preserve"> </w:t>
      </w:r>
      <w:r w:rsidRPr="00304B21">
        <w:t xml:space="preserve">(see Asher &amp; Cherry, 2015). </w:t>
      </w:r>
      <w:r w:rsidR="009921FF" w:rsidRPr="00304B21">
        <w:t xml:space="preserve">This may be particularly true in the case of meat, which </w:t>
      </w:r>
      <w:r w:rsidR="00963763" w:rsidRPr="00304B21">
        <w:t>is still socially represented in many cultures as a symbol of</w:t>
      </w:r>
      <w:r w:rsidR="009921FF" w:rsidRPr="00304B21">
        <w:t xml:space="preserve"> masculinity and power</w:t>
      </w:r>
      <w:r w:rsidR="009C7241" w:rsidRPr="00304B21">
        <w:t xml:space="preserve"> (</w:t>
      </w:r>
      <w:proofErr w:type="spellStart"/>
      <w:r w:rsidR="009C7241" w:rsidRPr="00304B21">
        <w:t>Sobal</w:t>
      </w:r>
      <w:proofErr w:type="spellEnd"/>
      <w:r w:rsidR="009C7241" w:rsidRPr="00304B21">
        <w:t>, 200</w:t>
      </w:r>
      <w:r w:rsidR="00304B21" w:rsidRPr="00304B21">
        <w:t>5</w:t>
      </w:r>
      <w:r w:rsidR="009C7241" w:rsidRPr="00304B21">
        <w:t>)</w:t>
      </w:r>
      <w:r w:rsidR="009921FF" w:rsidRPr="00304B21">
        <w:t>.</w:t>
      </w:r>
      <w:r w:rsidR="00C30BF2" w:rsidRPr="00304B21">
        <w:t xml:space="preserve"> </w:t>
      </w:r>
      <w:r w:rsidR="00963763" w:rsidRPr="00304B21">
        <w:t>By contrast</w:t>
      </w:r>
      <w:r w:rsidR="00C30BF2" w:rsidRPr="00304B21">
        <w:t>, we</w:t>
      </w:r>
      <w:r w:rsidR="00C30BF2">
        <w:t xml:space="preserve"> f</w:t>
      </w:r>
      <w:ins w:id="211" w:author="Piazza, Jared" w:date="2023-05-09T14:51:00Z">
        <w:r w:rsidR="00992B67">
          <w:t>ou</w:t>
        </w:r>
      </w:ins>
      <w:del w:id="212" w:author="Piazza, Jared" w:date="2023-05-09T14:51:00Z">
        <w:r w:rsidR="00C30BF2" w:rsidDel="00992B67">
          <w:delText>i</w:delText>
        </w:r>
      </w:del>
      <w:r w:rsidR="00C30BF2">
        <w:t xml:space="preserve">nd that couples who are more liberal in their political orientations, </w:t>
      </w:r>
      <w:r w:rsidR="00963763">
        <w:t>and who have more</w:t>
      </w:r>
      <w:r w:rsidR="00C30BF2">
        <w:t xml:space="preserve"> flexib</w:t>
      </w:r>
      <w:r w:rsidR="00963763">
        <w:t>le leadership</w:t>
      </w:r>
      <w:r w:rsidR="00C30BF2">
        <w:t xml:space="preserve"> style</w:t>
      </w:r>
      <w:r w:rsidR="00963763">
        <w:t xml:space="preserve">s, </w:t>
      </w:r>
      <w:r w:rsidR="000503DE">
        <w:t xml:space="preserve">believe that </w:t>
      </w:r>
      <w:r w:rsidR="00963763">
        <w:t>less conflict would arise when making a</w:t>
      </w:r>
      <w:r w:rsidR="00C30BF2">
        <w:t xml:space="preserve"> </w:t>
      </w:r>
      <w:r w:rsidR="00C30BF2" w:rsidRPr="00E90B06">
        <w:t xml:space="preserve">plant-forward </w:t>
      </w:r>
      <w:r w:rsidR="00963763">
        <w:t>transition</w:t>
      </w:r>
      <w:r w:rsidR="00C30BF2" w:rsidRPr="00E90B06">
        <w:t xml:space="preserve">. </w:t>
      </w:r>
      <w:r w:rsidR="00E90B06" w:rsidRPr="00E90B06">
        <w:t xml:space="preserve">These findings </w:t>
      </w:r>
      <w:r w:rsidR="00963763">
        <w:t>may reflect the adoption of more</w:t>
      </w:r>
      <w:r w:rsidR="00DD416B">
        <w:t xml:space="preserve"> egalitarian </w:t>
      </w:r>
      <w:r w:rsidR="00C30BF2" w:rsidRPr="00304B21">
        <w:t>values</w:t>
      </w:r>
      <w:r w:rsidR="00963763" w:rsidRPr="00304B21">
        <w:t xml:space="preserve"> within these groups, which have been associated with</w:t>
      </w:r>
      <w:r w:rsidR="00C30BF2" w:rsidRPr="00304B21">
        <w:t xml:space="preserve"> </w:t>
      </w:r>
      <w:r w:rsidR="00DD416B" w:rsidRPr="00304B21">
        <w:t>fewer disagreements</w:t>
      </w:r>
      <w:r w:rsidR="00C30BF2" w:rsidRPr="00304B21">
        <w:t xml:space="preserve"> (Rhoden, 2003) and </w:t>
      </w:r>
      <w:r w:rsidR="000503DE">
        <w:t>greater</w:t>
      </w:r>
      <w:r w:rsidR="00963763">
        <w:t xml:space="preserve"> willingness to</w:t>
      </w:r>
      <w:r w:rsidR="00963763" w:rsidRPr="00E90B06">
        <w:t xml:space="preserve"> </w:t>
      </w:r>
      <w:r w:rsidR="00C30BF2" w:rsidRPr="00E90B06">
        <w:t>compromise on food choic</w:t>
      </w:r>
      <w:r w:rsidR="00C30BF2" w:rsidRPr="00304B21">
        <w:t>e</w:t>
      </w:r>
      <w:r w:rsidR="00963763" w:rsidRPr="00304B21">
        <w:t>s</w:t>
      </w:r>
      <w:r w:rsidR="00C30BF2" w:rsidRPr="00304B21">
        <w:t xml:space="preserve"> (Brown &amp; Miller, 2002).</w:t>
      </w:r>
    </w:p>
    <w:p w14:paraId="010F6F4C" w14:textId="4BEC1D76" w:rsidR="00701EDA" w:rsidRPr="00815969" w:rsidRDefault="00701EDA" w:rsidP="00815969">
      <w:pPr>
        <w:pStyle w:val="ListParagraph"/>
        <w:numPr>
          <w:ilvl w:val="1"/>
          <w:numId w:val="22"/>
        </w:numPr>
        <w:spacing w:line="480" w:lineRule="auto"/>
        <w:rPr>
          <w:b/>
          <w:bCs/>
        </w:rPr>
      </w:pPr>
      <w:r w:rsidRPr="00815969">
        <w:rPr>
          <w:b/>
          <w:bCs/>
        </w:rPr>
        <w:t xml:space="preserve">Limitations </w:t>
      </w:r>
    </w:p>
    <w:p w14:paraId="566092B6" w14:textId="47A8F482" w:rsidR="00701EDA" w:rsidRDefault="00963763" w:rsidP="00E90B06">
      <w:pPr>
        <w:spacing w:line="480" w:lineRule="auto"/>
        <w:ind w:firstLine="720"/>
      </w:pPr>
      <w:r>
        <w:t>T</w:t>
      </w:r>
      <w:r w:rsidR="00B92EFC" w:rsidRPr="00B92EFC">
        <w:t>his research</w:t>
      </w:r>
      <w:r w:rsidR="00B95DBE">
        <w:t xml:space="preserve"> was limited to mostly</w:t>
      </w:r>
      <w:r w:rsidR="00B92EFC">
        <w:t xml:space="preserve"> cis-gendered, heterosexual couples</w:t>
      </w:r>
      <w:r w:rsidR="00B95DBE">
        <w:t>, which constrains the generalisability of our conclusions</w:t>
      </w:r>
      <w:r w:rsidR="00B92EFC">
        <w:t>. LGBTQ</w:t>
      </w:r>
      <w:r w:rsidR="006B27C1">
        <w:t>A</w:t>
      </w:r>
      <w:r w:rsidR="00B92EFC">
        <w:t xml:space="preserve">+ individuals </w:t>
      </w:r>
      <w:r w:rsidR="00680C89">
        <w:t xml:space="preserve">represented </w:t>
      </w:r>
      <w:r w:rsidR="000C3DFE">
        <w:t xml:space="preserve">a small proportion of our sample, and so we </w:t>
      </w:r>
      <w:r w:rsidR="00B95DBE">
        <w:t>were unable to</w:t>
      </w:r>
      <w:r w:rsidR="000C3DFE">
        <w:t xml:space="preserve"> </w:t>
      </w:r>
      <w:r w:rsidR="00B95DBE">
        <w:t xml:space="preserve">explore how relational climate might interact with </w:t>
      </w:r>
      <w:r>
        <w:t xml:space="preserve">couples’ </w:t>
      </w:r>
      <w:r w:rsidR="00B95DBE">
        <w:t>sexual orientation or</w:t>
      </w:r>
      <w:r w:rsidR="000C3DFE">
        <w:t xml:space="preserve"> </w:t>
      </w:r>
      <w:r w:rsidR="00680C89">
        <w:t xml:space="preserve">more diverse </w:t>
      </w:r>
      <w:r w:rsidR="000C3DFE">
        <w:t>gender</w:t>
      </w:r>
      <w:r>
        <w:t xml:space="preserve"> </w:t>
      </w:r>
      <w:r w:rsidR="000C3DFE">
        <w:t>identit</w:t>
      </w:r>
      <w:r>
        <w:t>ies</w:t>
      </w:r>
      <w:r w:rsidR="000C3DFE">
        <w:t>.</w:t>
      </w:r>
      <w:r w:rsidR="006B27C1">
        <w:t xml:space="preserve"> </w:t>
      </w:r>
      <w:r>
        <w:t>O</w:t>
      </w:r>
      <w:r w:rsidR="006B27C1">
        <w:t xml:space="preserve">ur inferences about openness to plant-forward diets and resultant tensions are based </w:t>
      </w:r>
      <w:r>
        <w:t>in relational</w:t>
      </w:r>
      <w:r w:rsidR="006B27C1">
        <w:t xml:space="preserve"> dynamics that </w:t>
      </w:r>
      <w:r>
        <w:t xml:space="preserve">may </w:t>
      </w:r>
      <w:r w:rsidR="006B27C1">
        <w:t xml:space="preserve">not extend to LGBTQA+ relationships. </w:t>
      </w:r>
      <w:r w:rsidR="00B95DBE">
        <w:t>The underrepresentation of minority perspective is a wider issue</w:t>
      </w:r>
      <w:r w:rsidR="000C3DFE">
        <w:t xml:space="preserve"> </w:t>
      </w:r>
      <w:r w:rsidR="00B95DBE">
        <w:t>in the literature on</w:t>
      </w:r>
      <w:r w:rsidR="000C3DFE">
        <w:t xml:space="preserve"> </w:t>
      </w:r>
      <w:r w:rsidR="00B95DBE">
        <w:t xml:space="preserve">animal-product </w:t>
      </w:r>
      <w:r w:rsidR="000C3DFE">
        <w:t xml:space="preserve">consumption </w:t>
      </w:r>
      <w:r w:rsidR="00B95DBE">
        <w:t>which deserves greater attention</w:t>
      </w:r>
      <w:r w:rsidR="000C3DFE">
        <w:t>. We see future research with LGBTQ</w:t>
      </w:r>
      <w:r>
        <w:t>A</w:t>
      </w:r>
      <w:r w:rsidR="000C3DFE">
        <w:t>+ individuals as a fruitful space for new exploration</w:t>
      </w:r>
      <w:r>
        <w:t>s</w:t>
      </w:r>
      <w:r w:rsidR="000C3DFE">
        <w:t xml:space="preserve"> </w:t>
      </w:r>
      <w:r>
        <w:t>into</w:t>
      </w:r>
      <w:r w:rsidR="000C3DFE">
        <w:t xml:space="preserve"> the interplay between </w:t>
      </w:r>
      <w:r>
        <w:t>relational climate</w:t>
      </w:r>
      <w:r w:rsidR="000C3DFE">
        <w:t xml:space="preserve"> and meat consumptio</w:t>
      </w:r>
      <w:r w:rsidR="006B27C1">
        <w:t>n.</w:t>
      </w:r>
      <w:r w:rsidR="006B27C1" w:rsidDel="006B27C1">
        <w:t xml:space="preserve"> </w:t>
      </w:r>
    </w:p>
    <w:p w14:paraId="0C5CAA7D" w14:textId="41F610A8" w:rsidR="00B95DBE" w:rsidDel="00C41D71" w:rsidRDefault="00C46662" w:rsidP="00C46662">
      <w:pPr>
        <w:spacing w:line="480" w:lineRule="auto"/>
        <w:ind w:firstLine="720"/>
        <w:rPr>
          <w:del w:id="213" w:author="Piazza, Jared" w:date="2023-05-09T14:34:00Z"/>
        </w:rPr>
      </w:pPr>
      <w:r>
        <w:lastRenderedPageBreak/>
        <w:t xml:space="preserve">Our research was also limited in the sense that it looked only at </w:t>
      </w:r>
      <w:r w:rsidR="00B95DBE" w:rsidRPr="00EA3D6C">
        <w:rPr>
          <w:i/>
          <w:iCs/>
        </w:rPr>
        <w:t>attitudes</w:t>
      </w:r>
      <w:r>
        <w:t xml:space="preserve"> towards dietary change, specifically an openness to plant-based diets, as opposed to measuring </w:t>
      </w:r>
      <w:r w:rsidRPr="00EA3D6C">
        <w:rPr>
          <w:i/>
          <w:iCs/>
        </w:rPr>
        <w:t>behavioural</w:t>
      </w:r>
      <w:r>
        <w:t xml:space="preserve"> outcomes. </w:t>
      </w:r>
      <w:r w:rsidR="00963763">
        <w:t>Although</w:t>
      </w:r>
      <w:r>
        <w:t xml:space="preserve"> attitudes can be used as a proxy for estimating behavioural change, these </w:t>
      </w:r>
      <w:r w:rsidRPr="00B11DC4">
        <w:t>estimations ought to be interpreted with caution</w:t>
      </w:r>
      <w:r w:rsidR="00963763" w:rsidRPr="00B11DC4">
        <w:t>, as intentions to change do not always convert to behaviour</w:t>
      </w:r>
      <w:r w:rsidRPr="00B11DC4">
        <w:rPr>
          <w:lang w:val="en-US"/>
        </w:rPr>
        <w:t xml:space="preserve"> (Webb &amp; Sheeran, 2006). </w:t>
      </w:r>
      <w:r w:rsidR="00963763" w:rsidRPr="00B11DC4">
        <w:t>A</w:t>
      </w:r>
      <w:r w:rsidRPr="00B11DC4">
        <w:t xml:space="preserve"> recent review</w:t>
      </w:r>
      <w:r>
        <w:t xml:space="preserve"> estimated that roughly </w:t>
      </w:r>
      <w:r w:rsidRPr="0044200A">
        <w:t>64%</w:t>
      </w:r>
      <w:r>
        <w:t xml:space="preserve"> of all research </w:t>
      </w:r>
      <w:r w:rsidR="00963763">
        <w:t xml:space="preserve">on </w:t>
      </w:r>
      <w:r w:rsidR="00963763" w:rsidRPr="00B11DC4">
        <w:t>meat consumption</w:t>
      </w:r>
      <w:r w:rsidRPr="00B11DC4">
        <w:t xml:space="preserve"> has employed attitude-centric outcomes to estimate behavioural change</w:t>
      </w:r>
      <w:r w:rsidR="00963763" w:rsidRPr="00B11DC4">
        <w:t xml:space="preserve"> (</w:t>
      </w:r>
      <w:proofErr w:type="spellStart"/>
      <w:r w:rsidR="00963763" w:rsidRPr="00B11DC4">
        <w:t>Hargue</w:t>
      </w:r>
      <w:r w:rsidR="00B11DC4" w:rsidRPr="00B11DC4">
        <w:t>s</w:t>
      </w:r>
      <w:r w:rsidR="00963763" w:rsidRPr="00B11DC4">
        <w:t>s</w:t>
      </w:r>
      <w:proofErr w:type="spellEnd"/>
      <w:r w:rsidR="00963763" w:rsidRPr="00B11DC4">
        <w:t xml:space="preserve"> et al., 2020)</w:t>
      </w:r>
      <w:r w:rsidRPr="00B11DC4">
        <w:t xml:space="preserve">. </w:t>
      </w:r>
      <w:r w:rsidRPr="007A7AA4">
        <w:rPr>
          <w:highlight w:val="lightGray"/>
        </w:rPr>
        <w:t xml:space="preserve">Hence, future </w:t>
      </w:r>
      <w:r w:rsidR="00EC372E">
        <w:rPr>
          <w:highlight w:val="lightGray"/>
        </w:rPr>
        <w:t>work</w:t>
      </w:r>
      <w:r w:rsidR="00EC372E" w:rsidRPr="007A7AA4">
        <w:rPr>
          <w:highlight w:val="lightGray"/>
        </w:rPr>
        <w:t xml:space="preserve"> </w:t>
      </w:r>
      <w:r w:rsidRPr="007A7AA4">
        <w:rPr>
          <w:highlight w:val="lightGray"/>
        </w:rPr>
        <w:t>ought to</w:t>
      </w:r>
      <w:r w:rsidR="00FA6572" w:rsidRPr="007A7AA4">
        <w:rPr>
          <w:highlight w:val="lightGray"/>
        </w:rPr>
        <w:t xml:space="preserve"> build upon </w:t>
      </w:r>
      <w:r w:rsidR="00E56840">
        <w:rPr>
          <w:highlight w:val="lightGray"/>
        </w:rPr>
        <w:t>this</w:t>
      </w:r>
      <w:r w:rsidR="00FA6572" w:rsidRPr="00D70FB1">
        <w:rPr>
          <w:highlight w:val="lightGray"/>
        </w:rPr>
        <w:t xml:space="preserve"> </w:t>
      </w:r>
      <w:r w:rsidR="00E56840">
        <w:rPr>
          <w:highlight w:val="lightGray"/>
        </w:rPr>
        <w:t xml:space="preserve">initial, </w:t>
      </w:r>
      <w:r w:rsidR="00FA6572" w:rsidRPr="007A7AA4">
        <w:rPr>
          <w:highlight w:val="lightGray"/>
        </w:rPr>
        <w:t xml:space="preserve">foundational </w:t>
      </w:r>
      <w:r w:rsidR="00EC372E">
        <w:rPr>
          <w:highlight w:val="lightGray"/>
        </w:rPr>
        <w:t>research</w:t>
      </w:r>
      <w:r w:rsidR="00FA6572" w:rsidRPr="007A7AA4">
        <w:rPr>
          <w:highlight w:val="lightGray"/>
        </w:rPr>
        <w:t xml:space="preserve"> and</w:t>
      </w:r>
      <w:r w:rsidRPr="007A7AA4">
        <w:rPr>
          <w:highlight w:val="lightGray"/>
        </w:rPr>
        <w:t xml:space="preserve"> consider </w:t>
      </w:r>
      <w:r w:rsidR="00E56840">
        <w:rPr>
          <w:highlight w:val="lightGray"/>
        </w:rPr>
        <w:t>how</w:t>
      </w:r>
      <w:r w:rsidRPr="007A7AA4">
        <w:rPr>
          <w:highlight w:val="lightGray"/>
        </w:rPr>
        <w:t xml:space="preserve"> relational climate </w:t>
      </w:r>
      <w:r w:rsidR="00356FB0">
        <w:rPr>
          <w:highlight w:val="lightGray"/>
        </w:rPr>
        <w:t>impacts on</w:t>
      </w:r>
      <w:r w:rsidR="00FA6572" w:rsidRPr="00D70FB1">
        <w:rPr>
          <w:highlight w:val="lightGray"/>
        </w:rPr>
        <w:t xml:space="preserve"> </w:t>
      </w:r>
      <w:r w:rsidR="00E56840">
        <w:rPr>
          <w:highlight w:val="lightGray"/>
        </w:rPr>
        <w:t>how couples behaviourally</w:t>
      </w:r>
      <w:r w:rsidR="00FA6572" w:rsidRPr="00D70FB1">
        <w:rPr>
          <w:highlight w:val="lightGray"/>
        </w:rPr>
        <w:t xml:space="preserve"> </w:t>
      </w:r>
      <w:r w:rsidR="00E56840">
        <w:rPr>
          <w:highlight w:val="lightGray"/>
        </w:rPr>
        <w:t>pursue</w:t>
      </w:r>
      <w:r w:rsidR="00FA6572" w:rsidRPr="00D70FB1">
        <w:rPr>
          <w:highlight w:val="lightGray"/>
        </w:rPr>
        <w:t xml:space="preserve"> and </w:t>
      </w:r>
      <w:r w:rsidR="00E56840">
        <w:rPr>
          <w:highlight w:val="lightGray"/>
        </w:rPr>
        <w:t>manage</w:t>
      </w:r>
      <w:r w:rsidR="00FA6572" w:rsidRPr="00D70FB1">
        <w:rPr>
          <w:highlight w:val="lightGray"/>
        </w:rPr>
        <w:t xml:space="preserve"> plant-forward diet</w:t>
      </w:r>
      <w:r w:rsidR="00E56840">
        <w:rPr>
          <w:highlight w:val="lightGray"/>
        </w:rPr>
        <w:t>ary transitions</w:t>
      </w:r>
      <w:r w:rsidR="00FA6572" w:rsidRPr="00D70FB1">
        <w:rPr>
          <w:highlight w:val="lightGray"/>
        </w:rPr>
        <w:t>.</w:t>
      </w:r>
      <w:ins w:id="214" w:author="Piazza, Jared" w:date="2023-05-09T14:34:00Z">
        <w:r w:rsidR="00C41D71">
          <w:t xml:space="preserve"> </w:t>
        </w:r>
      </w:ins>
    </w:p>
    <w:p w14:paraId="6145A01E" w14:textId="1DDF3AE2" w:rsidR="00577B88" w:rsidRDefault="00D67E7D" w:rsidP="00C41D71">
      <w:pPr>
        <w:spacing w:line="480" w:lineRule="auto"/>
        <w:ind w:firstLine="720"/>
      </w:pPr>
      <w:r>
        <w:t>Our conclusion</w:t>
      </w:r>
      <w:r w:rsidR="00AA7466">
        <w:t>s</w:t>
      </w:r>
      <w:r>
        <w:t xml:space="preserve"> are also limited </w:t>
      </w:r>
      <w:r w:rsidR="00963763">
        <w:t xml:space="preserve">by </w:t>
      </w:r>
      <w:r>
        <w:t>having only sampled one member of the relationship, as opposed to both</w:t>
      </w:r>
      <w:r w:rsidR="00963763">
        <w:t xml:space="preserve"> parties</w:t>
      </w:r>
      <w:r>
        <w:t>.</w:t>
      </w:r>
      <w:r w:rsidR="00332E54">
        <w:t xml:space="preserve"> Here we must note that, as per Olson (2000)</w:t>
      </w:r>
      <w:r w:rsidR="00963763">
        <w:t>,</w:t>
      </w:r>
      <w:r w:rsidR="00332E54">
        <w:t xml:space="preserve"> </w:t>
      </w:r>
      <w:r w:rsidR="00680C89">
        <w:t xml:space="preserve">multi-person assessments </w:t>
      </w:r>
      <w:r w:rsidR="00332E54">
        <w:t>of family and relational systems are</w:t>
      </w:r>
      <w:r w:rsidR="00680C89">
        <w:t xml:space="preserve"> preferable </w:t>
      </w:r>
      <w:r w:rsidR="00332E54">
        <w:t xml:space="preserve">because family members and partners </w:t>
      </w:r>
      <w:r w:rsidR="00680C89">
        <w:t xml:space="preserve">may </w:t>
      </w:r>
      <w:r w:rsidR="00332E54">
        <w:t xml:space="preserve">not </w:t>
      </w:r>
      <w:r w:rsidR="00963763">
        <w:t>concur in their</w:t>
      </w:r>
      <w:r w:rsidR="00332E54">
        <w:t xml:space="preserve"> judgements of relational quality</w:t>
      </w:r>
      <w:r w:rsidR="00963763">
        <w:t xml:space="preserve"> or in their attitudes and</w:t>
      </w:r>
      <w:r w:rsidR="00332E54">
        <w:t xml:space="preserve"> behaviours. </w:t>
      </w:r>
      <w:r w:rsidR="00680C89">
        <w:t>Thus</w:t>
      </w:r>
      <w:r w:rsidR="00332E54">
        <w:t>, to provide a more complete picture of the relational system</w:t>
      </w:r>
      <w:r w:rsidR="00680C89">
        <w:t>, future work should strive to capture both perspectives</w:t>
      </w:r>
      <w:r w:rsidR="00332E54">
        <w:t xml:space="preserve">. </w:t>
      </w:r>
    </w:p>
    <w:p w14:paraId="19B601DA" w14:textId="64E3E79C" w:rsidR="00701EDA" w:rsidRPr="002B7DC5" w:rsidRDefault="00701EDA" w:rsidP="00701EDA">
      <w:pPr>
        <w:ind w:left="360"/>
        <w:rPr>
          <w:b/>
          <w:bCs/>
        </w:rPr>
      </w:pPr>
    </w:p>
    <w:p w14:paraId="16393BB1" w14:textId="1F05EAFA" w:rsidR="002B7DC5" w:rsidRDefault="002B7DC5" w:rsidP="002B7DC5">
      <w:pPr>
        <w:spacing w:line="480" w:lineRule="auto"/>
        <w:jc w:val="center"/>
        <w:rPr>
          <w:b/>
          <w:bCs/>
        </w:rPr>
      </w:pPr>
      <w:r w:rsidRPr="002B7DC5">
        <w:rPr>
          <w:b/>
          <w:bCs/>
        </w:rPr>
        <w:t>5. Conclusion</w:t>
      </w:r>
    </w:p>
    <w:p w14:paraId="4114342A" w14:textId="33924299" w:rsidR="000F328A" w:rsidRDefault="00963763" w:rsidP="00963763">
      <w:pPr>
        <w:spacing w:line="480" w:lineRule="auto"/>
        <w:ind w:firstLine="720"/>
      </w:pPr>
      <w:r>
        <w:t>The present study of the relational climate of cohabitating couples yielded</w:t>
      </w:r>
      <w:r w:rsidR="002C41D0">
        <w:t xml:space="preserve"> </w:t>
      </w:r>
      <w:r w:rsidR="00CA36EC">
        <w:t xml:space="preserve">novel </w:t>
      </w:r>
      <w:r>
        <w:t xml:space="preserve">insights regarding </w:t>
      </w:r>
      <w:r w:rsidR="00CA36EC">
        <w:t xml:space="preserve">why many </w:t>
      </w:r>
      <w:r w:rsidR="00914037">
        <w:t>consumers</w:t>
      </w:r>
      <w:r w:rsidR="002C41D0">
        <w:t xml:space="preserve"> </w:t>
      </w:r>
      <w:r w:rsidR="00CA36EC">
        <w:t xml:space="preserve">are </w:t>
      </w:r>
      <w:r w:rsidR="002C41D0">
        <w:t xml:space="preserve">apprehensive about </w:t>
      </w:r>
      <w:r w:rsidR="00CA36EC">
        <w:t>plant-forward dietary transitions and the relational variables predictive of a willingness to change</w:t>
      </w:r>
      <w:r>
        <w:t>. Dietary matched couples</w:t>
      </w:r>
      <w:r w:rsidR="002C41D0">
        <w:t xml:space="preserve"> </w:t>
      </w:r>
      <w:r>
        <w:t xml:space="preserve">were less willing than unmatched couples to </w:t>
      </w:r>
      <w:r w:rsidR="00CA36EC">
        <w:t>transition</w:t>
      </w:r>
      <w:r>
        <w:t xml:space="preserve"> for fear it</w:t>
      </w:r>
      <w:r w:rsidR="002C41D0">
        <w:t xml:space="preserve"> </w:t>
      </w:r>
      <w:r>
        <w:t xml:space="preserve">would </w:t>
      </w:r>
      <w:r w:rsidR="002C41D0">
        <w:t xml:space="preserve">disrupt the harmony already established in their shared consumption practices. </w:t>
      </w:r>
      <w:r>
        <w:t>Couples with more flexible leadership styles, with left-leaning political views, and where partners</w:t>
      </w:r>
      <w:r w:rsidR="00914037">
        <w:t xml:space="preserve"> (men in particular) </w:t>
      </w:r>
      <w:r w:rsidR="00CA36EC">
        <w:t xml:space="preserve">were less hedonically attached to meat, </w:t>
      </w:r>
      <w:r>
        <w:t>anticipated less tension from such transitions, and, on the whole, were more open to them, though not without concerns. T</w:t>
      </w:r>
      <w:r w:rsidR="002B7DC5">
        <w:t xml:space="preserve">hese </w:t>
      </w:r>
      <w:r w:rsidR="002B7DC5">
        <w:lastRenderedPageBreak/>
        <w:t xml:space="preserve">findings </w:t>
      </w:r>
      <w:commentRangeStart w:id="215"/>
      <w:r>
        <w:t xml:space="preserve">highlight how </w:t>
      </w:r>
      <w:del w:id="216" w:author="Piazza, Jared" w:date="2023-05-09T14:38:00Z">
        <w:r w:rsidDel="00671D85">
          <w:delText>relational climate—particularly the perceived</w:delText>
        </w:r>
      </w:del>
      <w:ins w:id="217" w:author="Piazza, Jared" w:date="2023-05-09T16:39:00Z">
        <w:r w:rsidR="00FB1E09">
          <w:t>flexible leadership</w:t>
        </w:r>
      </w:ins>
      <w:del w:id="218" w:author="Piazza, Jared" w:date="2023-05-09T14:40:00Z">
        <w:r w:rsidDel="00671D85">
          <w:delText xml:space="preserve"> </w:delText>
        </w:r>
      </w:del>
      <w:del w:id="219" w:author="Piazza, Jared" w:date="2023-05-09T16:39:00Z">
        <w:r w:rsidDel="00FB1E09">
          <w:delText>flexibility</w:delText>
        </w:r>
      </w:del>
      <w:del w:id="220" w:author="Piazza, Jared" w:date="2023-05-09T16:40:00Z">
        <w:r w:rsidDel="00FB1E09">
          <w:delText xml:space="preserve"> </w:delText>
        </w:r>
      </w:del>
      <w:ins w:id="221" w:author="Piazza, Jared" w:date="2023-05-09T16:40:00Z">
        <w:r w:rsidR="00FB1E09">
          <w:t xml:space="preserve"> </w:t>
        </w:r>
      </w:ins>
      <w:del w:id="222" w:author="Piazza, Jared" w:date="2023-05-09T16:40:00Z">
        <w:r w:rsidDel="00FB1E09">
          <w:delText>of a relationship</w:delText>
        </w:r>
      </w:del>
      <w:del w:id="223" w:author="Piazza, Jared" w:date="2023-05-09T14:38:00Z">
        <w:r w:rsidDel="00671D85">
          <w:delText>—</w:delText>
        </w:r>
      </w:del>
      <w:del w:id="224" w:author="Piazza, Jared" w:date="2023-05-09T14:36:00Z">
        <w:r w:rsidDel="00C41D71">
          <w:delText>interacts with</w:delText>
        </w:r>
      </w:del>
      <w:ins w:id="225" w:author="Piazza, Jared" w:date="2023-05-09T14:36:00Z">
        <w:r w:rsidR="00C41D71">
          <w:t>and</w:t>
        </w:r>
      </w:ins>
      <w:r>
        <w:t xml:space="preserve"> </w:t>
      </w:r>
      <w:del w:id="226" w:author="Piazza, Jared" w:date="2023-05-09T14:36:00Z">
        <w:r w:rsidR="00CA36EC" w:rsidDel="00C41D71">
          <w:delText xml:space="preserve">couples’ </w:delText>
        </w:r>
      </w:del>
      <w:ins w:id="227" w:author="Piazza, Jared" w:date="2023-05-09T16:40:00Z">
        <w:r w:rsidR="00FB1E09">
          <w:t>the</w:t>
        </w:r>
      </w:ins>
      <w:ins w:id="228" w:author="Piazza, Jared" w:date="2023-05-09T14:36:00Z">
        <w:r w:rsidR="00C41D71">
          <w:t xml:space="preserve"> </w:t>
        </w:r>
      </w:ins>
      <w:r w:rsidR="00CA36EC">
        <w:t>demographic</w:t>
      </w:r>
      <w:ins w:id="229" w:author="Piazza, Jared" w:date="2023-05-09T14:36:00Z">
        <w:r w:rsidR="00C41D71">
          <w:t xml:space="preserve"> </w:t>
        </w:r>
      </w:ins>
      <w:ins w:id="230" w:author="Piazza, Jared" w:date="2023-05-09T14:38:00Z">
        <w:r w:rsidR="00671D85">
          <w:t>makeup</w:t>
        </w:r>
      </w:ins>
      <w:ins w:id="231" w:author="Piazza, Jared" w:date="2023-05-09T16:40:00Z">
        <w:r w:rsidR="00FB1E09">
          <w:t xml:space="preserve"> of a relationship</w:t>
        </w:r>
      </w:ins>
      <w:del w:id="232" w:author="Piazza, Jared" w:date="2023-05-09T14:36:00Z">
        <w:r w:rsidR="00CA36EC" w:rsidDel="00C41D71">
          <w:delText>s</w:delText>
        </w:r>
      </w:del>
      <w:r w:rsidR="00CA36EC">
        <w:t xml:space="preserve"> </w:t>
      </w:r>
      <w:del w:id="233" w:author="Piazza, Jared" w:date="2023-05-09T14:39:00Z">
        <w:r w:rsidR="00CA36EC" w:rsidDel="00671D85">
          <w:delText>to illuminate which individuals are</w:delText>
        </w:r>
        <w:r w:rsidR="002B7DC5" w:rsidDel="00671D85">
          <w:delText xml:space="preserve"> more receptive</w:delText>
        </w:r>
      </w:del>
      <w:ins w:id="234" w:author="Piazza, Jared" w:date="2023-05-09T14:39:00Z">
        <w:r w:rsidR="00671D85">
          <w:t xml:space="preserve">can </w:t>
        </w:r>
      </w:ins>
      <w:ins w:id="235" w:author="Piazza, Jared" w:date="2023-05-09T14:41:00Z">
        <w:r w:rsidR="00671D85">
          <w:t xml:space="preserve">help </w:t>
        </w:r>
      </w:ins>
      <w:ins w:id="236" w:author="Piazza, Jared" w:date="2023-05-09T14:39:00Z">
        <w:r w:rsidR="00671D85">
          <w:t>facilitate</w:t>
        </w:r>
      </w:ins>
      <w:del w:id="237" w:author="Piazza, Jared" w:date="2023-05-09T14:39:00Z">
        <w:r w:rsidR="002B7DC5" w:rsidDel="00671D85">
          <w:delText xml:space="preserve"> to</w:delText>
        </w:r>
      </w:del>
      <w:r w:rsidR="002B7DC5">
        <w:t xml:space="preserve"> </w:t>
      </w:r>
      <w:ins w:id="238" w:author="Piazza, Jared" w:date="2023-05-09T14:40:00Z">
        <w:r w:rsidR="00671D85">
          <w:t xml:space="preserve">receptivity to </w:t>
        </w:r>
      </w:ins>
      <w:ins w:id="239" w:author="Piazza, Jared" w:date="2023-05-09T14:44:00Z">
        <w:r w:rsidR="00671D85">
          <w:t xml:space="preserve">healthier, more </w:t>
        </w:r>
      </w:ins>
      <w:del w:id="240" w:author="Piazza, Jared" w:date="2023-05-09T14:41:00Z">
        <w:r w:rsidR="00CA36EC" w:rsidDel="00671D85">
          <w:delText>plant-forward</w:delText>
        </w:r>
      </w:del>
      <w:ins w:id="241" w:author="Piazza, Jared" w:date="2023-05-09T14:41:00Z">
        <w:r w:rsidR="00671D85">
          <w:t>sustainable</w:t>
        </w:r>
      </w:ins>
      <w:r w:rsidR="00CA36EC">
        <w:t xml:space="preserve"> diet</w:t>
      </w:r>
      <w:ins w:id="242" w:author="Piazza, Jared" w:date="2023-05-09T14:45:00Z">
        <w:r w:rsidR="00671D85">
          <w:t>s</w:t>
        </w:r>
      </w:ins>
      <w:del w:id="243" w:author="Piazza, Jared" w:date="2023-05-09T14:41:00Z">
        <w:r w:rsidR="00CA36EC" w:rsidDel="00671D85">
          <w:delText>ary</w:delText>
        </w:r>
      </w:del>
      <w:del w:id="244" w:author="Piazza, Jared" w:date="2023-05-09T14:43:00Z">
        <w:r w:rsidR="00CA36EC" w:rsidDel="00671D85">
          <w:delText xml:space="preserve"> </w:delText>
        </w:r>
      </w:del>
      <w:del w:id="245" w:author="Piazza, Jared" w:date="2023-05-09T14:41:00Z">
        <w:r w:rsidR="00CA36EC" w:rsidDel="00671D85">
          <w:delText xml:space="preserve">changes </w:delText>
        </w:r>
      </w:del>
      <w:del w:id="246" w:author="Piazza, Jared" w:date="2023-05-09T14:43:00Z">
        <w:r w:rsidR="00CA36EC" w:rsidDel="00671D85">
          <w:delText>and why</w:delText>
        </w:r>
      </w:del>
      <w:r w:rsidR="002B7DC5">
        <w:t>.</w:t>
      </w:r>
      <w:commentRangeEnd w:id="215"/>
      <w:r w:rsidR="00671D85">
        <w:rPr>
          <w:rStyle w:val="CommentReference"/>
        </w:rPr>
        <w:commentReference w:id="215"/>
      </w:r>
    </w:p>
    <w:p w14:paraId="289617D3" w14:textId="77777777" w:rsidR="000F328A" w:rsidRDefault="000F328A">
      <w:r>
        <w:br w:type="page"/>
      </w:r>
    </w:p>
    <w:p w14:paraId="211CD418" w14:textId="77777777" w:rsidR="000F328A" w:rsidRDefault="000F328A" w:rsidP="000F328A">
      <w:pPr>
        <w:spacing w:line="480" w:lineRule="auto"/>
        <w:rPr>
          <w:b/>
          <w:bCs/>
        </w:rPr>
      </w:pPr>
      <w:r>
        <w:rPr>
          <w:b/>
          <w:bCs/>
        </w:rPr>
        <w:lastRenderedPageBreak/>
        <w:t>Author contributions</w:t>
      </w:r>
    </w:p>
    <w:p w14:paraId="6A015969" w14:textId="201A9763" w:rsidR="000F328A" w:rsidRPr="00F66A20" w:rsidRDefault="000F328A" w:rsidP="000F328A">
      <w:pPr>
        <w:spacing w:line="480" w:lineRule="auto"/>
      </w:pPr>
      <w:r w:rsidRPr="00F66A20">
        <w:t xml:space="preserve">The first author </w:t>
      </w:r>
      <w:r>
        <w:t>collected the data, conducted the analysis, and</w:t>
      </w:r>
      <w:r w:rsidRPr="00F66A20">
        <w:t xml:space="preserve"> wrote the manuscript. The second</w:t>
      </w:r>
      <w:r>
        <w:t xml:space="preserve"> author </w:t>
      </w:r>
      <w:r w:rsidRPr="00F66A20">
        <w:t>contributed to writing and editing of the manuscrip</w:t>
      </w:r>
      <w:r>
        <w:t>t. Both</w:t>
      </w:r>
      <w:r w:rsidRPr="00F66A20">
        <w:t xml:space="preserve"> authors read and approved the final version of the manuscript.</w:t>
      </w:r>
    </w:p>
    <w:p w14:paraId="50CFEFEE" w14:textId="77777777" w:rsidR="000F328A" w:rsidRDefault="000F328A" w:rsidP="000F328A">
      <w:pPr>
        <w:spacing w:line="480" w:lineRule="auto"/>
        <w:rPr>
          <w:b/>
          <w:bCs/>
        </w:rPr>
      </w:pPr>
      <w:r>
        <w:rPr>
          <w:b/>
          <w:bCs/>
        </w:rPr>
        <w:t>Funding</w:t>
      </w:r>
    </w:p>
    <w:p w14:paraId="54344EAF" w14:textId="5D2AE23A" w:rsidR="000F328A" w:rsidRPr="00F66A20" w:rsidRDefault="00BF59B4" w:rsidP="000F328A">
      <w:pPr>
        <w:spacing w:line="480" w:lineRule="auto"/>
        <w:rPr>
          <w:b/>
          <w:color w:val="222222"/>
        </w:rPr>
      </w:pPr>
      <w:r>
        <w:rPr>
          <w:rStyle w:val="ui-provider"/>
        </w:rPr>
        <w:t>This research was funded by a doctoral studentship made possible by the Economic and Social Research Council and Greenpeace International.</w:t>
      </w:r>
    </w:p>
    <w:p w14:paraId="75BB6584" w14:textId="77777777" w:rsidR="000F328A" w:rsidRDefault="000F328A" w:rsidP="000F328A">
      <w:pPr>
        <w:spacing w:line="480" w:lineRule="auto"/>
        <w:rPr>
          <w:b/>
          <w:bCs/>
        </w:rPr>
      </w:pPr>
      <w:r>
        <w:rPr>
          <w:b/>
          <w:bCs/>
        </w:rPr>
        <w:t>Ethical statement</w:t>
      </w:r>
    </w:p>
    <w:p w14:paraId="31325FE8" w14:textId="2A09E297" w:rsidR="000F328A" w:rsidRPr="00F66A20" w:rsidRDefault="000F328A" w:rsidP="000F328A">
      <w:pPr>
        <w:spacing w:line="480" w:lineRule="auto"/>
      </w:pPr>
      <w:r w:rsidRPr="00F66A20">
        <w:t xml:space="preserve">Ethical approval for this research was obtained </w:t>
      </w:r>
      <w:r>
        <w:t xml:space="preserve">from the Faculty of Science and Technology Research Ethics Committee at Lancaster </w:t>
      </w:r>
      <w:r w:rsidRPr="000F328A">
        <w:t>University (</w:t>
      </w:r>
      <w:r w:rsidRPr="000F328A">
        <w:rPr>
          <w:color w:val="242424"/>
          <w:bdr w:val="none" w:sz="0" w:space="0" w:color="auto" w:frame="1"/>
          <w:shd w:val="clear" w:color="auto" w:fill="FFFFFF"/>
        </w:rPr>
        <w:t>FST-2022-0705-RECR-3</w:t>
      </w:r>
      <w:r w:rsidRPr="000F328A">
        <w:t>) on 31st March 2022.</w:t>
      </w:r>
      <w:r>
        <w:t xml:space="preserve">  </w:t>
      </w:r>
    </w:p>
    <w:p w14:paraId="749610EF" w14:textId="77777777" w:rsidR="000F328A" w:rsidRDefault="000F328A" w:rsidP="000F328A">
      <w:pPr>
        <w:spacing w:line="480" w:lineRule="auto"/>
        <w:rPr>
          <w:b/>
          <w:bCs/>
        </w:rPr>
      </w:pPr>
      <w:r>
        <w:rPr>
          <w:b/>
          <w:bCs/>
        </w:rPr>
        <w:t>Declaration of competing interest</w:t>
      </w:r>
    </w:p>
    <w:p w14:paraId="3C148FDE" w14:textId="77777777" w:rsidR="000F328A" w:rsidRDefault="000F328A" w:rsidP="000F328A">
      <w:pPr>
        <w:spacing w:line="480" w:lineRule="auto"/>
      </w:pPr>
      <w:r w:rsidRPr="00F66A20">
        <w:t>None.</w:t>
      </w:r>
    </w:p>
    <w:p w14:paraId="7BE018FA" w14:textId="77777777" w:rsidR="000F328A" w:rsidRPr="00A7592D" w:rsidRDefault="000F328A" w:rsidP="000F328A">
      <w:pPr>
        <w:spacing w:line="480" w:lineRule="auto"/>
        <w:rPr>
          <w:b/>
          <w:bCs/>
        </w:rPr>
      </w:pPr>
      <w:r w:rsidRPr="00A7592D">
        <w:rPr>
          <w:b/>
          <w:bCs/>
        </w:rPr>
        <w:t xml:space="preserve">Open research statement </w:t>
      </w:r>
    </w:p>
    <w:p w14:paraId="5F2B2D26" w14:textId="70139583" w:rsidR="000F328A" w:rsidRDefault="000F328A" w:rsidP="000F328A">
      <w:pPr>
        <w:spacing w:line="480" w:lineRule="auto"/>
      </w:pPr>
      <w:r w:rsidRPr="00A7592D">
        <w:rPr>
          <w:color w:val="000000" w:themeColor="text1"/>
        </w:rPr>
        <w:t xml:space="preserve">This research was </w:t>
      </w:r>
      <w:r>
        <w:rPr>
          <w:color w:val="000000" w:themeColor="text1"/>
        </w:rPr>
        <w:t>pre-</w:t>
      </w:r>
      <w:r w:rsidRPr="00A7592D">
        <w:rPr>
          <w:color w:val="000000" w:themeColor="text1"/>
        </w:rPr>
        <w:t>registered</w:t>
      </w:r>
      <w:r>
        <w:rPr>
          <w:color w:val="000000" w:themeColor="text1"/>
        </w:rPr>
        <w:t xml:space="preserve"> </w:t>
      </w:r>
      <w:r w:rsidRPr="00A150F9">
        <w:rPr>
          <w:color w:val="000000" w:themeColor="text1"/>
        </w:rPr>
        <w:t>(</w:t>
      </w:r>
      <w:proofErr w:type="spellStart"/>
      <w:r w:rsidRPr="00A150F9">
        <w:rPr>
          <w:color w:val="000000" w:themeColor="text1"/>
        </w:rPr>
        <w:t>AsPredicted</w:t>
      </w:r>
      <w:proofErr w:type="spellEnd"/>
      <w:r w:rsidRPr="00A150F9">
        <w:rPr>
          <w:color w:val="000000" w:themeColor="text1"/>
        </w:rPr>
        <w:t>: #93437</w:t>
      </w:r>
      <w:r>
        <w:rPr>
          <w:color w:val="000000" w:themeColor="text1"/>
        </w:rPr>
        <w:t>)</w:t>
      </w:r>
      <w:r w:rsidRPr="00A150F9">
        <w:rPr>
          <w:color w:val="000000" w:themeColor="text1"/>
        </w:rPr>
        <w:t xml:space="preserve"> available here: </w:t>
      </w:r>
      <w:hyperlink r:id="rId20" w:history="1">
        <w:r w:rsidRPr="00FD2BB4">
          <w:rPr>
            <w:rStyle w:val="Hyperlink"/>
            <w:shd w:val="clear" w:color="auto" w:fill="FFFFFF"/>
          </w:rPr>
          <w:t>https://aspredicted.org/fu3td.pdf</w:t>
        </w:r>
      </w:hyperlink>
      <w:r w:rsidRPr="00A150F9">
        <w:rPr>
          <w:color w:val="000000" w:themeColor="text1"/>
        </w:rPr>
        <w:t xml:space="preserve">). </w:t>
      </w:r>
      <w:r w:rsidR="00CF6ED1">
        <w:rPr>
          <w:color w:val="000000" w:themeColor="text1"/>
        </w:rPr>
        <w:t>An anonymised version of the d</w:t>
      </w:r>
      <w:r>
        <w:rPr>
          <w:color w:val="000000" w:themeColor="text1"/>
        </w:rPr>
        <w:t>ata</w:t>
      </w:r>
      <w:ins w:id="247" w:author="Gregson, Rebecca" w:date="2023-05-08T13:16:00Z">
        <w:r w:rsidR="009A40BC" w:rsidRPr="009A40BC">
          <w:rPr>
            <w:color w:val="000000" w:themeColor="text1"/>
            <w:highlight w:val="lightGray"/>
            <w:rPrChange w:id="248" w:author="Gregson, Rebecca" w:date="2023-05-08T13:17:00Z">
              <w:rPr>
                <w:color w:val="000000" w:themeColor="text1"/>
              </w:rPr>
            </w:rPrChange>
          </w:rPr>
          <w:t>, as well as all Supplementary Materials</w:t>
        </w:r>
      </w:ins>
      <w:r w:rsidR="00CF6ED1">
        <w:rPr>
          <w:color w:val="000000" w:themeColor="text1"/>
        </w:rPr>
        <w:t xml:space="preserve"> </w:t>
      </w:r>
      <w:r w:rsidRPr="00A7592D">
        <w:rPr>
          <w:color w:val="000000" w:themeColor="text1"/>
        </w:rPr>
        <w:t xml:space="preserve">can be obtained from: </w:t>
      </w:r>
      <w:hyperlink r:id="rId21" w:history="1">
        <w:r w:rsidRPr="00FD2BB4">
          <w:rPr>
            <w:rStyle w:val="Hyperlink"/>
            <w:shd w:val="clear" w:color="auto" w:fill="FFFFFF"/>
          </w:rPr>
          <w:t>https://osf.io/gb79m/</w:t>
        </w:r>
      </w:hyperlink>
      <w:r>
        <w:rPr>
          <w:color w:val="000000" w:themeColor="text1"/>
        </w:rPr>
        <w:t>.</w:t>
      </w:r>
    </w:p>
    <w:p w14:paraId="166FEE3D" w14:textId="77777777" w:rsidR="000F328A" w:rsidRPr="00A7592D" w:rsidRDefault="000F328A" w:rsidP="000F328A">
      <w:pPr>
        <w:spacing w:line="480" w:lineRule="auto"/>
        <w:rPr>
          <w:b/>
          <w:bCs/>
        </w:rPr>
      </w:pPr>
      <w:r w:rsidRPr="00A7592D">
        <w:rPr>
          <w:b/>
          <w:bCs/>
        </w:rPr>
        <w:t>Acknowledgments</w:t>
      </w:r>
    </w:p>
    <w:p w14:paraId="12A3C324" w14:textId="61CFAB1C" w:rsidR="00901686" w:rsidRDefault="000F328A" w:rsidP="000F328A">
      <w:pPr>
        <w:spacing w:line="480" w:lineRule="auto"/>
      </w:pPr>
      <w:r w:rsidRPr="00A7592D">
        <w:t xml:space="preserve">The authors would like to acknowledge </w:t>
      </w:r>
      <w:proofErr w:type="spellStart"/>
      <w:r w:rsidRPr="00A7592D">
        <w:t>Bogna</w:t>
      </w:r>
      <w:proofErr w:type="spellEnd"/>
      <w:r w:rsidRPr="00A7592D">
        <w:t xml:space="preserve"> </w:t>
      </w:r>
      <w:proofErr w:type="spellStart"/>
      <w:r w:rsidRPr="00A7592D">
        <w:t>Liziniewicz</w:t>
      </w:r>
      <w:proofErr w:type="spellEnd"/>
      <w:r w:rsidR="007A7AA4">
        <w:t xml:space="preserve"> and</w:t>
      </w:r>
      <w:r w:rsidRPr="00A7592D">
        <w:t xml:space="preserve"> </w:t>
      </w:r>
      <w:r>
        <w:t xml:space="preserve">Chloe </w:t>
      </w:r>
      <w:proofErr w:type="spellStart"/>
      <w:r>
        <w:t>Kitis</w:t>
      </w:r>
      <w:proofErr w:type="spellEnd"/>
      <w:r w:rsidRPr="00A7592D">
        <w:t xml:space="preserve"> for their helpful insights and contributions to the development of the </w:t>
      </w:r>
      <w:r w:rsidR="007A7AA4">
        <w:t xml:space="preserve">qualitative </w:t>
      </w:r>
      <w:r w:rsidRPr="00A7592D">
        <w:t xml:space="preserve">research reported in this manuscript. </w:t>
      </w:r>
    </w:p>
    <w:p w14:paraId="268F0469" w14:textId="5316F289" w:rsidR="002B7DC5" w:rsidRDefault="00901686" w:rsidP="00901686">
      <w:pPr>
        <w:jc w:val="center"/>
        <w:rPr>
          <w:b/>
          <w:bCs/>
        </w:rPr>
      </w:pPr>
      <w:r>
        <w:br w:type="page"/>
      </w:r>
    </w:p>
    <w:p w14:paraId="3A9A56C5" w14:textId="77777777" w:rsidR="00B11DC4" w:rsidRPr="004B2B71" w:rsidRDefault="00B11DC4" w:rsidP="00B11DC4">
      <w:pPr>
        <w:spacing w:line="480" w:lineRule="auto"/>
        <w:jc w:val="center"/>
        <w:rPr>
          <w:b/>
          <w:bCs/>
        </w:rPr>
      </w:pPr>
      <w:r w:rsidRPr="004B2B71">
        <w:rPr>
          <w:b/>
          <w:bCs/>
        </w:rPr>
        <w:lastRenderedPageBreak/>
        <w:t>References</w:t>
      </w:r>
    </w:p>
    <w:p w14:paraId="61D9355E" w14:textId="77777777" w:rsidR="00B11DC4" w:rsidRPr="004B2B71" w:rsidRDefault="00B11DC4" w:rsidP="00B11DC4">
      <w:pPr>
        <w:spacing w:line="480" w:lineRule="auto"/>
        <w:ind w:left="720" w:hanging="720"/>
        <w:rPr>
          <w:color w:val="000000"/>
        </w:rPr>
      </w:pPr>
      <w:r w:rsidRPr="004B2B71">
        <w:t xml:space="preserve">Agnew, C. R., Van Lange, P. A., </w:t>
      </w:r>
      <w:proofErr w:type="spellStart"/>
      <w:r w:rsidRPr="004B2B71">
        <w:t>Rusbult</w:t>
      </w:r>
      <w:proofErr w:type="spellEnd"/>
      <w:r w:rsidRPr="004B2B71">
        <w:t xml:space="preserve">, C. E., &amp; Langston, C. A. (1998). Cognitive interdependence: Commitment and the mental representation of close relationships. </w:t>
      </w:r>
      <w:r w:rsidRPr="004B2B71">
        <w:rPr>
          <w:i/>
          <w:iCs/>
        </w:rPr>
        <w:t>Journal of Personality and Social Psychology</w:t>
      </w:r>
      <w:r w:rsidRPr="004B2B71">
        <w:t xml:space="preserve">, </w:t>
      </w:r>
      <w:r w:rsidRPr="004B2B71">
        <w:rPr>
          <w:i/>
          <w:iCs/>
        </w:rPr>
        <w:t>74</w:t>
      </w:r>
      <w:r w:rsidRPr="004B2B71">
        <w:t xml:space="preserve">(4), 939–954. https://doi.org/10.1037/0022-3514.74.4.939 </w:t>
      </w:r>
    </w:p>
    <w:p w14:paraId="64E133AF" w14:textId="77777777" w:rsidR="00B11DC4" w:rsidRPr="004B2B71" w:rsidRDefault="00B11DC4" w:rsidP="00B11DC4">
      <w:pPr>
        <w:spacing w:line="480" w:lineRule="auto"/>
        <w:ind w:left="720" w:hanging="720"/>
        <w:rPr>
          <w:color w:val="000000"/>
        </w:rPr>
      </w:pPr>
      <w:r w:rsidRPr="004B2B71">
        <w:rPr>
          <w:color w:val="000000"/>
        </w:rPr>
        <w:t>Asher, K., &amp; Cherry, E. (2015). Home is where the food is: Barriers to vegetarianism and veganism in the domestic sphere. Journal for Critical Animal Studies, 13(1), 66-91.</w:t>
      </w:r>
    </w:p>
    <w:p w14:paraId="03D3B465" w14:textId="7C37EAEB" w:rsidR="007A2413" w:rsidRDefault="00B11DC4" w:rsidP="007A2413">
      <w:pPr>
        <w:spacing w:line="480" w:lineRule="auto"/>
        <w:ind w:left="720" w:hanging="720"/>
        <w:rPr>
          <w:color w:val="000000"/>
          <w:shd w:val="clear" w:color="auto" w:fill="FFFFFF"/>
        </w:rPr>
      </w:pPr>
      <w:r w:rsidRPr="004B2B71">
        <w:rPr>
          <w:color w:val="000000"/>
        </w:rPr>
        <w:t>A</w:t>
      </w:r>
      <w:r w:rsidRPr="004B2B71">
        <w:rPr>
          <w:color w:val="000000"/>
          <w:shd w:val="clear" w:color="auto" w:fill="FFFFFF"/>
        </w:rPr>
        <w:t xml:space="preserve">sher, K., Green, C, </w:t>
      </w:r>
      <w:proofErr w:type="spellStart"/>
      <w:r w:rsidRPr="004B2B71">
        <w:rPr>
          <w:color w:val="000000"/>
          <w:shd w:val="clear" w:color="auto" w:fill="FFFFFF"/>
        </w:rPr>
        <w:t>Gutbrod</w:t>
      </w:r>
      <w:proofErr w:type="spellEnd"/>
      <w:r w:rsidRPr="004B2B71">
        <w:rPr>
          <w:color w:val="000000"/>
          <w:shd w:val="clear" w:color="auto" w:fill="FFFFFF"/>
        </w:rPr>
        <w:t xml:space="preserve">, H., Jewell, M., Hale, G., &amp; Bastian, B. (2014). Study of </w:t>
      </w:r>
      <w:r w:rsidR="00B70882">
        <w:rPr>
          <w:color w:val="000000"/>
          <w:shd w:val="clear" w:color="auto" w:fill="FFFFFF"/>
        </w:rPr>
        <w:t>c</w:t>
      </w:r>
      <w:r w:rsidRPr="004B2B71">
        <w:rPr>
          <w:color w:val="000000"/>
          <w:shd w:val="clear" w:color="auto" w:fill="FFFFFF"/>
        </w:rPr>
        <w:t xml:space="preserve">urrent and </w:t>
      </w:r>
      <w:r w:rsidR="00B70882">
        <w:rPr>
          <w:color w:val="000000"/>
          <w:shd w:val="clear" w:color="auto" w:fill="FFFFFF"/>
        </w:rPr>
        <w:t>f</w:t>
      </w:r>
      <w:r w:rsidRPr="004B2B71">
        <w:rPr>
          <w:color w:val="000000"/>
          <w:shd w:val="clear" w:color="auto" w:fill="FFFFFF"/>
        </w:rPr>
        <w:t xml:space="preserve">ormer </w:t>
      </w:r>
      <w:r w:rsidR="00B70882">
        <w:rPr>
          <w:color w:val="000000"/>
          <w:shd w:val="clear" w:color="auto" w:fill="FFFFFF"/>
        </w:rPr>
        <w:t>v</w:t>
      </w:r>
      <w:r w:rsidRPr="004B2B71">
        <w:rPr>
          <w:color w:val="000000"/>
          <w:shd w:val="clear" w:color="auto" w:fill="FFFFFF"/>
        </w:rPr>
        <w:t xml:space="preserve">egetarians and </w:t>
      </w:r>
      <w:r w:rsidR="00B70882">
        <w:rPr>
          <w:color w:val="000000"/>
          <w:shd w:val="clear" w:color="auto" w:fill="FFFFFF"/>
        </w:rPr>
        <w:t>v</w:t>
      </w:r>
      <w:r w:rsidRPr="004B2B71">
        <w:rPr>
          <w:color w:val="000000"/>
          <w:shd w:val="clear" w:color="auto" w:fill="FFFFFF"/>
        </w:rPr>
        <w:t xml:space="preserve">egans. Retrieved from </w:t>
      </w:r>
      <w:hyperlink r:id="rId22" w:history="1">
        <w:r w:rsidRPr="004B2B71">
          <w:rPr>
            <w:rStyle w:val="Hyperlink"/>
            <w:shd w:val="clear" w:color="auto" w:fill="FFFFFF"/>
          </w:rPr>
          <w:t>https://faunalytics.org/wp-content/uploads/2015/06/Faunalytics_Current-Former-Vegetarians_Full-Report.pdf</w:t>
        </w:r>
      </w:hyperlink>
      <w:r w:rsidRPr="004B2B71">
        <w:rPr>
          <w:color w:val="000000"/>
          <w:shd w:val="clear" w:color="auto" w:fill="FFFFFF"/>
        </w:rPr>
        <w:t>.</w:t>
      </w:r>
    </w:p>
    <w:p w14:paraId="3A5E7F3D" w14:textId="4A94396A" w:rsidR="00477C3F" w:rsidRPr="004B2B71" w:rsidRDefault="00477C3F" w:rsidP="007A2413">
      <w:pPr>
        <w:spacing w:line="480" w:lineRule="auto"/>
        <w:ind w:left="720" w:hanging="720"/>
        <w:rPr>
          <w:color w:val="000000"/>
          <w:shd w:val="clear" w:color="auto" w:fill="FFFFFF"/>
        </w:rPr>
      </w:pPr>
      <w:r w:rsidRPr="00477C3F">
        <w:rPr>
          <w:color w:val="000000"/>
          <w:shd w:val="clear" w:color="auto" w:fill="FFFFFF"/>
        </w:rPr>
        <w:t xml:space="preserve">Berger, P., &amp; Kellner, H. (1964). Marriage and the </w:t>
      </w:r>
      <w:r w:rsidR="00B70882">
        <w:rPr>
          <w:color w:val="000000"/>
          <w:shd w:val="clear" w:color="auto" w:fill="FFFFFF"/>
        </w:rPr>
        <w:t>c</w:t>
      </w:r>
      <w:r w:rsidRPr="00477C3F">
        <w:rPr>
          <w:color w:val="000000"/>
          <w:shd w:val="clear" w:color="auto" w:fill="FFFFFF"/>
        </w:rPr>
        <w:t xml:space="preserve">onstruction of </w:t>
      </w:r>
      <w:r w:rsidR="00B70882">
        <w:rPr>
          <w:color w:val="000000"/>
          <w:shd w:val="clear" w:color="auto" w:fill="FFFFFF"/>
        </w:rPr>
        <w:t>r</w:t>
      </w:r>
      <w:r w:rsidRPr="00477C3F">
        <w:rPr>
          <w:color w:val="000000"/>
          <w:shd w:val="clear" w:color="auto" w:fill="FFFFFF"/>
        </w:rPr>
        <w:t xml:space="preserve">eality: An </w:t>
      </w:r>
      <w:r w:rsidR="00B70882">
        <w:rPr>
          <w:color w:val="000000"/>
          <w:shd w:val="clear" w:color="auto" w:fill="FFFFFF"/>
        </w:rPr>
        <w:t>e</w:t>
      </w:r>
      <w:r w:rsidRPr="00477C3F">
        <w:rPr>
          <w:color w:val="000000"/>
          <w:shd w:val="clear" w:color="auto" w:fill="FFFFFF"/>
        </w:rPr>
        <w:t xml:space="preserve">xercise in the </w:t>
      </w:r>
      <w:r w:rsidR="00B70882">
        <w:rPr>
          <w:color w:val="000000"/>
          <w:shd w:val="clear" w:color="auto" w:fill="FFFFFF"/>
        </w:rPr>
        <w:t>m</w:t>
      </w:r>
      <w:r w:rsidRPr="00477C3F">
        <w:rPr>
          <w:color w:val="000000"/>
          <w:shd w:val="clear" w:color="auto" w:fill="FFFFFF"/>
        </w:rPr>
        <w:t xml:space="preserve">icrosociology of </w:t>
      </w:r>
      <w:r w:rsidR="00B70882">
        <w:rPr>
          <w:color w:val="000000"/>
          <w:shd w:val="clear" w:color="auto" w:fill="FFFFFF"/>
        </w:rPr>
        <w:t>k</w:t>
      </w:r>
      <w:r w:rsidRPr="00477C3F">
        <w:rPr>
          <w:color w:val="000000"/>
          <w:shd w:val="clear" w:color="auto" w:fill="FFFFFF"/>
        </w:rPr>
        <w:t xml:space="preserve">nowledge. </w:t>
      </w:r>
      <w:r w:rsidRPr="007A7AA4">
        <w:rPr>
          <w:i/>
          <w:iCs/>
          <w:color w:val="000000"/>
          <w:shd w:val="clear" w:color="auto" w:fill="FFFFFF"/>
        </w:rPr>
        <w:t>Diogenes, 12</w:t>
      </w:r>
      <w:r w:rsidRPr="00477C3F">
        <w:rPr>
          <w:color w:val="000000"/>
          <w:shd w:val="clear" w:color="auto" w:fill="FFFFFF"/>
        </w:rPr>
        <w:t>(46), 1–24. https://doi.org/10.1177/039219216401204601</w:t>
      </w:r>
    </w:p>
    <w:p w14:paraId="4B78B095" w14:textId="77777777" w:rsidR="00B11DC4" w:rsidRPr="004B2B71" w:rsidRDefault="00B11DC4" w:rsidP="00B11DC4">
      <w:pPr>
        <w:spacing w:line="480" w:lineRule="auto"/>
        <w:ind w:left="720" w:hanging="720"/>
        <w:rPr>
          <w:color w:val="000000"/>
          <w:shd w:val="clear" w:color="auto" w:fill="FFFFFF"/>
        </w:rPr>
      </w:pPr>
      <w:r w:rsidRPr="004B2B71">
        <w:t xml:space="preserve">Bove, C. F., </w:t>
      </w:r>
      <w:proofErr w:type="spellStart"/>
      <w:r w:rsidRPr="004B2B71">
        <w:t>Sobal</w:t>
      </w:r>
      <w:proofErr w:type="spellEnd"/>
      <w:r w:rsidRPr="004B2B71">
        <w:t xml:space="preserve">, J., &amp; </w:t>
      </w:r>
      <w:proofErr w:type="spellStart"/>
      <w:r w:rsidRPr="004B2B71">
        <w:t>Rauschenbach</w:t>
      </w:r>
      <w:proofErr w:type="spellEnd"/>
      <w:r w:rsidRPr="004B2B71">
        <w:t xml:space="preserve">, B. S. (2003). Food choices among newly married couples: Convergence, conflict, individualism, and projects. </w:t>
      </w:r>
      <w:r w:rsidRPr="004B2B71">
        <w:rPr>
          <w:i/>
          <w:iCs/>
        </w:rPr>
        <w:t>Appetite</w:t>
      </w:r>
      <w:r w:rsidRPr="004B2B71">
        <w:t xml:space="preserve">, </w:t>
      </w:r>
      <w:r w:rsidRPr="004B2B71">
        <w:rPr>
          <w:i/>
          <w:iCs/>
        </w:rPr>
        <w:t>40</w:t>
      </w:r>
      <w:r w:rsidRPr="004B2B71">
        <w:t xml:space="preserve">(1), 25–41. https://doi.org/10.1016/s0195-6663(02)00147-2 </w:t>
      </w:r>
    </w:p>
    <w:p w14:paraId="701B1FD7" w14:textId="77777777" w:rsidR="00B11DC4" w:rsidRPr="004B2B71" w:rsidRDefault="00B11DC4" w:rsidP="00B11DC4">
      <w:pPr>
        <w:spacing w:line="480" w:lineRule="auto"/>
        <w:ind w:left="720" w:hanging="720"/>
        <w:rPr>
          <w:rFonts w:eastAsiaTheme="minorHAnsi"/>
          <w:lang w:eastAsia="en-US"/>
        </w:rPr>
      </w:pPr>
      <w:r w:rsidRPr="004B2B71">
        <w:t xml:space="preserve">Brown, J. L., &amp; Miller, D. (2002). Couples' gender role preferences and management of Family Food Preferences. </w:t>
      </w:r>
      <w:r w:rsidRPr="004B2B71">
        <w:rPr>
          <w:i/>
          <w:iCs/>
        </w:rPr>
        <w:t xml:space="preserve">Journal of Nutrition Education and </w:t>
      </w:r>
      <w:proofErr w:type="spellStart"/>
      <w:r w:rsidRPr="004B2B71">
        <w:rPr>
          <w:i/>
          <w:iCs/>
        </w:rPr>
        <w:t>Behavior</w:t>
      </w:r>
      <w:proofErr w:type="spellEnd"/>
      <w:r w:rsidRPr="004B2B71">
        <w:t xml:space="preserve">, </w:t>
      </w:r>
      <w:r w:rsidRPr="004B2B71">
        <w:rPr>
          <w:i/>
          <w:iCs/>
        </w:rPr>
        <w:t>34</w:t>
      </w:r>
      <w:r w:rsidRPr="004B2B71">
        <w:t xml:space="preserve">(4), 215–223. https://doi.org/10.1016/s1499-4046(06)60096-1 </w:t>
      </w:r>
    </w:p>
    <w:p w14:paraId="395570A3" w14:textId="77777777" w:rsidR="00B70882" w:rsidRDefault="00B11DC4" w:rsidP="00B11DC4">
      <w:pPr>
        <w:spacing w:line="480" w:lineRule="auto"/>
      </w:pPr>
      <w:r w:rsidRPr="004B2B71">
        <w:t xml:space="preserve">Bryant, C. J., Prosser, A. M., &amp; Barnett, J. (2021). Going veggie: Identifying and overcoming </w:t>
      </w:r>
    </w:p>
    <w:p w14:paraId="5BA16188" w14:textId="27491272" w:rsidR="00B11DC4" w:rsidRPr="004B2B71" w:rsidRDefault="00B11DC4" w:rsidP="007A7AA4">
      <w:pPr>
        <w:spacing w:line="480" w:lineRule="auto"/>
        <w:ind w:left="720"/>
      </w:pPr>
      <w:r w:rsidRPr="004B2B71">
        <w:t xml:space="preserve">the social and psychological barriers to veganism. https://doi.org/10.31219/osf.io/d3nmb </w:t>
      </w:r>
    </w:p>
    <w:p w14:paraId="592783EF" w14:textId="77777777" w:rsidR="00B11DC4" w:rsidRPr="004B2B71" w:rsidRDefault="00B11DC4" w:rsidP="00B11DC4">
      <w:pPr>
        <w:spacing w:line="480" w:lineRule="auto"/>
        <w:ind w:left="720" w:hanging="720"/>
      </w:pPr>
      <w:r w:rsidRPr="004B2B71">
        <w:t xml:space="preserve">Bryant, C. J. (2019). We can’t keep </w:t>
      </w:r>
      <w:proofErr w:type="spellStart"/>
      <w:r w:rsidRPr="004B2B71">
        <w:t>meating</w:t>
      </w:r>
      <w:proofErr w:type="spellEnd"/>
      <w:r w:rsidRPr="004B2B71">
        <w:t xml:space="preserve"> like this: Attitudes towards vegetarian and vegan diets in the United Kingdom. </w:t>
      </w:r>
      <w:r w:rsidRPr="004B2B71">
        <w:rPr>
          <w:i/>
          <w:iCs/>
        </w:rPr>
        <w:t>Sustainability</w:t>
      </w:r>
      <w:r w:rsidRPr="004B2B71">
        <w:t xml:space="preserve">, </w:t>
      </w:r>
      <w:r w:rsidRPr="004B2B71">
        <w:rPr>
          <w:i/>
          <w:iCs/>
        </w:rPr>
        <w:t>11</w:t>
      </w:r>
      <w:r w:rsidRPr="004B2B71">
        <w:t xml:space="preserve">(23), 6844. https://doi.org/10.3390/su11236844 </w:t>
      </w:r>
    </w:p>
    <w:p w14:paraId="5BFD4662" w14:textId="77777777" w:rsidR="00B11DC4" w:rsidRPr="004B2B71" w:rsidRDefault="00B11DC4" w:rsidP="00B11DC4">
      <w:pPr>
        <w:spacing w:line="480" w:lineRule="auto"/>
        <w:ind w:left="720" w:hanging="720"/>
      </w:pPr>
      <w:r w:rsidRPr="004B2B71">
        <w:lastRenderedPageBreak/>
        <w:t xml:space="preserve">Charles, N., &amp; Kerr, M. (1988). </w:t>
      </w:r>
      <w:r w:rsidRPr="004B2B71">
        <w:rPr>
          <w:i/>
          <w:iCs/>
        </w:rPr>
        <w:t>Women, food, and families</w:t>
      </w:r>
      <w:r w:rsidRPr="004B2B71">
        <w:t xml:space="preserve">. Manchester University Press. </w:t>
      </w:r>
    </w:p>
    <w:p w14:paraId="1E820049" w14:textId="77777777" w:rsidR="00B11DC4" w:rsidRPr="004B2B71" w:rsidRDefault="00B11DC4" w:rsidP="00B11DC4">
      <w:pPr>
        <w:spacing w:line="480" w:lineRule="auto"/>
        <w:ind w:left="720" w:hanging="720"/>
        <w:rPr>
          <w:rFonts w:eastAsiaTheme="minorHAnsi"/>
          <w:lang w:eastAsia="en-US"/>
        </w:rPr>
      </w:pPr>
      <w:proofErr w:type="spellStart"/>
      <w:r w:rsidRPr="004B2B71">
        <w:rPr>
          <w:color w:val="000000"/>
        </w:rPr>
        <w:t>Dagevos</w:t>
      </w:r>
      <w:proofErr w:type="spellEnd"/>
      <w:r w:rsidRPr="004B2B71">
        <w:rPr>
          <w:color w:val="000000"/>
        </w:rPr>
        <w:t xml:space="preserve">, H., &amp; </w:t>
      </w:r>
      <w:proofErr w:type="spellStart"/>
      <w:r w:rsidRPr="004B2B71">
        <w:rPr>
          <w:color w:val="000000"/>
        </w:rPr>
        <w:t>Voordouw</w:t>
      </w:r>
      <w:proofErr w:type="spellEnd"/>
      <w:r w:rsidRPr="004B2B71">
        <w:rPr>
          <w:color w:val="000000"/>
        </w:rPr>
        <w:t xml:space="preserve">, J. (2013). Sustainability and meat consumption: Is reduction realistic? </w:t>
      </w:r>
      <w:r w:rsidRPr="007A7AA4">
        <w:rPr>
          <w:i/>
          <w:iCs/>
          <w:color w:val="000000"/>
        </w:rPr>
        <w:t>Sustainability: Science, Practice and Policy, 9</w:t>
      </w:r>
      <w:r w:rsidRPr="004B2B71">
        <w:rPr>
          <w:color w:val="000000"/>
        </w:rPr>
        <w:t xml:space="preserve">, 60–69. </w:t>
      </w:r>
    </w:p>
    <w:p w14:paraId="7C51AC75" w14:textId="77777777" w:rsidR="00B11DC4" w:rsidRPr="004B2B71" w:rsidRDefault="00B11DC4" w:rsidP="00B11DC4">
      <w:pPr>
        <w:spacing w:line="480" w:lineRule="auto"/>
        <w:ind w:left="720" w:hanging="720"/>
        <w:rPr>
          <w:rFonts w:eastAsiaTheme="minorHAnsi"/>
          <w:lang w:eastAsia="en-US"/>
        </w:rPr>
      </w:pPr>
      <w:r w:rsidRPr="004B2B71">
        <w:t xml:space="preserve">Dhont, K., &amp; Hodson, G. (2014). Why do right-wing adherents engage in more animal exploitation and meat consumption? </w:t>
      </w:r>
      <w:r w:rsidRPr="004B2B71">
        <w:rPr>
          <w:i/>
        </w:rPr>
        <w:t xml:space="preserve">Personality and Individual Differences, 64, </w:t>
      </w:r>
      <w:r w:rsidRPr="004B2B71">
        <w:t>12-17.</w:t>
      </w:r>
    </w:p>
    <w:p w14:paraId="645210B1" w14:textId="77777777" w:rsidR="00B11DC4" w:rsidRPr="004B2B71" w:rsidRDefault="00B11DC4" w:rsidP="00B11DC4">
      <w:pPr>
        <w:spacing w:line="480" w:lineRule="auto"/>
        <w:ind w:left="720" w:hanging="720"/>
        <w:rPr>
          <w:color w:val="000000"/>
        </w:rPr>
      </w:pPr>
      <w:proofErr w:type="spellStart"/>
      <w:r w:rsidRPr="004B2B71">
        <w:t>Farvid</w:t>
      </w:r>
      <w:proofErr w:type="spellEnd"/>
      <w:r w:rsidRPr="004B2B71">
        <w:t xml:space="preserve">, M. S., </w:t>
      </w:r>
      <w:proofErr w:type="spellStart"/>
      <w:r w:rsidRPr="004B2B71">
        <w:t>Sidahmed</w:t>
      </w:r>
      <w:proofErr w:type="spellEnd"/>
      <w:r w:rsidRPr="004B2B71">
        <w:t xml:space="preserve">, E., Spence, N. D., </w:t>
      </w:r>
      <w:proofErr w:type="spellStart"/>
      <w:r w:rsidRPr="004B2B71">
        <w:t>Mante</w:t>
      </w:r>
      <w:proofErr w:type="spellEnd"/>
      <w:r w:rsidRPr="004B2B71">
        <w:t xml:space="preserve"> </w:t>
      </w:r>
      <w:proofErr w:type="spellStart"/>
      <w:r w:rsidRPr="004B2B71">
        <w:t>Angua</w:t>
      </w:r>
      <w:proofErr w:type="spellEnd"/>
      <w:r w:rsidRPr="004B2B71">
        <w:t xml:space="preserve">, K., Rosner, B. A., &amp; Barnett, J. B. (2021). Consumption of red meat and processed meat and cancer incidence: A systematic review and meta-analysis of prospective studies. </w:t>
      </w:r>
      <w:r w:rsidRPr="004B2B71">
        <w:rPr>
          <w:i/>
          <w:iCs/>
        </w:rPr>
        <w:t>European Journal of Epidemiology</w:t>
      </w:r>
      <w:r w:rsidRPr="004B2B71">
        <w:t xml:space="preserve">, </w:t>
      </w:r>
      <w:r w:rsidRPr="004B2B71">
        <w:rPr>
          <w:i/>
          <w:iCs/>
        </w:rPr>
        <w:t>36</w:t>
      </w:r>
      <w:r w:rsidRPr="004B2B71">
        <w:t xml:space="preserve">(9), 937–951. https://doi.org/10.1007/s10654-021-00741-9 </w:t>
      </w:r>
    </w:p>
    <w:p w14:paraId="3B5750CF" w14:textId="521B214E" w:rsidR="00B11DC4" w:rsidRPr="004B2B71" w:rsidRDefault="00B11DC4" w:rsidP="00B11DC4">
      <w:pPr>
        <w:spacing w:line="480" w:lineRule="auto"/>
        <w:ind w:left="720" w:hanging="720"/>
      </w:pPr>
      <w:r w:rsidRPr="004B2B71">
        <w:t xml:space="preserve">Fielding-Singh, P. (2017). Dining with dad: Fathers' influences on </w:t>
      </w:r>
      <w:r w:rsidR="00B70882">
        <w:t>f</w:t>
      </w:r>
      <w:r w:rsidRPr="004B2B71">
        <w:t xml:space="preserve">amily </w:t>
      </w:r>
      <w:r w:rsidR="00B70882">
        <w:t>f</w:t>
      </w:r>
      <w:r w:rsidRPr="004B2B71">
        <w:t xml:space="preserve">ood </w:t>
      </w:r>
      <w:r w:rsidR="00B70882">
        <w:t>p</w:t>
      </w:r>
      <w:r w:rsidRPr="004B2B71">
        <w:t xml:space="preserve">ractices. </w:t>
      </w:r>
      <w:r w:rsidRPr="004B2B71">
        <w:rPr>
          <w:i/>
          <w:iCs/>
        </w:rPr>
        <w:t>Appetite</w:t>
      </w:r>
      <w:r w:rsidRPr="004B2B71">
        <w:t xml:space="preserve">, </w:t>
      </w:r>
      <w:r w:rsidRPr="004B2B71">
        <w:rPr>
          <w:i/>
          <w:iCs/>
        </w:rPr>
        <w:t>117</w:t>
      </w:r>
      <w:r w:rsidRPr="004B2B71">
        <w:t xml:space="preserve">, 98–108. </w:t>
      </w:r>
      <w:hyperlink r:id="rId23" w:history="1">
        <w:r w:rsidRPr="004B2B71">
          <w:rPr>
            <w:rStyle w:val="Hyperlink"/>
          </w:rPr>
          <w:t>https://doi.org/10.1016/j.appet.2017.06.013</w:t>
        </w:r>
      </w:hyperlink>
      <w:r w:rsidRPr="004B2B71">
        <w:t xml:space="preserve"> </w:t>
      </w:r>
    </w:p>
    <w:p w14:paraId="4C4F66C2" w14:textId="77777777" w:rsidR="006F5C53" w:rsidRDefault="00B11DC4" w:rsidP="006F5C53">
      <w:pPr>
        <w:spacing w:line="480" w:lineRule="auto"/>
        <w:ind w:left="720" w:hanging="720"/>
        <w:rPr>
          <w:ins w:id="249" w:author="Gregson, Rebecca" w:date="2023-05-08T11:36:00Z"/>
        </w:rPr>
      </w:pPr>
      <w:r w:rsidRPr="004B2B71">
        <w:t>Fonseca, R. P., &amp; Sanchez-</w:t>
      </w:r>
      <w:proofErr w:type="spellStart"/>
      <w:r w:rsidRPr="004B2B71">
        <w:t>Sabate</w:t>
      </w:r>
      <w:proofErr w:type="spellEnd"/>
      <w:r w:rsidRPr="004B2B71">
        <w:t xml:space="preserve">, R. (2022). Consumers’ attitudes towards animal suffering: A systematic review on awareness, willingness and dietary change. </w:t>
      </w:r>
      <w:r w:rsidRPr="004B2B71">
        <w:rPr>
          <w:i/>
          <w:iCs/>
        </w:rPr>
        <w:t>International Journal of Environmental Research and Public Health</w:t>
      </w:r>
      <w:r w:rsidRPr="004B2B71">
        <w:t xml:space="preserve">, </w:t>
      </w:r>
      <w:r w:rsidRPr="004B2B71">
        <w:rPr>
          <w:i/>
          <w:iCs/>
        </w:rPr>
        <w:t>19</w:t>
      </w:r>
      <w:r w:rsidRPr="004B2B71">
        <w:t xml:space="preserve">(23), 16372. </w:t>
      </w:r>
      <w:ins w:id="250" w:author="Gregson, Rebecca" w:date="2023-05-08T11:36:00Z">
        <w:r w:rsidR="006F5C53">
          <w:fldChar w:fldCharType="begin"/>
        </w:r>
        <w:r w:rsidR="006F5C53">
          <w:instrText xml:space="preserve"> HYPERLINK "</w:instrText>
        </w:r>
      </w:ins>
      <w:r w:rsidR="006F5C53" w:rsidRPr="004B2B71">
        <w:instrText>https://doi.org/10.3390/ijerph192316372</w:instrText>
      </w:r>
      <w:ins w:id="251" w:author="Gregson, Rebecca" w:date="2023-05-08T11:36:00Z">
        <w:r w:rsidR="006F5C53">
          <w:instrText xml:space="preserve">" </w:instrText>
        </w:r>
        <w:r w:rsidR="006F5C53">
          <w:fldChar w:fldCharType="separate"/>
        </w:r>
      </w:ins>
      <w:r w:rsidR="006F5C53" w:rsidRPr="003C2A14">
        <w:rPr>
          <w:rStyle w:val="Hyperlink"/>
        </w:rPr>
        <w:t>https://doi.org/10.3390/ijerph192316372</w:t>
      </w:r>
      <w:ins w:id="252" w:author="Gregson, Rebecca" w:date="2023-05-08T11:36:00Z">
        <w:r w:rsidR="006F5C53">
          <w:fldChar w:fldCharType="end"/>
        </w:r>
      </w:ins>
      <w:r w:rsidRPr="004B2B71">
        <w:t xml:space="preserve"> </w:t>
      </w:r>
    </w:p>
    <w:p w14:paraId="7E333E96" w14:textId="2BCF0133" w:rsidR="006F5C53" w:rsidRPr="004B2B71" w:rsidRDefault="006F5C53" w:rsidP="006F5C53">
      <w:pPr>
        <w:spacing w:line="480" w:lineRule="auto"/>
        <w:ind w:left="720" w:hanging="720"/>
      </w:pPr>
      <w:ins w:id="253" w:author="Gregson, Rebecca" w:date="2023-05-08T11:36:00Z">
        <w:r>
          <w:t xml:space="preserve">George, D., &amp; Mallery, P. (2010). </w:t>
        </w:r>
        <w:r>
          <w:rPr>
            <w:i/>
            <w:iCs/>
          </w:rPr>
          <w:t>SP</w:t>
        </w:r>
      </w:ins>
      <w:ins w:id="254" w:author="Gregson, Rebecca" w:date="2023-05-08T11:37:00Z">
        <w:r>
          <w:rPr>
            <w:i/>
            <w:iCs/>
          </w:rPr>
          <w:t>SS</w:t>
        </w:r>
      </w:ins>
      <w:ins w:id="255" w:author="Gregson, Rebecca" w:date="2023-05-08T11:36:00Z">
        <w:r>
          <w:rPr>
            <w:i/>
            <w:iCs/>
          </w:rPr>
          <w:t xml:space="preserve"> for windows step by step: A simple guide and reference, 17.0 update</w:t>
        </w:r>
        <w:r>
          <w:t xml:space="preserve">. </w:t>
        </w:r>
        <w:proofErr w:type="spellStart"/>
        <w:r>
          <w:t>Allyn</w:t>
        </w:r>
        <w:proofErr w:type="spellEnd"/>
        <w:r>
          <w:t xml:space="preserve"> &amp; Bacon. </w:t>
        </w:r>
      </w:ins>
    </w:p>
    <w:p w14:paraId="3A9C4578" w14:textId="77777777" w:rsidR="00B11DC4" w:rsidRPr="004B2B71" w:rsidRDefault="00B11DC4" w:rsidP="00B11DC4">
      <w:pPr>
        <w:spacing w:line="480" w:lineRule="auto"/>
        <w:ind w:left="720" w:hanging="720"/>
      </w:pPr>
      <w:proofErr w:type="spellStart"/>
      <w:r w:rsidRPr="004B2B71">
        <w:t>Graça</w:t>
      </w:r>
      <w:proofErr w:type="spellEnd"/>
      <w:r w:rsidRPr="004B2B71">
        <w:t xml:space="preserve">, J., </w:t>
      </w:r>
      <w:proofErr w:type="spellStart"/>
      <w:r w:rsidRPr="004B2B71">
        <w:t>Calheiros</w:t>
      </w:r>
      <w:proofErr w:type="spellEnd"/>
      <w:r w:rsidRPr="004B2B71">
        <w:t xml:space="preserve">, M. M., &amp; Oliveira, A. (2015). Attached to meat? (UN)willingness and intentions to adopt a more plant-based diet. </w:t>
      </w:r>
      <w:r w:rsidRPr="004B2B71">
        <w:rPr>
          <w:i/>
          <w:iCs/>
        </w:rPr>
        <w:t>Appetite</w:t>
      </w:r>
      <w:r w:rsidRPr="004B2B71">
        <w:t xml:space="preserve">, </w:t>
      </w:r>
      <w:r w:rsidRPr="004B2B71">
        <w:rPr>
          <w:i/>
          <w:iCs/>
        </w:rPr>
        <w:t>95</w:t>
      </w:r>
      <w:r w:rsidRPr="004B2B71">
        <w:t xml:space="preserve">, 113–125. https://doi.org/10.1016/j.appet.2015.06.024 </w:t>
      </w:r>
    </w:p>
    <w:p w14:paraId="1821E4B6" w14:textId="77777777" w:rsidR="00B11DC4" w:rsidRPr="004B2B71" w:rsidRDefault="00B11DC4" w:rsidP="00B11DC4">
      <w:pPr>
        <w:spacing w:line="480" w:lineRule="auto"/>
        <w:ind w:left="720" w:hanging="720"/>
      </w:pPr>
      <w:proofErr w:type="spellStart"/>
      <w:r w:rsidRPr="004B2B71">
        <w:t>Graça</w:t>
      </w:r>
      <w:proofErr w:type="spellEnd"/>
      <w:r w:rsidRPr="004B2B71">
        <w:t xml:space="preserve">, J., </w:t>
      </w:r>
      <w:proofErr w:type="spellStart"/>
      <w:r w:rsidRPr="004B2B71">
        <w:t>Godinho</w:t>
      </w:r>
      <w:proofErr w:type="spellEnd"/>
      <w:r w:rsidRPr="004B2B71">
        <w:t xml:space="preserve">, C., &amp; </w:t>
      </w:r>
      <w:proofErr w:type="spellStart"/>
      <w:r w:rsidRPr="004B2B71">
        <w:t>Truninger</w:t>
      </w:r>
      <w:proofErr w:type="spellEnd"/>
      <w:r w:rsidRPr="004B2B71">
        <w:t>, M. (2019). Reducing meat consumption and following plant-based diets: Current evidence and future directions to inform integrated transitions. </w:t>
      </w:r>
      <w:r w:rsidRPr="004B2B71">
        <w:rPr>
          <w:i/>
          <w:iCs/>
        </w:rPr>
        <w:t>Trends In Food Science &amp; Technology</w:t>
      </w:r>
      <w:r w:rsidRPr="004B2B71">
        <w:t>, </w:t>
      </w:r>
      <w:r w:rsidRPr="004B2B71">
        <w:rPr>
          <w:i/>
          <w:iCs/>
        </w:rPr>
        <w:t>91</w:t>
      </w:r>
      <w:r w:rsidRPr="004B2B71">
        <w:t xml:space="preserve">, 380-390. </w:t>
      </w:r>
      <w:proofErr w:type="spellStart"/>
      <w:r w:rsidRPr="004B2B71">
        <w:t>doi</w:t>
      </w:r>
      <w:proofErr w:type="spellEnd"/>
      <w:r w:rsidRPr="004B2B71">
        <w:t>: 10.1016/j.tifs.2019.07.046</w:t>
      </w:r>
    </w:p>
    <w:p w14:paraId="674FE4F8" w14:textId="75D98347" w:rsidR="00B11DC4" w:rsidRPr="004B2B71" w:rsidRDefault="00B11DC4" w:rsidP="00B11DC4">
      <w:pPr>
        <w:spacing w:line="480" w:lineRule="auto"/>
        <w:ind w:left="720" w:hanging="720"/>
      </w:pPr>
      <w:proofErr w:type="spellStart"/>
      <w:r w:rsidRPr="004B2B71">
        <w:lastRenderedPageBreak/>
        <w:t>Grünhage</w:t>
      </w:r>
      <w:proofErr w:type="spellEnd"/>
      <w:r w:rsidRPr="004B2B71">
        <w:t xml:space="preserve">, T., &amp; Reuter, M. (2021). What makes diets political? Moral </w:t>
      </w:r>
      <w:r w:rsidR="00B70882">
        <w:t>f</w:t>
      </w:r>
      <w:r w:rsidRPr="004B2B71">
        <w:t xml:space="preserve">oundations and the left-wing-vegan connection. </w:t>
      </w:r>
      <w:r w:rsidRPr="004B2B71">
        <w:rPr>
          <w:i/>
          <w:iCs/>
        </w:rPr>
        <w:t>Social Justice Research</w:t>
      </w:r>
      <w:r w:rsidRPr="004B2B71">
        <w:t xml:space="preserve">, </w:t>
      </w:r>
      <w:r w:rsidRPr="004B2B71">
        <w:rPr>
          <w:i/>
          <w:iCs/>
        </w:rPr>
        <w:t>34</w:t>
      </w:r>
      <w:r w:rsidRPr="004B2B71">
        <w:t xml:space="preserve">(1), 18–52. https://doi.org/10.1007/s11211-020-00361-w </w:t>
      </w:r>
    </w:p>
    <w:p w14:paraId="7F0FE98A" w14:textId="77777777" w:rsidR="00B11DC4" w:rsidRPr="004B2B71" w:rsidRDefault="00B11DC4" w:rsidP="00B11DC4">
      <w:pPr>
        <w:spacing w:line="480" w:lineRule="auto"/>
        <w:ind w:left="720" w:hanging="720"/>
        <w:rPr>
          <w:rFonts w:eastAsiaTheme="minorHAnsi"/>
          <w:lang w:eastAsia="en-US"/>
        </w:rPr>
      </w:pPr>
      <w:proofErr w:type="spellStart"/>
      <w:r w:rsidRPr="004B2B71">
        <w:t>Harguess</w:t>
      </w:r>
      <w:proofErr w:type="spellEnd"/>
      <w:r w:rsidRPr="004B2B71">
        <w:t xml:space="preserve">, J. M., Crespo, N. C., &amp; Hong, M. Y. (2020). Strategies to reduce meat consumption: A systematic literature review of experimental studies. </w:t>
      </w:r>
      <w:r w:rsidRPr="004B2B71">
        <w:rPr>
          <w:i/>
          <w:iCs/>
        </w:rPr>
        <w:t>Appetite</w:t>
      </w:r>
      <w:r w:rsidRPr="004B2B71">
        <w:t xml:space="preserve">, </w:t>
      </w:r>
      <w:r w:rsidRPr="004B2B71">
        <w:rPr>
          <w:i/>
          <w:iCs/>
        </w:rPr>
        <w:t>144</w:t>
      </w:r>
      <w:r w:rsidRPr="004B2B71">
        <w:t xml:space="preserve">, 104478. https://doi.org/10.1016/j.appet.2019.104478 </w:t>
      </w:r>
    </w:p>
    <w:p w14:paraId="207F3F1B" w14:textId="77777777" w:rsidR="00B11DC4" w:rsidRPr="004B2B71" w:rsidRDefault="00B11DC4" w:rsidP="00B11DC4">
      <w:pPr>
        <w:spacing w:line="480" w:lineRule="auto"/>
        <w:ind w:left="720" w:hanging="720"/>
      </w:pPr>
      <w:r w:rsidRPr="004B2B71">
        <w:t xml:space="preserve">Haverstock, K., &amp; </w:t>
      </w:r>
      <w:proofErr w:type="spellStart"/>
      <w:r w:rsidRPr="004B2B71">
        <w:t>Forgays</w:t>
      </w:r>
      <w:proofErr w:type="spellEnd"/>
      <w:r w:rsidRPr="004B2B71">
        <w:t xml:space="preserve">, D. K. (2012). To eat or not to eat. A comparison of current and former animal product limiters. </w:t>
      </w:r>
      <w:r w:rsidRPr="004B2B71">
        <w:rPr>
          <w:i/>
          <w:iCs/>
        </w:rPr>
        <w:t>Appetite</w:t>
      </w:r>
      <w:r w:rsidRPr="004B2B71">
        <w:t xml:space="preserve">, </w:t>
      </w:r>
      <w:r w:rsidRPr="004B2B71">
        <w:rPr>
          <w:i/>
          <w:iCs/>
        </w:rPr>
        <w:t>58</w:t>
      </w:r>
      <w:r w:rsidRPr="004B2B71">
        <w:t xml:space="preserve">(3), 1030–1036. https://doi.org/10.1016/j.appet.2012.02.048 </w:t>
      </w:r>
    </w:p>
    <w:p w14:paraId="4CA4BEE8" w14:textId="272DE466" w:rsidR="00B11DC4" w:rsidRPr="004B2B71" w:rsidDel="00FB1E09" w:rsidRDefault="00B11DC4" w:rsidP="00B11DC4">
      <w:pPr>
        <w:spacing w:line="480" w:lineRule="auto"/>
        <w:ind w:left="720" w:hanging="720"/>
        <w:rPr>
          <w:del w:id="256" w:author="Piazza, Jared" w:date="2023-05-09T16:39:00Z"/>
        </w:rPr>
      </w:pPr>
      <w:del w:id="257" w:author="Piazza, Jared" w:date="2023-05-09T16:39:00Z">
        <w:r w:rsidRPr="004B2B71" w:rsidDel="00FB1E09">
          <w:delText xml:space="preserve">Henchion, M., McCarthy, M., Resconi, V. C., &amp; Troy, D. (2014). Meat consumption: Trends and quality matters. </w:delText>
        </w:r>
        <w:r w:rsidRPr="004B2B71" w:rsidDel="00FB1E09">
          <w:rPr>
            <w:i/>
            <w:iCs/>
          </w:rPr>
          <w:delText>Meat Science</w:delText>
        </w:r>
        <w:r w:rsidRPr="004B2B71" w:rsidDel="00FB1E09">
          <w:delText xml:space="preserve">, </w:delText>
        </w:r>
        <w:r w:rsidRPr="004B2B71" w:rsidDel="00FB1E09">
          <w:rPr>
            <w:i/>
            <w:iCs/>
          </w:rPr>
          <w:delText>98</w:delText>
        </w:r>
        <w:r w:rsidRPr="004B2B71" w:rsidDel="00FB1E09">
          <w:delText xml:space="preserve">(3), 561–568. https://doi.org/10.1016/j.meatsci.2014.06.007 </w:delText>
        </w:r>
      </w:del>
    </w:p>
    <w:p w14:paraId="673CAAC9" w14:textId="77777777" w:rsidR="00B11DC4" w:rsidRPr="004B2B71" w:rsidRDefault="00B11DC4" w:rsidP="00B11DC4">
      <w:pPr>
        <w:spacing w:line="480" w:lineRule="auto"/>
        <w:ind w:left="720" w:hanging="720"/>
      </w:pPr>
      <w:r w:rsidRPr="004B2B71">
        <w:t xml:space="preserve">Hodson, G., &amp; Earle, M. (2018). Conservatism predicts lapses from vegetarian/vegan diets to meat consumption (through lower social justice concerns and social support). </w:t>
      </w:r>
      <w:r w:rsidRPr="004B2B71">
        <w:rPr>
          <w:i/>
          <w:iCs/>
        </w:rPr>
        <w:t>Appetite</w:t>
      </w:r>
      <w:r w:rsidRPr="004B2B71">
        <w:t xml:space="preserve">, </w:t>
      </w:r>
      <w:r w:rsidRPr="004B2B71">
        <w:rPr>
          <w:i/>
          <w:iCs/>
        </w:rPr>
        <w:t>120</w:t>
      </w:r>
      <w:r w:rsidRPr="004B2B71">
        <w:t xml:space="preserve">, 75–81. https://doi.org/10.1016/j.appet.2017.08.027 </w:t>
      </w:r>
    </w:p>
    <w:p w14:paraId="1D70DF6D" w14:textId="77777777" w:rsidR="00B11DC4" w:rsidRPr="004B2B71" w:rsidRDefault="00B11DC4" w:rsidP="00B11DC4">
      <w:pPr>
        <w:spacing w:line="480" w:lineRule="auto"/>
        <w:ind w:left="720" w:hanging="720"/>
      </w:pPr>
      <w:r w:rsidRPr="004B2B71">
        <w:t xml:space="preserve">Hochschild, A. R., &amp; </w:t>
      </w:r>
      <w:proofErr w:type="spellStart"/>
      <w:r w:rsidRPr="004B2B71">
        <w:t>Machung</w:t>
      </w:r>
      <w:proofErr w:type="spellEnd"/>
      <w:r w:rsidRPr="004B2B71">
        <w:t xml:space="preserve">, A. (2015). </w:t>
      </w:r>
      <w:r w:rsidRPr="004B2B71">
        <w:rPr>
          <w:i/>
          <w:iCs/>
        </w:rPr>
        <w:t>The second shift: Working Families and the Revolution at Home</w:t>
      </w:r>
      <w:r w:rsidRPr="004B2B71">
        <w:t xml:space="preserve">. Penguin Books. </w:t>
      </w:r>
    </w:p>
    <w:p w14:paraId="0E381C7C" w14:textId="77777777" w:rsidR="00B11DC4" w:rsidRPr="004B2B71" w:rsidRDefault="00B11DC4" w:rsidP="00B11DC4">
      <w:pPr>
        <w:spacing w:line="480" w:lineRule="auto"/>
        <w:ind w:left="720" w:hanging="720"/>
      </w:pPr>
      <w:r w:rsidRPr="004B2B71">
        <w:t xml:space="preserve">Huber, G. A., &amp; Malhotra, N. (2017). Political homophily in social relationships: Evidence from online dating </w:t>
      </w:r>
      <w:proofErr w:type="spellStart"/>
      <w:r w:rsidRPr="004B2B71">
        <w:t>behavior</w:t>
      </w:r>
      <w:proofErr w:type="spellEnd"/>
      <w:r w:rsidRPr="004B2B71">
        <w:t xml:space="preserve">. </w:t>
      </w:r>
      <w:r w:rsidRPr="004B2B71">
        <w:rPr>
          <w:i/>
          <w:iCs/>
        </w:rPr>
        <w:t>The Journal of Politics</w:t>
      </w:r>
      <w:r w:rsidRPr="004B2B71">
        <w:t xml:space="preserve">, </w:t>
      </w:r>
      <w:r w:rsidRPr="004B2B71">
        <w:rPr>
          <w:i/>
          <w:iCs/>
        </w:rPr>
        <w:t>79</w:t>
      </w:r>
      <w:r w:rsidRPr="004B2B71">
        <w:t xml:space="preserve">(1), 269–283. https://doi.org/10.1086/687533 </w:t>
      </w:r>
    </w:p>
    <w:p w14:paraId="19A98A41" w14:textId="77777777" w:rsidR="00B11DC4" w:rsidRPr="004B2B71" w:rsidRDefault="00B11DC4" w:rsidP="00B11DC4">
      <w:pPr>
        <w:spacing w:line="480" w:lineRule="auto"/>
        <w:ind w:left="720" w:hanging="720"/>
        <w:rPr>
          <w:rStyle w:val="Hyperlink"/>
        </w:rPr>
      </w:pPr>
      <w:r w:rsidRPr="004B2B71">
        <w:t xml:space="preserve">IPSOS Mori. (2018). An exploration into diets around the world. </w:t>
      </w:r>
      <w:hyperlink r:id="rId24" w:history="1">
        <w:r w:rsidRPr="004B2B71">
          <w:rPr>
            <w:rStyle w:val="Hyperlink"/>
          </w:rPr>
          <w:t>https://www.ipsos.com/sites/default/files/ct/news/documents/2018-09/an_exploration_into_diets_around_the_world.pdf</w:t>
        </w:r>
      </w:hyperlink>
    </w:p>
    <w:p w14:paraId="0A4DBDF5" w14:textId="23EF3383" w:rsidR="00B70882" w:rsidRDefault="00B70882" w:rsidP="00B70882">
      <w:pPr>
        <w:spacing w:line="480" w:lineRule="auto"/>
        <w:ind w:left="720" w:hanging="720"/>
      </w:pPr>
      <w:r w:rsidRPr="00B70882">
        <w:t xml:space="preserve">Jones, B. A., Grace, D., Kock, R., Alonso, S., Rushton, J., Said, M. Y., ... Pfeiffer, D. U. (2013). Zoonosis emergence and agroecological change. </w:t>
      </w:r>
      <w:r w:rsidRPr="00B70882">
        <w:rPr>
          <w:i/>
          <w:iCs/>
        </w:rPr>
        <w:t>Proceedings of the National Academy of Sciences, 110</w:t>
      </w:r>
      <w:r w:rsidRPr="00B70882">
        <w:t xml:space="preserve">, 8399–8404. </w:t>
      </w:r>
      <w:hyperlink r:id="rId25" w:history="1">
        <w:r w:rsidRPr="00B70882">
          <w:rPr>
            <w:rStyle w:val="Hyperlink"/>
          </w:rPr>
          <w:t>https://doi.org/10.1073/pnas.1208059110</w:t>
        </w:r>
      </w:hyperlink>
    </w:p>
    <w:p w14:paraId="1829A4DA" w14:textId="3D65D0ED" w:rsidR="00B11DC4" w:rsidRPr="004B2B71" w:rsidRDefault="00B11DC4" w:rsidP="00B11DC4">
      <w:pPr>
        <w:spacing w:line="480" w:lineRule="auto"/>
        <w:ind w:left="720" w:hanging="720"/>
        <w:rPr>
          <w:color w:val="0563C1" w:themeColor="hyperlink"/>
          <w:u w:val="single"/>
        </w:rPr>
      </w:pPr>
      <w:proofErr w:type="spellStart"/>
      <w:r w:rsidRPr="004B2B71">
        <w:t>Juvan</w:t>
      </w:r>
      <w:proofErr w:type="spellEnd"/>
      <w:r w:rsidRPr="004B2B71">
        <w:t xml:space="preserve">, E., &amp; </w:t>
      </w:r>
      <w:proofErr w:type="spellStart"/>
      <w:r w:rsidRPr="004B2B71">
        <w:t>Dolnicar</w:t>
      </w:r>
      <w:proofErr w:type="spellEnd"/>
      <w:r w:rsidRPr="004B2B71">
        <w:t xml:space="preserve">, S. (2021). The attitude-behaviour gap in sustainable tourism. https://doi.org/10.31235/osf.io/e4275 </w:t>
      </w:r>
    </w:p>
    <w:p w14:paraId="10A5EC61" w14:textId="77777777" w:rsidR="00B11DC4" w:rsidRPr="004B2B71" w:rsidRDefault="00B11DC4" w:rsidP="00B11DC4">
      <w:pPr>
        <w:spacing w:line="480" w:lineRule="auto"/>
        <w:ind w:left="720" w:hanging="720"/>
        <w:rPr>
          <w:color w:val="0563C1" w:themeColor="hyperlink"/>
          <w:u w:val="single"/>
        </w:rPr>
      </w:pPr>
      <w:r w:rsidRPr="004B2B71">
        <w:rPr>
          <w:color w:val="000000"/>
        </w:rPr>
        <w:lastRenderedPageBreak/>
        <w:t>Lacroix, K., &amp; Gifford, R. (2019). Reducing meat consumption: Identifying group-specific inhibitors using latent profile analysis. </w:t>
      </w:r>
      <w:r w:rsidRPr="004B2B71">
        <w:rPr>
          <w:i/>
          <w:iCs/>
          <w:color w:val="000000"/>
        </w:rPr>
        <w:t>Appetite</w:t>
      </w:r>
      <w:r w:rsidRPr="004B2B71">
        <w:rPr>
          <w:color w:val="000000"/>
        </w:rPr>
        <w:t>, </w:t>
      </w:r>
      <w:r w:rsidRPr="004B2B71">
        <w:rPr>
          <w:i/>
          <w:iCs/>
          <w:color w:val="000000"/>
        </w:rPr>
        <w:t>138</w:t>
      </w:r>
      <w:r w:rsidRPr="004B2B71">
        <w:rPr>
          <w:color w:val="000000"/>
        </w:rPr>
        <w:t xml:space="preserve">, 233-241. </w:t>
      </w:r>
      <w:proofErr w:type="spellStart"/>
      <w:r w:rsidRPr="004B2B71">
        <w:rPr>
          <w:color w:val="000000"/>
        </w:rPr>
        <w:t>doi</w:t>
      </w:r>
      <w:proofErr w:type="spellEnd"/>
      <w:r w:rsidRPr="004B2B71">
        <w:rPr>
          <w:color w:val="000000"/>
        </w:rPr>
        <w:t>: 10.1016/j.appet.2019.04.002</w:t>
      </w:r>
    </w:p>
    <w:p w14:paraId="486A0D05" w14:textId="348E21BF" w:rsidR="00B11DC4" w:rsidRPr="004B2B71" w:rsidRDefault="00B11DC4" w:rsidP="00B11DC4">
      <w:pPr>
        <w:spacing w:line="480" w:lineRule="auto"/>
        <w:ind w:left="720" w:hanging="720"/>
        <w:rPr>
          <w:color w:val="000000"/>
        </w:rPr>
      </w:pPr>
      <w:r w:rsidRPr="004B2B71">
        <w:rPr>
          <w:color w:val="000000"/>
        </w:rPr>
        <w:t>Lea, E., Crawford, D., &amp; Worsley, A. (2006). Public views of the benefits and barriers to the consumption of a plant-based diet. </w:t>
      </w:r>
      <w:r w:rsidRPr="004B2B71">
        <w:rPr>
          <w:i/>
          <w:iCs/>
          <w:color w:val="000000"/>
        </w:rPr>
        <w:t xml:space="preserve">European Journal </w:t>
      </w:r>
      <w:r w:rsidR="00B70882">
        <w:rPr>
          <w:i/>
          <w:iCs/>
          <w:color w:val="000000"/>
        </w:rPr>
        <w:t>o</w:t>
      </w:r>
      <w:r w:rsidRPr="004B2B71">
        <w:rPr>
          <w:i/>
          <w:iCs/>
          <w:color w:val="000000"/>
        </w:rPr>
        <w:t>f Clinical Nutrition</w:t>
      </w:r>
      <w:r w:rsidRPr="004B2B71">
        <w:rPr>
          <w:color w:val="000000"/>
        </w:rPr>
        <w:t>, </w:t>
      </w:r>
      <w:r w:rsidRPr="004B2B71">
        <w:rPr>
          <w:i/>
          <w:iCs/>
          <w:color w:val="000000"/>
        </w:rPr>
        <w:t>60</w:t>
      </w:r>
      <w:r w:rsidRPr="004B2B71">
        <w:rPr>
          <w:color w:val="000000"/>
        </w:rPr>
        <w:t xml:space="preserve">(7), 828-837. </w:t>
      </w:r>
      <w:proofErr w:type="spellStart"/>
      <w:r w:rsidRPr="004B2B71">
        <w:rPr>
          <w:color w:val="000000"/>
        </w:rPr>
        <w:t>doi</w:t>
      </w:r>
      <w:proofErr w:type="spellEnd"/>
      <w:r w:rsidRPr="004B2B71">
        <w:rPr>
          <w:color w:val="000000"/>
        </w:rPr>
        <w:t>: 10.1038/sj.ejcn.1602387</w:t>
      </w:r>
    </w:p>
    <w:p w14:paraId="2782531B" w14:textId="77777777" w:rsidR="00B11DC4" w:rsidRPr="004B2B71" w:rsidRDefault="00B11DC4" w:rsidP="00B11DC4">
      <w:pPr>
        <w:spacing w:line="480" w:lineRule="auto"/>
        <w:ind w:left="720" w:hanging="720"/>
        <w:rPr>
          <w:color w:val="000000"/>
        </w:rPr>
      </w:pPr>
      <w:proofErr w:type="spellStart"/>
      <w:r w:rsidRPr="004B2B71">
        <w:rPr>
          <w:color w:val="000000"/>
        </w:rPr>
        <w:t>Markowski</w:t>
      </w:r>
      <w:proofErr w:type="spellEnd"/>
      <w:r w:rsidRPr="004B2B71">
        <w:rPr>
          <w:color w:val="000000"/>
        </w:rPr>
        <w:t>, K., &amp; Roxburgh, S. (2019). “If I became a vegan, my family and friends would hate me:” Anticipating vegan stigma as a barrier to plant-based diets. </w:t>
      </w:r>
      <w:r w:rsidRPr="004B2B71">
        <w:rPr>
          <w:i/>
          <w:iCs/>
          <w:color w:val="000000"/>
        </w:rPr>
        <w:t>Appetite</w:t>
      </w:r>
      <w:r w:rsidRPr="004B2B71">
        <w:rPr>
          <w:color w:val="000000"/>
        </w:rPr>
        <w:t>, </w:t>
      </w:r>
      <w:r w:rsidRPr="004B2B71">
        <w:rPr>
          <w:i/>
          <w:iCs/>
          <w:color w:val="000000"/>
        </w:rPr>
        <w:t>135</w:t>
      </w:r>
      <w:r w:rsidRPr="004B2B71">
        <w:rPr>
          <w:color w:val="000000"/>
        </w:rPr>
        <w:t xml:space="preserve">, 1-9. </w:t>
      </w:r>
      <w:proofErr w:type="spellStart"/>
      <w:r w:rsidRPr="004B2B71">
        <w:rPr>
          <w:color w:val="000000"/>
        </w:rPr>
        <w:t>doi</w:t>
      </w:r>
      <w:proofErr w:type="spellEnd"/>
      <w:r w:rsidRPr="004B2B71">
        <w:rPr>
          <w:color w:val="000000"/>
        </w:rPr>
        <w:t>: 10.1016/j.appet.2018.12.040</w:t>
      </w:r>
    </w:p>
    <w:p w14:paraId="4DBB07ED" w14:textId="0E22E2C1" w:rsidR="00B11DC4" w:rsidRPr="004B2B71" w:rsidRDefault="00B11DC4" w:rsidP="00B11DC4">
      <w:pPr>
        <w:spacing w:line="480" w:lineRule="auto"/>
        <w:ind w:left="720" w:hanging="720"/>
        <w:rPr>
          <w:color w:val="000000"/>
        </w:rPr>
      </w:pPr>
      <w:r w:rsidRPr="00E67D37">
        <w:rPr>
          <w:color w:val="000000"/>
        </w:rPr>
        <w:t xml:space="preserve">Menzies, K., &amp; </w:t>
      </w:r>
      <w:proofErr w:type="spellStart"/>
      <w:r w:rsidRPr="00E67D37">
        <w:rPr>
          <w:color w:val="000000"/>
        </w:rPr>
        <w:t>Sheeshka</w:t>
      </w:r>
      <w:proofErr w:type="spellEnd"/>
      <w:r w:rsidRPr="00E67D37">
        <w:rPr>
          <w:color w:val="000000"/>
        </w:rPr>
        <w:t xml:space="preserve">, J. (2012). The </w:t>
      </w:r>
      <w:r w:rsidR="00B70882">
        <w:rPr>
          <w:color w:val="000000"/>
        </w:rPr>
        <w:t>p</w:t>
      </w:r>
      <w:r w:rsidRPr="00E67D37">
        <w:rPr>
          <w:color w:val="000000"/>
        </w:rPr>
        <w:t xml:space="preserve">rocess of </w:t>
      </w:r>
      <w:r w:rsidR="00B70882">
        <w:rPr>
          <w:color w:val="000000"/>
        </w:rPr>
        <w:t>e</w:t>
      </w:r>
      <w:r w:rsidRPr="00E67D37">
        <w:rPr>
          <w:color w:val="000000"/>
        </w:rPr>
        <w:t xml:space="preserve">xiting </w:t>
      </w:r>
      <w:r w:rsidR="00B70882">
        <w:rPr>
          <w:color w:val="000000"/>
        </w:rPr>
        <w:t>v</w:t>
      </w:r>
      <w:r w:rsidRPr="00E67D37">
        <w:rPr>
          <w:color w:val="000000"/>
        </w:rPr>
        <w:t xml:space="preserve">egetarianism: An </w:t>
      </w:r>
      <w:r w:rsidR="00B70882">
        <w:rPr>
          <w:color w:val="000000"/>
        </w:rPr>
        <w:t>e</w:t>
      </w:r>
      <w:r w:rsidRPr="00E67D37">
        <w:rPr>
          <w:color w:val="000000"/>
        </w:rPr>
        <w:t xml:space="preserve">xploratory </w:t>
      </w:r>
      <w:r w:rsidR="00B70882">
        <w:rPr>
          <w:color w:val="000000"/>
        </w:rPr>
        <w:t>s</w:t>
      </w:r>
      <w:r w:rsidRPr="00E67D37">
        <w:rPr>
          <w:color w:val="000000"/>
        </w:rPr>
        <w:t>tudy. </w:t>
      </w:r>
      <w:r w:rsidRPr="00E67D37">
        <w:rPr>
          <w:i/>
          <w:iCs/>
          <w:color w:val="000000"/>
        </w:rPr>
        <w:t xml:space="preserve">Canadian Journal </w:t>
      </w:r>
      <w:r w:rsidR="00B70882">
        <w:rPr>
          <w:i/>
          <w:iCs/>
          <w:color w:val="000000"/>
        </w:rPr>
        <w:t>o</w:t>
      </w:r>
      <w:r w:rsidRPr="00E67D37">
        <w:rPr>
          <w:i/>
          <w:iCs/>
          <w:color w:val="000000"/>
        </w:rPr>
        <w:t xml:space="preserve">f Dietetic Practice </w:t>
      </w:r>
      <w:r w:rsidR="00B70882">
        <w:rPr>
          <w:i/>
          <w:iCs/>
          <w:color w:val="000000"/>
        </w:rPr>
        <w:t>a</w:t>
      </w:r>
      <w:r w:rsidRPr="00E67D37">
        <w:rPr>
          <w:i/>
          <w:iCs/>
          <w:color w:val="000000"/>
        </w:rPr>
        <w:t>nd Research</w:t>
      </w:r>
      <w:r w:rsidRPr="00E67D37">
        <w:rPr>
          <w:color w:val="000000"/>
        </w:rPr>
        <w:t>, </w:t>
      </w:r>
      <w:r w:rsidRPr="00E67D37">
        <w:rPr>
          <w:i/>
          <w:iCs/>
          <w:color w:val="000000"/>
        </w:rPr>
        <w:t>73</w:t>
      </w:r>
      <w:r w:rsidRPr="00E67D37">
        <w:rPr>
          <w:color w:val="000000"/>
        </w:rPr>
        <w:t xml:space="preserve">(4), 163-168. </w:t>
      </w:r>
      <w:proofErr w:type="spellStart"/>
      <w:r w:rsidRPr="00E67D37">
        <w:rPr>
          <w:color w:val="000000"/>
        </w:rPr>
        <w:t>doi</w:t>
      </w:r>
      <w:proofErr w:type="spellEnd"/>
      <w:r w:rsidRPr="00E67D37">
        <w:rPr>
          <w:color w:val="000000"/>
        </w:rPr>
        <w:t>: 10.3148/73.4.2012.163</w:t>
      </w:r>
    </w:p>
    <w:p w14:paraId="1B2BF620" w14:textId="77777777" w:rsidR="00B11DC4" w:rsidRPr="004B2B71" w:rsidRDefault="00B11DC4" w:rsidP="00B11DC4">
      <w:pPr>
        <w:spacing w:line="480" w:lineRule="auto"/>
        <w:ind w:left="720" w:hanging="720"/>
      </w:pPr>
      <w:r w:rsidRPr="004B2B71">
        <w:t xml:space="preserve">Miller, D., &amp; Brown, J. L. (2005). Marital interactions in the process of dietary change for type 2 diabetes. </w:t>
      </w:r>
      <w:r w:rsidRPr="004B2B71">
        <w:rPr>
          <w:i/>
          <w:iCs/>
        </w:rPr>
        <w:t xml:space="preserve">Journal of Nutrition Education and </w:t>
      </w:r>
      <w:proofErr w:type="spellStart"/>
      <w:r w:rsidRPr="004B2B71">
        <w:rPr>
          <w:i/>
          <w:iCs/>
        </w:rPr>
        <w:t>Behavior</w:t>
      </w:r>
      <w:proofErr w:type="spellEnd"/>
      <w:r w:rsidRPr="004B2B71">
        <w:t xml:space="preserve">, </w:t>
      </w:r>
      <w:r w:rsidRPr="004B2B71">
        <w:rPr>
          <w:i/>
          <w:iCs/>
        </w:rPr>
        <w:t>37</w:t>
      </w:r>
      <w:r w:rsidRPr="004B2B71">
        <w:t xml:space="preserve">(5), 226–234. https://doi.org/10.1016/s1499-4046(06)60276-5 </w:t>
      </w:r>
    </w:p>
    <w:p w14:paraId="008DFA1A" w14:textId="1E956D7B" w:rsidR="00B11DC4" w:rsidRPr="004B2B71" w:rsidRDefault="00B11DC4" w:rsidP="00B11DC4">
      <w:pPr>
        <w:spacing w:line="480" w:lineRule="auto"/>
        <w:ind w:left="720" w:hanging="720"/>
      </w:pPr>
      <w:r w:rsidRPr="004B2B71">
        <w:t xml:space="preserve">Olson, D. H. (2000). Circumplex model of marital and </w:t>
      </w:r>
      <w:r w:rsidR="00B70882">
        <w:t>f</w:t>
      </w:r>
      <w:r w:rsidRPr="004B2B71">
        <w:t xml:space="preserve">amily </w:t>
      </w:r>
      <w:r w:rsidR="00B70882">
        <w:t>s</w:t>
      </w:r>
      <w:r w:rsidRPr="004B2B71">
        <w:t xml:space="preserve">ystems. </w:t>
      </w:r>
      <w:r w:rsidRPr="004B2B71">
        <w:rPr>
          <w:i/>
          <w:iCs/>
        </w:rPr>
        <w:t>Journal of Family Therapy</w:t>
      </w:r>
      <w:r w:rsidRPr="004B2B71">
        <w:t xml:space="preserve">, </w:t>
      </w:r>
      <w:r w:rsidRPr="004B2B71">
        <w:rPr>
          <w:i/>
          <w:iCs/>
        </w:rPr>
        <w:t>22</w:t>
      </w:r>
      <w:r w:rsidRPr="004B2B71">
        <w:t xml:space="preserve">(2), 144–167. </w:t>
      </w:r>
      <w:hyperlink r:id="rId26" w:history="1">
        <w:r w:rsidRPr="004B2B71">
          <w:rPr>
            <w:rStyle w:val="Hyperlink"/>
          </w:rPr>
          <w:t>https://doi.org/10.1111/1467-6427.00144</w:t>
        </w:r>
      </w:hyperlink>
      <w:r w:rsidRPr="004B2B71">
        <w:t xml:space="preserve"> </w:t>
      </w:r>
    </w:p>
    <w:p w14:paraId="61C06E11" w14:textId="1241E101" w:rsidR="00B11DC4" w:rsidRPr="004B2B71" w:rsidRDefault="00B11DC4" w:rsidP="00B11DC4">
      <w:pPr>
        <w:spacing w:line="480" w:lineRule="auto"/>
        <w:ind w:left="720" w:hanging="720"/>
      </w:pPr>
      <w:r w:rsidRPr="004B2B71">
        <w:t xml:space="preserve">Olson, D. (2011). Faces IV and the </w:t>
      </w:r>
      <w:r w:rsidR="00B70882">
        <w:t>c</w:t>
      </w:r>
      <w:r w:rsidRPr="004B2B71">
        <w:t xml:space="preserve">ircumplex </w:t>
      </w:r>
      <w:r w:rsidR="00B70882">
        <w:t>m</w:t>
      </w:r>
      <w:r w:rsidRPr="004B2B71">
        <w:t xml:space="preserve">odel: Validation </w:t>
      </w:r>
      <w:r w:rsidR="00B70882">
        <w:t>s</w:t>
      </w:r>
      <w:r w:rsidRPr="004B2B71">
        <w:t xml:space="preserve">tudy. </w:t>
      </w:r>
      <w:r w:rsidRPr="004B2B71">
        <w:rPr>
          <w:i/>
          <w:iCs/>
        </w:rPr>
        <w:t>Journal of Marital and Family Therapy</w:t>
      </w:r>
      <w:r w:rsidRPr="004B2B71">
        <w:t xml:space="preserve">, </w:t>
      </w:r>
      <w:r w:rsidRPr="004B2B71">
        <w:rPr>
          <w:i/>
          <w:iCs/>
        </w:rPr>
        <w:t>37</w:t>
      </w:r>
      <w:r w:rsidRPr="004B2B71">
        <w:t xml:space="preserve">(1), 64–80. https://doi.org/10.1111/j.1752-0606.2009.00175.x </w:t>
      </w:r>
    </w:p>
    <w:p w14:paraId="2E4B6BFA" w14:textId="77777777" w:rsidR="00B11DC4" w:rsidRPr="004B2B71" w:rsidRDefault="00B11DC4" w:rsidP="00B11DC4">
      <w:pPr>
        <w:spacing w:line="480" w:lineRule="auto"/>
        <w:ind w:left="720" w:hanging="720"/>
      </w:pPr>
      <w:proofErr w:type="spellStart"/>
      <w:r w:rsidRPr="004B2B71">
        <w:t>Øygard</w:t>
      </w:r>
      <w:proofErr w:type="spellEnd"/>
      <w:r w:rsidRPr="004B2B71">
        <w:t xml:space="preserve">, L., &amp; </w:t>
      </w:r>
      <w:proofErr w:type="spellStart"/>
      <w:r w:rsidRPr="004B2B71">
        <w:t>Klepp</w:t>
      </w:r>
      <w:proofErr w:type="spellEnd"/>
      <w:r w:rsidRPr="004B2B71">
        <w:t xml:space="preserve">, K.-I. (1996). Influences of social groups on eating patterns: A study among young adults. </w:t>
      </w:r>
      <w:r w:rsidRPr="004B2B71">
        <w:rPr>
          <w:i/>
          <w:iCs/>
        </w:rPr>
        <w:t xml:space="preserve">Journal of </w:t>
      </w:r>
      <w:proofErr w:type="spellStart"/>
      <w:r w:rsidRPr="004B2B71">
        <w:rPr>
          <w:i/>
          <w:iCs/>
        </w:rPr>
        <w:t>Behavioral</w:t>
      </w:r>
      <w:proofErr w:type="spellEnd"/>
      <w:r w:rsidRPr="004B2B71">
        <w:rPr>
          <w:i/>
          <w:iCs/>
        </w:rPr>
        <w:t xml:space="preserve"> Medicine</w:t>
      </w:r>
      <w:r w:rsidRPr="004B2B71">
        <w:t xml:space="preserve">, </w:t>
      </w:r>
      <w:r w:rsidRPr="004B2B71">
        <w:rPr>
          <w:i/>
          <w:iCs/>
        </w:rPr>
        <w:t>19</w:t>
      </w:r>
      <w:r w:rsidRPr="004B2B71">
        <w:t xml:space="preserve">(1), 1–15. https://doi.org/10.1007/bf01858171 </w:t>
      </w:r>
    </w:p>
    <w:p w14:paraId="1E7A270C" w14:textId="77777777" w:rsidR="00B11DC4" w:rsidRPr="004B2B71" w:rsidRDefault="00B11DC4" w:rsidP="007A7AA4">
      <w:pPr>
        <w:spacing w:line="480" w:lineRule="auto"/>
        <w:ind w:left="720" w:hanging="720"/>
      </w:pPr>
      <w:r w:rsidRPr="004B2B71">
        <w:t xml:space="preserve">Paisley, J., Beanlands, H., Goldman, J., Evers, S., &amp; Chappell, J. (2008). Dietary change: What are the responses and roles of significant others? </w:t>
      </w:r>
      <w:r w:rsidRPr="004B2B71">
        <w:rPr>
          <w:i/>
          <w:iCs/>
        </w:rPr>
        <w:t xml:space="preserve">Journal of Nutrition Education and </w:t>
      </w:r>
      <w:proofErr w:type="spellStart"/>
      <w:r w:rsidRPr="004B2B71">
        <w:rPr>
          <w:i/>
          <w:iCs/>
        </w:rPr>
        <w:t>Behavior</w:t>
      </w:r>
      <w:proofErr w:type="spellEnd"/>
      <w:r w:rsidRPr="004B2B71">
        <w:t xml:space="preserve">, </w:t>
      </w:r>
      <w:r w:rsidRPr="004B2B71">
        <w:rPr>
          <w:i/>
          <w:iCs/>
        </w:rPr>
        <w:t>40</w:t>
      </w:r>
      <w:r w:rsidRPr="004B2B71">
        <w:t xml:space="preserve">(2), 80–88. https://doi.org/10.1016/j.jneb.2007.04.374 </w:t>
      </w:r>
    </w:p>
    <w:p w14:paraId="4F38A6F0" w14:textId="40F2FA07" w:rsidR="00B11DC4" w:rsidDel="006F5C53" w:rsidRDefault="00B11DC4" w:rsidP="006F5C53">
      <w:pPr>
        <w:spacing w:line="480" w:lineRule="auto"/>
        <w:ind w:left="720" w:hanging="720"/>
        <w:rPr>
          <w:del w:id="258" w:author="Gregson, Rebecca" w:date="2023-05-08T11:31:00Z"/>
        </w:rPr>
      </w:pPr>
      <w:r w:rsidRPr="00FC0E33">
        <w:lastRenderedPageBreak/>
        <w:t xml:space="preserve">Rhoden, J. L. (2003). Marital cohesion, flexibility, and communication in the marriages of non-traditional and traditional women. </w:t>
      </w:r>
      <w:r w:rsidRPr="00FC0E33">
        <w:rPr>
          <w:i/>
          <w:iCs/>
        </w:rPr>
        <w:t>The Family Journal</w:t>
      </w:r>
      <w:r w:rsidRPr="00FC0E33">
        <w:t xml:space="preserve">, </w:t>
      </w:r>
      <w:r w:rsidRPr="00FC0E33">
        <w:rPr>
          <w:i/>
          <w:iCs/>
        </w:rPr>
        <w:t>11</w:t>
      </w:r>
      <w:r w:rsidRPr="00FC0E33">
        <w:t xml:space="preserve">(3), 248–256. </w:t>
      </w:r>
      <w:hyperlink r:id="rId27" w:history="1">
        <w:r w:rsidR="00FC0E33" w:rsidRPr="00FC0E33">
          <w:rPr>
            <w:rStyle w:val="Hyperlink"/>
          </w:rPr>
          <w:t>https://doi.org/10.1177/1066480703251988</w:t>
        </w:r>
      </w:hyperlink>
      <w:r w:rsidRPr="00FC0E33">
        <w:t xml:space="preserve"> </w:t>
      </w:r>
    </w:p>
    <w:p w14:paraId="642FD8D9" w14:textId="77777777" w:rsidR="006F5C53" w:rsidRPr="00FC0E33" w:rsidRDefault="006F5C53" w:rsidP="007A7AA4">
      <w:pPr>
        <w:spacing w:line="480" w:lineRule="auto"/>
        <w:ind w:left="720" w:hanging="720"/>
        <w:rPr>
          <w:ins w:id="259" w:author="Gregson, Rebecca" w:date="2023-05-08T11:31:00Z"/>
        </w:rPr>
      </w:pPr>
    </w:p>
    <w:p w14:paraId="57AA74F7" w14:textId="65220C6D" w:rsidR="00FC0E33" w:rsidDel="006F5C53" w:rsidRDefault="00FC0E33">
      <w:pPr>
        <w:pStyle w:val="NormalWeb"/>
        <w:spacing w:line="480" w:lineRule="auto"/>
        <w:rPr>
          <w:del w:id="260" w:author="Gregson, Rebecca" w:date="2023-05-08T11:31:00Z"/>
          <w:rStyle w:val="Hyperlink"/>
        </w:rPr>
        <w:pPrChange w:id="261" w:author="Gregson, Rebecca" w:date="2023-05-08T11:31:00Z">
          <w:pPr>
            <w:pStyle w:val="NormalWeb"/>
            <w:spacing w:line="480" w:lineRule="auto"/>
            <w:ind w:left="567" w:hanging="567"/>
          </w:pPr>
        </w:pPrChange>
      </w:pPr>
      <w:r w:rsidRPr="00FC0E33">
        <w:t xml:space="preserve">Ritchie, H., Rosado, P., &amp; </w:t>
      </w:r>
      <w:proofErr w:type="spellStart"/>
      <w:r w:rsidRPr="00FC0E33">
        <w:t>Roser</w:t>
      </w:r>
      <w:proofErr w:type="spellEnd"/>
      <w:r w:rsidRPr="00FC0E33">
        <w:t xml:space="preserve">, M. (2017). </w:t>
      </w:r>
      <w:r w:rsidRPr="00FC0E33">
        <w:rPr>
          <w:i/>
          <w:iCs/>
        </w:rPr>
        <w:t>Meat and dairy production</w:t>
      </w:r>
      <w:r w:rsidRPr="00FC0E33">
        <w:t xml:space="preserve">. Our World in Data. Retrieved February 2, 2023, from </w:t>
      </w:r>
      <w:r>
        <w:fldChar w:fldCharType="begin"/>
      </w:r>
      <w:r>
        <w:instrText>HYPERLINK "https://ourworldindata.org/meat-production"</w:instrText>
      </w:r>
      <w:r>
        <w:fldChar w:fldCharType="separate"/>
      </w:r>
      <w:r w:rsidRPr="00FC0E33">
        <w:rPr>
          <w:rStyle w:val="Hyperlink"/>
        </w:rPr>
        <w:t>https://ourworldindata.org/meat-production</w:t>
      </w:r>
      <w:r>
        <w:rPr>
          <w:rStyle w:val="Hyperlink"/>
        </w:rPr>
        <w:fldChar w:fldCharType="end"/>
      </w:r>
    </w:p>
    <w:p w14:paraId="38CE0DE6" w14:textId="77777777" w:rsidR="006F5C53" w:rsidRPr="00FC0E33" w:rsidRDefault="006F5C53">
      <w:pPr>
        <w:spacing w:line="480" w:lineRule="auto"/>
        <w:ind w:left="720" w:hanging="720"/>
        <w:rPr>
          <w:ins w:id="262" w:author="Gregson, Rebecca" w:date="2023-05-08T11:31:00Z"/>
        </w:rPr>
        <w:pPrChange w:id="263" w:author="Gregson, Rebecca" w:date="2023-05-08T11:31:00Z">
          <w:pPr>
            <w:pStyle w:val="NormalWeb"/>
            <w:spacing w:line="480" w:lineRule="auto"/>
            <w:ind w:left="567" w:hanging="567"/>
          </w:pPr>
        </w:pPrChange>
      </w:pPr>
    </w:p>
    <w:p w14:paraId="4B692C23" w14:textId="0461A41B" w:rsidR="00B11DC4" w:rsidRPr="00FC0E33" w:rsidRDefault="00B11DC4">
      <w:pPr>
        <w:pStyle w:val="NormalWeb"/>
        <w:spacing w:line="480" w:lineRule="auto"/>
        <w:ind w:left="567" w:hanging="567"/>
        <w:rPr>
          <w:color w:val="000000"/>
        </w:rPr>
        <w:pPrChange w:id="264" w:author="Gregson, Rebecca" w:date="2023-05-08T11:31:00Z">
          <w:pPr>
            <w:spacing w:line="480" w:lineRule="auto"/>
            <w:ind w:left="720" w:hanging="720"/>
          </w:pPr>
        </w:pPrChange>
      </w:pPr>
      <w:r w:rsidRPr="00FC0E33">
        <w:t xml:space="preserve">Rosenfeld, D. L., &amp; Tomiyama, A. J. (2020). Taste and health concerns </w:t>
      </w:r>
      <w:r w:rsidR="00BF2269">
        <w:t>t</w:t>
      </w:r>
      <w:r w:rsidRPr="00FC0E33">
        <w:t xml:space="preserve">rump anticipated stigma as barriers to vegetarianism. </w:t>
      </w:r>
      <w:r w:rsidRPr="00FC0E33">
        <w:rPr>
          <w:i/>
          <w:iCs/>
        </w:rPr>
        <w:t>Appetite</w:t>
      </w:r>
      <w:r w:rsidRPr="00FC0E33">
        <w:t xml:space="preserve">, </w:t>
      </w:r>
      <w:r w:rsidRPr="00FC0E33">
        <w:rPr>
          <w:i/>
          <w:iCs/>
        </w:rPr>
        <w:t>144</w:t>
      </w:r>
      <w:r w:rsidRPr="00FC0E33">
        <w:t xml:space="preserve">, 104469. https://doi.org/10.1016/j.appet.2019.104469 </w:t>
      </w:r>
    </w:p>
    <w:p w14:paraId="52A1773C" w14:textId="7B45DD89" w:rsidR="00B11DC4" w:rsidRPr="004B2B71" w:rsidRDefault="00B11DC4" w:rsidP="00B11DC4">
      <w:pPr>
        <w:spacing w:line="480" w:lineRule="auto"/>
        <w:ind w:left="720" w:hanging="720"/>
      </w:pPr>
      <w:proofErr w:type="spellStart"/>
      <w:r w:rsidRPr="004B2B71">
        <w:t>Rozin</w:t>
      </w:r>
      <w:proofErr w:type="spellEnd"/>
      <w:r w:rsidRPr="004B2B71">
        <w:t xml:space="preserve">, P., </w:t>
      </w:r>
      <w:proofErr w:type="spellStart"/>
      <w:r w:rsidRPr="004B2B71">
        <w:t>Hormes</w:t>
      </w:r>
      <w:proofErr w:type="spellEnd"/>
      <w:r w:rsidRPr="004B2B71">
        <w:t xml:space="preserve">, J. M., Faith, M. S., &amp; </w:t>
      </w:r>
      <w:proofErr w:type="spellStart"/>
      <w:r w:rsidRPr="004B2B71">
        <w:t>Wansink</w:t>
      </w:r>
      <w:proofErr w:type="spellEnd"/>
      <w:r w:rsidRPr="004B2B71">
        <w:t xml:space="preserve">, B. (2012). Is meat male? A quantitative </w:t>
      </w:r>
      <w:r w:rsidR="00BF2269">
        <w:t>m</w:t>
      </w:r>
      <w:r w:rsidRPr="004B2B71">
        <w:t xml:space="preserve">ultimethod framework to establish metaphoric relationships. </w:t>
      </w:r>
      <w:r w:rsidRPr="004B2B71">
        <w:rPr>
          <w:i/>
          <w:iCs/>
        </w:rPr>
        <w:t>Journal of Consumer Research</w:t>
      </w:r>
      <w:r w:rsidRPr="004B2B71">
        <w:t xml:space="preserve">, </w:t>
      </w:r>
      <w:r w:rsidRPr="004B2B71">
        <w:rPr>
          <w:i/>
          <w:iCs/>
        </w:rPr>
        <w:t>39</w:t>
      </w:r>
      <w:r w:rsidRPr="004B2B71">
        <w:t xml:space="preserve">(3), 629–643. https://doi.org/10.1086/664970 </w:t>
      </w:r>
    </w:p>
    <w:p w14:paraId="51B3FD4C" w14:textId="7FD68A2A" w:rsidR="006F5C53" w:rsidRDefault="00B11DC4" w:rsidP="006F5C53">
      <w:pPr>
        <w:spacing w:line="480" w:lineRule="auto"/>
        <w:ind w:left="720" w:hanging="720"/>
        <w:rPr>
          <w:ins w:id="265" w:author="Gregson, Rebecca" w:date="2023-05-08T11:37:00Z"/>
        </w:rPr>
      </w:pPr>
      <w:proofErr w:type="spellStart"/>
      <w:r w:rsidRPr="004B2B71">
        <w:t>Salmen</w:t>
      </w:r>
      <w:proofErr w:type="spellEnd"/>
      <w:r w:rsidRPr="004B2B71">
        <w:t xml:space="preserve">, A., &amp; Dhont, K. (2022). Animalizing women and feminizing (vegan) men: The psychological intersections of sexism, speciesism, meat, and masculinity. </w:t>
      </w:r>
      <w:r w:rsidRPr="004B2B71">
        <w:rPr>
          <w:i/>
          <w:iCs/>
        </w:rPr>
        <w:t>Social and Personality Psychology Compass</w:t>
      </w:r>
      <w:r w:rsidRPr="004B2B71">
        <w:t xml:space="preserve">, </w:t>
      </w:r>
      <w:r w:rsidRPr="004B2B71">
        <w:rPr>
          <w:i/>
          <w:iCs/>
        </w:rPr>
        <w:t>17</w:t>
      </w:r>
      <w:r w:rsidRPr="004B2B71">
        <w:t xml:space="preserve">(2). </w:t>
      </w:r>
      <w:ins w:id="266" w:author="Gregson, Rebecca" w:date="2023-05-08T11:37:00Z">
        <w:r w:rsidR="006F5C53">
          <w:fldChar w:fldCharType="begin"/>
        </w:r>
        <w:r w:rsidR="006F5C53">
          <w:instrText xml:space="preserve"> HYPERLINK "</w:instrText>
        </w:r>
      </w:ins>
      <w:r w:rsidR="006F5C53" w:rsidRPr="004B2B71">
        <w:instrText>https://doi.org/10.1111/spc3.12717</w:instrText>
      </w:r>
      <w:ins w:id="267" w:author="Gregson, Rebecca" w:date="2023-05-08T11:37:00Z">
        <w:r w:rsidR="006F5C53">
          <w:instrText xml:space="preserve">" </w:instrText>
        </w:r>
        <w:r w:rsidR="006F5C53">
          <w:fldChar w:fldCharType="separate"/>
        </w:r>
      </w:ins>
      <w:r w:rsidR="006F5C53" w:rsidRPr="003C2A14">
        <w:rPr>
          <w:rStyle w:val="Hyperlink"/>
        </w:rPr>
        <w:t>https://doi.org/10.1111/spc3.12717</w:t>
      </w:r>
      <w:ins w:id="268" w:author="Gregson, Rebecca" w:date="2023-05-08T11:37:00Z">
        <w:r w:rsidR="006F5C53">
          <w:fldChar w:fldCharType="end"/>
        </w:r>
      </w:ins>
    </w:p>
    <w:p w14:paraId="02E4EC88" w14:textId="7D1CB6BD" w:rsidR="006F5C53" w:rsidRPr="006F5C53" w:rsidDel="005D7FA4" w:rsidRDefault="00B11DC4" w:rsidP="006F5C53">
      <w:pPr>
        <w:spacing w:line="480" w:lineRule="auto"/>
        <w:ind w:left="720" w:hanging="720"/>
        <w:rPr>
          <w:del w:id="269" w:author="Gregson, Rebecca" w:date="2023-05-08T12:29:00Z"/>
        </w:rPr>
      </w:pPr>
      <w:del w:id="270" w:author="Gregson, Rebecca" w:date="2023-05-08T11:37:00Z">
        <w:r w:rsidRPr="006F5C53" w:rsidDel="006F5C53">
          <w:delText xml:space="preserve"> </w:delText>
        </w:r>
      </w:del>
    </w:p>
    <w:p w14:paraId="3C208F1D" w14:textId="77777777" w:rsidR="00B11DC4" w:rsidRPr="004B2B71" w:rsidRDefault="00B11DC4" w:rsidP="00B11DC4">
      <w:pPr>
        <w:spacing w:line="480" w:lineRule="auto"/>
        <w:ind w:left="720" w:hanging="720"/>
      </w:pPr>
      <w:proofErr w:type="spellStart"/>
      <w:r w:rsidRPr="004B2B71">
        <w:t>Sobal</w:t>
      </w:r>
      <w:proofErr w:type="spellEnd"/>
      <w:r w:rsidRPr="004B2B71">
        <w:t xml:space="preserve">, J. (2005). Men, meat, and marriage: Models of masculinity. </w:t>
      </w:r>
      <w:r w:rsidRPr="004B2B71">
        <w:rPr>
          <w:i/>
          <w:iCs/>
        </w:rPr>
        <w:t>Food and Foodways</w:t>
      </w:r>
      <w:r w:rsidRPr="004B2B71">
        <w:t xml:space="preserve">, </w:t>
      </w:r>
      <w:r w:rsidRPr="004B2B71">
        <w:rPr>
          <w:i/>
          <w:iCs/>
        </w:rPr>
        <w:t>13</w:t>
      </w:r>
      <w:r w:rsidRPr="004B2B71">
        <w:t xml:space="preserve">(1-2), 135–158. https://doi.org/10.1080/07409710590915409 </w:t>
      </w:r>
    </w:p>
    <w:p w14:paraId="44FF7EB9" w14:textId="4F6FE17D" w:rsidR="007A7AA4" w:rsidRPr="004B2B71" w:rsidDel="00B24A6F" w:rsidRDefault="00B11DC4" w:rsidP="00B11DC4">
      <w:pPr>
        <w:spacing w:line="480" w:lineRule="auto"/>
        <w:ind w:left="720" w:hanging="720"/>
        <w:rPr>
          <w:del w:id="271" w:author="Gregson, Rebecca" w:date="2023-05-09T10:32:00Z"/>
        </w:rPr>
      </w:pPr>
      <w:r w:rsidRPr="004B2B71">
        <w:t xml:space="preserve">Swann, W. B., Gómez, Á., </w:t>
      </w:r>
      <w:proofErr w:type="spellStart"/>
      <w:r w:rsidRPr="004B2B71">
        <w:t>Seyle</w:t>
      </w:r>
      <w:proofErr w:type="spellEnd"/>
      <w:r w:rsidRPr="004B2B71">
        <w:t xml:space="preserve">, D. C., Morales, J. F., &amp; </w:t>
      </w:r>
      <w:proofErr w:type="spellStart"/>
      <w:r w:rsidRPr="004B2B71">
        <w:t>Huici</w:t>
      </w:r>
      <w:proofErr w:type="spellEnd"/>
      <w:r w:rsidRPr="004B2B71">
        <w:t xml:space="preserve">, C. (2009). Identity fusion: The interplay of personal and social identities in extreme group </w:t>
      </w:r>
      <w:proofErr w:type="spellStart"/>
      <w:r w:rsidRPr="004B2B71">
        <w:t>behavior</w:t>
      </w:r>
      <w:proofErr w:type="spellEnd"/>
      <w:r w:rsidRPr="004B2B71">
        <w:t xml:space="preserve">. </w:t>
      </w:r>
      <w:r w:rsidRPr="004B2B71">
        <w:rPr>
          <w:i/>
          <w:iCs/>
        </w:rPr>
        <w:t>Journal of Personality and Social Psychology</w:t>
      </w:r>
      <w:r w:rsidRPr="004B2B71">
        <w:t xml:space="preserve">, </w:t>
      </w:r>
      <w:r w:rsidRPr="004B2B71">
        <w:rPr>
          <w:i/>
          <w:iCs/>
        </w:rPr>
        <w:t>96</w:t>
      </w:r>
      <w:r w:rsidRPr="004B2B71">
        <w:t xml:space="preserve">(5), 995–1011. </w:t>
      </w:r>
      <w:hyperlink r:id="rId28" w:history="1">
        <w:r w:rsidRPr="004B2B71">
          <w:rPr>
            <w:rStyle w:val="Hyperlink"/>
          </w:rPr>
          <w:t>https://doi.org/10.1037/a0013668</w:t>
        </w:r>
      </w:hyperlink>
      <w:r w:rsidRPr="004B2B71">
        <w:t xml:space="preserve"> </w:t>
      </w:r>
    </w:p>
    <w:p w14:paraId="6C5A1785" w14:textId="34DF38F5" w:rsidR="00B11DC4" w:rsidDel="006F5C53" w:rsidRDefault="00B11DC4">
      <w:pPr>
        <w:spacing w:line="480" w:lineRule="auto"/>
        <w:rPr>
          <w:del w:id="272" w:author="Gregson, Rebecca" w:date="2023-05-08T11:30:00Z"/>
        </w:rPr>
        <w:pPrChange w:id="273" w:author="Gregson, Rebecca" w:date="2023-05-09T10:32:00Z">
          <w:pPr>
            <w:spacing w:line="480" w:lineRule="auto"/>
            <w:ind w:left="720" w:hanging="720"/>
          </w:pPr>
        </w:pPrChange>
      </w:pPr>
      <w:del w:id="274" w:author="Gregson, Rebecca" w:date="2023-05-09T10:32:00Z">
        <w:r w:rsidRPr="004B2B71" w:rsidDel="00B24A6F">
          <w:delText xml:space="preserve">Twine, R. (2014). Vegan killjoys at the table—contesting happiness and negotiating relationships with </w:delText>
        </w:r>
        <w:r w:rsidR="00BF2269" w:rsidDel="00B24A6F">
          <w:delText>f</w:delText>
        </w:r>
        <w:r w:rsidRPr="004B2B71" w:rsidDel="00B24A6F">
          <w:delText xml:space="preserve">ood </w:delText>
        </w:r>
        <w:r w:rsidR="00BF2269" w:rsidDel="00B24A6F">
          <w:delText>p</w:delText>
        </w:r>
        <w:r w:rsidRPr="004B2B71" w:rsidDel="00B24A6F">
          <w:delText xml:space="preserve">ractices. </w:delText>
        </w:r>
        <w:r w:rsidRPr="004B2B71" w:rsidDel="00B24A6F">
          <w:rPr>
            <w:i/>
            <w:iCs/>
          </w:rPr>
          <w:delText>Societies</w:delText>
        </w:r>
        <w:r w:rsidRPr="004B2B71" w:rsidDel="00B24A6F">
          <w:delText xml:space="preserve">, </w:delText>
        </w:r>
        <w:r w:rsidRPr="004B2B71" w:rsidDel="00B24A6F">
          <w:rPr>
            <w:i/>
            <w:iCs/>
          </w:rPr>
          <w:delText>4</w:delText>
        </w:r>
        <w:r w:rsidRPr="004B2B71" w:rsidDel="00B24A6F">
          <w:delText xml:space="preserve">(4), 623–639. https://doi.org/10.3390/soc4040623 </w:delText>
        </w:r>
      </w:del>
    </w:p>
    <w:p w14:paraId="2DA5BEA9" w14:textId="77777777" w:rsidR="006F5C53" w:rsidRPr="004B2B71" w:rsidRDefault="006F5C53" w:rsidP="00B24A6F">
      <w:pPr>
        <w:spacing w:line="480" w:lineRule="auto"/>
        <w:ind w:left="720" w:hanging="720"/>
        <w:rPr>
          <w:ins w:id="275" w:author="Gregson, Rebecca" w:date="2023-05-08T11:30:00Z"/>
        </w:rPr>
      </w:pPr>
    </w:p>
    <w:p w14:paraId="4AFEA239" w14:textId="79946376" w:rsidR="007A7AA4" w:rsidDel="006F5C53" w:rsidRDefault="00B11DC4" w:rsidP="006F5C53">
      <w:pPr>
        <w:spacing w:line="480" w:lineRule="auto"/>
        <w:ind w:left="720" w:hanging="720"/>
        <w:rPr>
          <w:del w:id="276" w:author="Gregson, Rebecca" w:date="2023-05-08T11:30:00Z"/>
        </w:rPr>
      </w:pPr>
      <w:r w:rsidRPr="004B2B71">
        <w:t xml:space="preserve">Walsh, C. M., &amp; Neff, L. A. (2018). We’re better when we blend: The benefits of couple identity fusion. </w:t>
      </w:r>
      <w:r w:rsidRPr="004B2B71">
        <w:rPr>
          <w:i/>
          <w:iCs/>
        </w:rPr>
        <w:t>Self and Identity</w:t>
      </w:r>
      <w:r w:rsidRPr="004B2B71">
        <w:t xml:space="preserve">, </w:t>
      </w:r>
      <w:r w:rsidRPr="004B2B71">
        <w:rPr>
          <w:i/>
          <w:iCs/>
        </w:rPr>
        <w:t>17</w:t>
      </w:r>
      <w:r w:rsidRPr="004B2B71">
        <w:t xml:space="preserve">(5), 587–603. </w:t>
      </w:r>
      <w:hyperlink r:id="rId29" w:history="1">
        <w:r w:rsidRPr="004B2B71">
          <w:rPr>
            <w:rStyle w:val="Hyperlink"/>
          </w:rPr>
          <w:t>https://doi.org/10.1080/15298868.2018.1430062</w:t>
        </w:r>
      </w:hyperlink>
      <w:r w:rsidRPr="004B2B71">
        <w:t xml:space="preserve"> </w:t>
      </w:r>
    </w:p>
    <w:p w14:paraId="289DBB25" w14:textId="77777777" w:rsidR="006F5C53" w:rsidRPr="004B2B71" w:rsidRDefault="006F5C53">
      <w:pPr>
        <w:spacing w:line="480" w:lineRule="auto"/>
        <w:ind w:left="720" w:hanging="720"/>
        <w:rPr>
          <w:ins w:id="277" w:author="Gregson, Rebecca" w:date="2023-05-08T11:30:00Z"/>
        </w:rPr>
        <w:pPrChange w:id="278" w:author="Gregson, Rebecca" w:date="2023-05-08T11:30:00Z">
          <w:pPr>
            <w:pStyle w:val="NormalWeb"/>
            <w:spacing w:line="480" w:lineRule="auto"/>
            <w:ind w:left="567" w:hanging="567"/>
          </w:pPr>
        </w:pPrChange>
      </w:pPr>
    </w:p>
    <w:p w14:paraId="17AC6A71" w14:textId="77777777" w:rsidR="00B11DC4" w:rsidDel="006F5C53" w:rsidRDefault="00B11DC4" w:rsidP="006F5C53">
      <w:pPr>
        <w:spacing w:line="480" w:lineRule="auto"/>
        <w:ind w:left="720" w:hanging="720"/>
        <w:rPr>
          <w:del w:id="279" w:author="Gregson, Rebecca" w:date="2023-05-08T11:30:00Z"/>
        </w:rPr>
      </w:pPr>
      <w:r w:rsidRPr="004B2B71">
        <w:lastRenderedPageBreak/>
        <w:t xml:space="preserve">Webb, T. L., &amp; Sheeran, P. (2006). Does changing </w:t>
      </w:r>
      <w:proofErr w:type="spellStart"/>
      <w:r w:rsidRPr="004B2B71">
        <w:t>behavioral</w:t>
      </w:r>
      <w:proofErr w:type="spellEnd"/>
      <w:r w:rsidRPr="004B2B71">
        <w:t xml:space="preserve"> intentions engender </w:t>
      </w:r>
      <w:proofErr w:type="spellStart"/>
      <w:r w:rsidRPr="004B2B71">
        <w:t>behavior</w:t>
      </w:r>
      <w:proofErr w:type="spellEnd"/>
      <w:r w:rsidRPr="004B2B71">
        <w:t xml:space="preserve"> change? A meta-analysis of the experimental evidence. </w:t>
      </w:r>
      <w:r w:rsidRPr="004B2B71">
        <w:rPr>
          <w:i/>
          <w:iCs/>
        </w:rPr>
        <w:t>Psychological Bulletin</w:t>
      </w:r>
      <w:r w:rsidRPr="004B2B71">
        <w:t xml:space="preserve">, </w:t>
      </w:r>
      <w:r w:rsidRPr="004B2B71">
        <w:rPr>
          <w:i/>
          <w:iCs/>
        </w:rPr>
        <w:t>132</w:t>
      </w:r>
      <w:r w:rsidRPr="004B2B71">
        <w:t xml:space="preserve">(2), 249–268. https://doi.org/10.1037/0033-2909.132.2.249 </w:t>
      </w:r>
    </w:p>
    <w:p w14:paraId="2F9C7D39" w14:textId="77777777" w:rsidR="006F5C53" w:rsidRPr="004B2B71" w:rsidRDefault="006F5C53">
      <w:pPr>
        <w:spacing w:line="480" w:lineRule="auto"/>
        <w:ind w:left="720" w:hanging="720"/>
        <w:rPr>
          <w:ins w:id="280" w:author="Gregson, Rebecca" w:date="2023-05-08T11:30:00Z"/>
        </w:rPr>
        <w:pPrChange w:id="281" w:author="Gregson, Rebecca" w:date="2023-05-08T11:30:00Z">
          <w:pPr>
            <w:pStyle w:val="NormalWeb"/>
            <w:spacing w:line="480" w:lineRule="auto"/>
            <w:ind w:left="567" w:hanging="567"/>
          </w:pPr>
        </w:pPrChange>
      </w:pPr>
    </w:p>
    <w:p w14:paraId="592A6B4E" w14:textId="77777777" w:rsidR="006F5C53" w:rsidRDefault="00B11DC4" w:rsidP="006F5C53">
      <w:pPr>
        <w:spacing w:line="480" w:lineRule="auto"/>
        <w:ind w:left="720" w:hanging="720"/>
        <w:rPr>
          <w:ins w:id="282" w:author="Gregson, Rebecca" w:date="2023-05-08T11:30:00Z"/>
          <w:color w:val="000000" w:themeColor="text1"/>
        </w:rPr>
      </w:pPr>
      <w:r w:rsidRPr="004B2B71">
        <w:rPr>
          <w:shd w:val="clear" w:color="auto" w:fill="FFFFFF"/>
        </w:rPr>
        <w:t xml:space="preserve">Willett, W., </w:t>
      </w:r>
      <w:proofErr w:type="spellStart"/>
      <w:r w:rsidRPr="004B2B71">
        <w:rPr>
          <w:shd w:val="clear" w:color="auto" w:fill="FFFFFF"/>
        </w:rPr>
        <w:t>Rockström</w:t>
      </w:r>
      <w:proofErr w:type="spellEnd"/>
      <w:r w:rsidRPr="004B2B71">
        <w:rPr>
          <w:shd w:val="clear" w:color="auto" w:fill="FFFFFF"/>
        </w:rPr>
        <w:t xml:space="preserve">, J., </w:t>
      </w:r>
      <w:proofErr w:type="spellStart"/>
      <w:r w:rsidRPr="004B2B71">
        <w:rPr>
          <w:shd w:val="clear" w:color="auto" w:fill="FFFFFF"/>
        </w:rPr>
        <w:t>Loken</w:t>
      </w:r>
      <w:proofErr w:type="spellEnd"/>
      <w:r w:rsidRPr="004B2B71">
        <w:rPr>
          <w:shd w:val="clear" w:color="auto" w:fill="FFFFFF"/>
        </w:rPr>
        <w:t xml:space="preserve">, B., </w:t>
      </w:r>
      <w:proofErr w:type="spellStart"/>
      <w:r w:rsidRPr="004B2B71">
        <w:rPr>
          <w:shd w:val="clear" w:color="auto" w:fill="FFFFFF"/>
        </w:rPr>
        <w:t>Springmann</w:t>
      </w:r>
      <w:proofErr w:type="spellEnd"/>
      <w:r w:rsidRPr="004B2B71">
        <w:rPr>
          <w:shd w:val="clear" w:color="auto" w:fill="FFFFFF"/>
        </w:rPr>
        <w:t>, M., Lang, T., &amp; Vermeulen, S. et al. (2019). Food in the Anthropocene: the EAT–Lancet Commission on healthy diets from sustainable food systems. </w:t>
      </w:r>
      <w:r w:rsidRPr="004B2B71">
        <w:rPr>
          <w:i/>
          <w:iCs/>
          <w:shd w:val="clear" w:color="auto" w:fill="FFFFFF"/>
        </w:rPr>
        <w:t>The Lancet</w:t>
      </w:r>
      <w:r w:rsidRPr="004B2B71">
        <w:rPr>
          <w:shd w:val="clear" w:color="auto" w:fill="FFFFFF"/>
        </w:rPr>
        <w:t>, </w:t>
      </w:r>
      <w:r w:rsidRPr="004B2B71">
        <w:rPr>
          <w:i/>
          <w:iCs/>
          <w:shd w:val="clear" w:color="auto" w:fill="FFFFFF"/>
        </w:rPr>
        <w:t>393</w:t>
      </w:r>
      <w:r w:rsidRPr="004B2B71">
        <w:rPr>
          <w:shd w:val="clear" w:color="auto" w:fill="FFFFFF"/>
        </w:rPr>
        <w:t xml:space="preserve">(10170), 447-492. </w:t>
      </w:r>
      <w:proofErr w:type="spellStart"/>
      <w:r w:rsidRPr="004B2B71">
        <w:rPr>
          <w:shd w:val="clear" w:color="auto" w:fill="FFFFFF"/>
        </w:rPr>
        <w:t>doi</w:t>
      </w:r>
      <w:proofErr w:type="spellEnd"/>
      <w:r w:rsidRPr="004B2B71">
        <w:rPr>
          <w:shd w:val="clear" w:color="auto" w:fill="FFFFFF"/>
        </w:rPr>
        <w:t>: 10.1016/s0140-6736(18)31788-4</w:t>
      </w:r>
      <w:r w:rsidRPr="004B2B71">
        <w:rPr>
          <w:color w:val="000000" w:themeColor="text1"/>
        </w:rPr>
        <w:t xml:space="preserve"> obesity </w:t>
      </w:r>
    </w:p>
    <w:p w14:paraId="5DA8ACB3" w14:textId="6E6CA608" w:rsidR="006F5C53" w:rsidRDefault="006F5C53">
      <w:pPr>
        <w:spacing w:line="480" w:lineRule="auto"/>
        <w:ind w:left="720" w:hanging="720"/>
        <w:rPr>
          <w:color w:val="000000" w:themeColor="text1"/>
        </w:rPr>
        <w:pPrChange w:id="283" w:author="Gregson, Rebecca" w:date="2023-05-08T11:30:00Z">
          <w:pPr>
            <w:pStyle w:val="NormalWeb"/>
            <w:spacing w:line="480" w:lineRule="auto"/>
            <w:ind w:left="567" w:hanging="567"/>
          </w:pPr>
        </w:pPrChange>
      </w:pPr>
      <w:proofErr w:type="spellStart"/>
      <w:ins w:id="284" w:author="Gregson, Rebecca" w:date="2023-05-08T11:30:00Z">
        <w:r w:rsidRPr="006F5C53">
          <w:rPr>
            <w:color w:val="000000" w:themeColor="text1"/>
          </w:rPr>
          <w:t>Whitnall</w:t>
        </w:r>
        <w:proofErr w:type="spellEnd"/>
        <w:r w:rsidRPr="006F5C53">
          <w:rPr>
            <w:color w:val="000000" w:themeColor="text1"/>
          </w:rPr>
          <w:t>, T., &amp; Pitts, N. (2019). Global trends in meat consumption. Agricultural Commodities, 9(1), 96.</w:t>
        </w:r>
      </w:ins>
    </w:p>
    <w:p w14:paraId="5D952797" w14:textId="77777777" w:rsidR="006266AF" w:rsidRDefault="006266AF">
      <w:pPr>
        <w:rPr>
          <w:color w:val="000000" w:themeColor="text1"/>
        </w:rPr>
      </w:pPr>
      <w:r>
        <w:rPr>
          <w:color w:val="000000" w:themeColor="text1"/>
        </w:rPr>
        <w:br w:type="page"/>
      </w:r>
    </w:p>
    <w:p w14:paraId="3E1CC41E" w14:textId="77777777" w:rsidR="006266AF" w:rsidRDefault="006266AF" w:rsidP="006266AF">
      <w:pPr>
        <w:spacing w:line="480" w:lineRule="auto"/>
        <w:jc w:val="center"/>
        <w:rPr>
          <w:b/>
        </w:rPr>
      </w:pPr>
    </w:p>
    <w:p w14:paraId="709C7AD4" w14:textId="77777777" w:rsidR="006266AF" w:rsidRDefault="006266AF" w:rsidP="006266AF">
      <w:pPr>
        <w:spacing w:line="480" w:lineRule="auto"/>
        <w:jc w:val="center"/>
        <w:rPr>
          <w:b/>
        </w:rPr>
      </w:pPr>
    </w:p>
    <w:p w14:paraId="3E20FF3E" w14:textId="77777777" w:rsidR="006266AF" w:rsidRDefault="006266AF" w:rsidP="006266AF">
      <w:pPr>
        <w:spacing w:line="480" w:lineRule="auto"/>
        <w:jc w:val="center"/>
        <w:rPr>
          <w:b/>
        </w:rPr>
      </w:pPr>
    </w:p>
    <w:p w14:paraId="12ECBA7A" w14:textId="77777777" w:rsidR="006266AF" w:rsidRDefault="006266AF" w:rsidP="006266AF">
      <w:pPr>
        <w:spacing w:line="480" w:lineRule="auto"/>
        <w:jc w:val="center"/>
        <w:rPr>
          <w:b/>
        </w:rPr>
      </w:pPr>
    </w:p>
    <w:p w14:paraId="1EBAA2B4" w14:textId="77777777" w:rsidR="006266AF" w:rsidRDefault="006266AF" w:rsidP="006266AF">
      <w:pPr>
        <w:spacing w:line="480" w:lineRule="auto"/>
        <w:jc w:val="center"/>
        <w:rPr>
          <w:b/>
        </w:rPr>
      </w:pPr>
    </w:p>
    <w:p w14:paraId="790098B2" w14:textId="77777777" w:rsidR="006266AF" w:rsidRDefault="006266AF" w:rsidP="006266AF">
      <w:pPr>
        <w:spacing w:line="480" w:lineRule="auto"/>
        <w:jc w:val="center"/>
        <w:rPr>
          <w:b/>
        </w:rPr>
      </w:pPr>
    </w:p>
    <w:p w14:paraId="26EEE58B" w14:textId="77777777" w:rsidR="006266AF" w:rsidRPr="00B0008D" w:rsidRDefault="006266AF" w:rsidP="006266AF">
      <w:pPr>
        <w:spacing w:line="480" w:lineRule="auto"/>
        <w:jc w:val="center"/>
        <w:rPr>
          <w:b/>
        </w:rPr>
      </w:pPr>
      <w:r>
        <w:rPr>
          <w:b/>
        </w:rPr>
        <w:t>Supplementary Materials for:</w:t>
      </w:r>
    </w:p>
    <w:p w14:paraId="35E8C928" w14:textId="77777777" w:rsidR="006266AF" w:rsidRPr="00594B42" w:rsidRDefault="006266AF" w:rsidP="006266AF">
      <w:pPr>
        <w:tabs>
          <w:tab w:val="center" w:pos="4513"/>
          <w:tab w:val="left" w:pos="6745"/>
        </w:tabs>
        <w:spacing w:line="480" w:lineRule="auto"/>
        <w:jc w:val="center"/>
        <w:rPr>
          <w:b/>
          <w:bCs/>
        </w:rPr>
      </w:pPr>
      <w:r w:rsidRPr="00594B42">
        <w:rPr>
          <w:rFonts w:eastAsiaTheme="minorHAnsi"/>
          <w:b/>
          <w:bCs/>
          <w:color w:val="000000"/>
          <w:lang w:eastAsia="en-US"/>
        </w:rPr>
        <w:t>Relational climate and openness to plant-forward diets</w:t>
      </w:r>
      <w:r>
        <w:rPr>
          <w:rFonts w:eastAsiaTheme="minorHAnsi"/>
          <w:b/>
          <w:bCs/>
          <w:color w:val="000000"/>
          <w:lang w:eastAsia="en-US"/>
        </w:rPr>
        <w:t xml:space="preserve"> among cohabitating couples</w:t>
      </w:r>
    </w:p>
    <w:p w14:paraId="3E79DE32" w14:textId="77777777" w:rsidR="006266AF" w:rsidRPr="00175A19" w:rsidRDefault="006266AF" w:rsidP="006266AF">
      <w:pPr>
        <w:spacing w:line="480" w:lineRule="auto"/>
        <w:jc w:val="center"/>
        <w:rPr>
          <w:b/>
        </w:rPr>
      </w:pPr>
    </w:p>
    <w:p w14:paraId="644DF5C2" w14:textId="77777777" w:rsidR="006266AF" w:rsidRPr="00E50A50" w:rsidRDefault="006266AF" w:rsidP="006266AF">
      <w:pPr>
        <w:tabs>
          <w:tab w:val="center" w:pos="4513"/>
          <w:tab w:val="left" w:pos="6745"/>
        </w:tabs>
        <w:spacing w:line="480" w:lineRule="auto"/>
        <w:rPr>
          <w:sz w:val="22"/>
          <w:szCs w:val="22"/>
        </w:rPr>
      </w:pPr>
      <w:r w:rsidRPr="00175A19">
        <w:tab/>
        <w:t>Rebecca Gregson</w:t>
      </w:r>
      <w:r w:rsidRPr="00175A19">
        <w:rPr>
          <w:vertAlign w:val="superscript"/>
        </w:rPr>
        <w:t>1</w:t>
      </w:r>
      <w:r>
        <w:t xml:space="preserve"> &amp;</w:t>
      </w:r>
      <w:r w:rsidRPr="00175A19">
        <w:t xml:space="preserve"> Jared Piazza</w:t>
      </w:r>
      <w:r w:rsidRPr="00175A19">
        <w:rPr>
          <w:vertAlign w:val="superscript"/>
        </w:rPr>
        <w:t>1</w:t>
      </w:r>
      <w:r w:rsidRPr="00A844C6">
        <w:rPr>
          <w:sz w:val="22"/>
          <w:szCs w:val="22"/>
        </w:rPr>
        <w:t xml:space="preserve"> </w:t>
      </w:r>
    </w:p>
    <w:p w14:paraId="1DDA0C43" w14:textId="77777777" w:rsidR="006266AF" w:rsidRDefault="006266AF" w:rsidP="006266AF">
      <w:pPr>
        <w:rPr>
          <w:vertAlign w:val="superscript"/>
        </w:rPr>
      </w:pPr>
    </w:p>
    <w:p w14:paraId="511538AF" w14:textId="77777777" w:rsidR="006266AF" w:rsidRPr="00841262" w:rsidRDefault="006266AF" w:rsidP="006266AF">
      <w:pPr>
        <w:rPr>
          <w:color w:val="000000" w:themeColor="text1"/>
        </w:rPr>
      </w:pPr>
      <w:r w:rsidRPr="00175A19">
        <w:rPr>
          <w:vertAlign w:val="superscript"/>
        </w:rPr>
        <w:t xml:space="preserve">1 </w:t>
      </w:r>
      <w:r w:rsidRPr="00175A19">
        <w:t xml:space="preserve">Lancaster University, </w:t>
      </w:r>
      <w:r w:rsidRPr="00841262">
        <w:rPr>
          <w:color w:val="000000" w:themeColor="text1"/>
        </w:rPr>
        <w:t>Department of Psychology, Lancaster, LA1 4YF, UK</w:t>
      </w:r>
    </w:p>
    <w:p w14:paraId="362C8351" w14:textId="77777777" w:rsidR="006266AF" w:rsidRPr="00841262" w:rsidRDefault="006266AF" w:rsidP="006266AF">
      <w:pPr>
        <w:rPr>
          <w:color w:val="000000" w:themeColor="text1"/>
        </w:rPr>
      </w:pPr>
    </w:p>
    <w:p w14:paraId="64B689EC" w14:textId="77777777" w:rsidR="006266AF" w:rsidRDefault="006266AF" w:rsidP="006266AF">
      <w:pPr>
        <w:jc w:val="center"/>
        <w:rPr>
          <w:color w:val="000000" w:themeColor="text1"/>
        </w:rPr>
      </w:pPr>
    </w:p>
    <w:p w14:paraId="49D61839" w14:textId="77777777" w:rsidR="006266AF" w:rsidRDefault="006266AF" w:rsidP="006266AF">
      <w:pPr>
        <w:jc w:val="center"/>
        <w:rPr>
          <w:color w:val="000000" w:themeColor="text1"/>
        </w:rPr>
      </w:pPr>
    </w:p>
    <w:p w14:paraId="356C155B" w14:textId="77777777" w:rsidR="006266AF" w:rsidRDefault="006266AF" w:rsidP="006266AF">
      <w:pPr>
        <w:jc w:val="center"/>
        <w:rPr>
          <w:color w:val="000000" w:themeColor="text1"/>
        </w:rPr>
      </w:pPr>
    </w:p>
    <w:p w14:paraId="0E7C04F3" w14:textId="77777777" w:rsidR="006266AF" w:rsidRDefault="006266AF" w:rsidP="006266AF">
      <w:pPr>
        <w:jc w:val="center"/>
        <w:rPr>
          <w:color w:val="000000" w:themeColor="text1"/>
        </w:rPr>
      </w:pPr>
    </w:p>
    <w:p w14:paraId="46D69D4B" w14:textId="77777777" w:rsidR="006266AF" w:rsidRDefault="006266AF" w:rsidP="006266AF">
      <w:pPr>
        <w:jc w:val="center"/>
        <w:rPr>
          <w:color w:val="000000" w:themeColor="text1"/>
        </w:rPr>
      </w:pPr>
    </w:p>
    <w:p w14:paraId="325D16DF" w14:textId="77777777" w:rsidR="006266AF" w:rsidRPr="00841262" w:rsidRDefault="006266AF" w:rsidP="006266AF">
      <w:pPr>
        <w:jc w:val="center"/>
        <w:rPr>
          <w:b/>
          <w:color w:val="222222"/>
          <w:highlight w:val="white"/>
        </w:rPr>
      </w:pPr>
      <w:r>
        <w:rPr>
          <w:b/>
          <w:color w:val="222222"/>
          <w:highlight w:val="white"/>
        </w:rPr>
        <w:t xml:space="preserve">Author </w:t>
      </w:r>
      <w:proofErr w:type="spellStart"/>
      <w:r>
        <w:rPr>
          <w:b/>
          <w:color w:val="222222"/>
          <w:highlight w:val="white"/>
        </w:rPr>
        <w:t>ORCiD</w:t>
      </w:r>
      <w:proofErr w:type="spellEnd"/>
    </w:p>
    <w:p w14:paraId="38432D92" w14:textId="77777777" w:rsidR="006266AF" w:rsidRPr="00841262" w:rsidRDefault="006266AF" w:rsidP="006266AF">
      <w:pPr>
        <w:jc w:val="center"/>
        <w:rPr>
          <w:color w:val="000000" w:themeColor="text1"/>
        </w:rPr>
      </w:pPr>
      <w:r w:rsidRPr="00841262">
        <w:rPr>
          <w:color w:val="000000" w:themeColor="text1"/>
        </w:rPr>
        <w:t xml:space="preserve">Rebecca A. Gregson </w:t>
      </w:r>
      <w:r w:rsidRPr="00841262">
        <w:rPr>
          <w:noProof/>
          <w:color w:val="000000" w:themeColor="text1"/>
        </w:rPr>
        <w:drawing>
          <wp:inline distT="114300" distB="114300" distL="114300" distR="114300" wp14:anchorId="7C3676FE" wp14:editId="507FE5DC">
            <wp:extent cx="252413" cy="251993"/>
            <wp:effectExtent l="0" t="0" r="0" b="0"/>
            <wp:docPr id="16"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Icon&#10;&#10;Description automatically generated"/>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841262">
        <w:rPr>
          <w:color w:val="000000" w:themeColor="text1"/>
        </w:rPr>
        <w:t xml:space="preserve">  </w:t>
      </w:r>
      <w:hyperlink r:id="rId30" w:history="1">
        <w:r w:rsidRPr="0031487A">
          <w:rPr>
            <w:rStyle w:val="Hyperlink"/>
            <w:shd w:val="clear" w:color="auto" w:fill="FFFFFF"/>
          </w:rPr>
          <w:t>https://orcid</w:t>
        </w:r>
      </w:hyperlink>
      <w:r w:rsidRPr="00841262">
        <w:rPr>
          <w:color w:val="000000" w:themeColor="text1"/>
          <w:shd w:val="clear" w:color="auto" w:fill="FFFFFF"/>
        </w:rPr>
        <w:t>.org/0000-0003-0202-6039</w:t>
      </w:r>
    </w:p>
    <w:p w14:paraId="04381B9A" w14:textId="77777777" w:rsidR="006266AF" w:rsidRPr="00FA0AB0" w:rsidRDefault="006266AF" w:rsidP="006266AF">
      <w:pPr>
        <w:jc w:val="center"/>
        <w:rPr>
          <w:color w:val="000000" w:themeColor="text1"/>
          <w:shd w:val="clear" w:color="auto" w:fill="FFFFFF"/>
          <w:lang w:val="it-IT"/>
        </w:rPr>
      </w:pPr>
      <w:r w:rsidRPr="00FA0AB0">
        <w:rPr>
          <w:color w:val="000000" w:themeColor="text1"/>
          <w:lang w:val="it-IT"/>
        </w:rPr>
        <w:t xml:space="preserve">Jared Piazza </w:t>
      </w:r>
      <w:r w:rsidRPr="00841262">
        <w:rPr>
          <w:noProof/>
          <w:color w:val="000000" w:themeColor="text1"/>
        </w:rPr>
        <w:drawing>
          <wp:inline distT="114300" distB="114300" distL="114300" distR="114300" wp14:anchorId="55A1FEDD" wp14:editId="42BB4B3D">
            <wp:extent cx="252413" cy="251993"/>
            <wp:effectExtent l="0" t="0" r="0" b="0"/>
            <wp:docPr id="20"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Icon&#10;&#10;Description automatically generated"/>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FA0AB0">
        <w:rPr>
          <w:color w:val="000000" w:themeColor="text1"/>
          <w:lang w:val="it-IT"/>
        </w:rPr>
        <w:t xml:space="preserve"> </w:t>
      </w:r>
      <w:hyperlink r:id="rId31" w:history="1">
        <w:r w:rsidRPr="00FA0AB0">
          <w:rPr>
            <w:rStyle w:val="Hyperlink"/>
            <w:shd w:val="clear" w:color="auto" w:fill="FFFFFF"/>
            <w:lang w:val="it-IT"/>
          </w:rPr>
          <w:t>https://orcid</w:t>
        </w:r>
      </w:hyperlink>
      <w:r w:rsidRPr="00FA0AB0">
        <w:rPr>
          <w:color w:val="000000" w:themeColor="text1"/>
          <w:shd w:val="clear" w:color="auto" w:fill="FFFFFF"/>
          <w:lang w:val="it-IT"/>
        </w:rPr>
        <w:t>.org/0000-0001-7261-3939</w:t>
      </w:r>
    </w:p>
    <w:p w14:paraId="77878316" w14:textId="77777777" w:rsidR="006266AF" w:rsidRPr="00841262" w:rsidRDefault="006266AF" w:rsidP="006266AF">
      <w:pPr>
        <w:jc w:val="center"/>
        <w:rPr>
          <w:b/>
          <w:bCs/>
          <w:color w:val="000000" w:themeColor="text1"/>
        </w:rPr>
      </w:pPr>
    </w:p>
    <w:p w14:paraId="24BCE046" w14:textId="77777777" w:rsidR="006266AF" w:rsidRPr="00841262" w:rsidRDefault="006266AF" w:rsidP="006266AF">
      <w:pPr>
        <w:rPr>
          <w:b/>
          <w:bCs/>
          <w:color w:val="000000" w:themeColor="text1"/>
        </w:rPr>
      </w:pPr>
    </w:p>
    <w:p w14:paraId="7CF4ABE0" w14:textId="77777777" w:rsidR="006266AF" w:rsidRDefault="006266AF" w:rsidP="006266AF"/>
    <w:p w14:paraId="5172B765" w14:textId="77777777" w:rsidR="006266AF" w:rsidRDefault="006266AF" w:rsidP="006266AF">
      <w:pPr>
        <w:rPr>
          <w:b/>
          <w:bCs/>
        </w:rPr>
      </w:pPr>
      <w:r>
        <w:rPr>
          <w:b/>
          <w:bCs/>
        </w:rPr>
        <w:br w:type="page"/>
      </w:r>
    </w:p>
    <w:p w14:paraId="62473282" w14:textId="4735438E" w:rsidR="006266AF" w:rsidRDefault="006266AF" w:rsidP="00F32573">
      <w:pPr>
        <w:spacing w:line="480" w:lineRule="auto"/>
        <w:jc w:val="center"/>
        <w:rPr>
          <w:b/>
          <w:bCs/>
        </w:rPr>
      </w:pPr>
      <w:r>
        <w:rPr>
          <w:b/>
          <w:bCs/>
        </w:rPr>
        <w:lastRenderedPageBreak/>
        <w:t>Supplementary Materials A</w:t>
      </w:r>
    </w:p>
    <w:p w14:paraId="4AB713E0" w14:textId="77777777" w:rsidR="006266AF" w:rsidRDefault="006266AF" w:rsidP="006266AF">
      <w:pPr>
        <w:spacing w:line="480" w:lineRule="auto"/>
        <w:rPr>
          <w:b/>
          <w:bCs/>
        </w:rPr>
      </w:pPr>
      <w:r w:rsidRPr="00F23D97">
        <w:rPr>
          <w:b/>
          <w:bCs/>
        </w:rPr>
        <w:t>Reduced and eliminated products</w:t>
      </w:r>
      <w:r>
        <w:rPr>
          <w:b/>
          <w:bCs/>
        </w:rPr>
        <w:t>:</w:t>
      </w:r>
      <w:r w:rsidRPr="00F23D97">
        <w:rPr>
          <w:b/>
          <w:bCs/>
        </w:rPr>
        <w:t xml:space="preserve"> </w:t>
      </w:r>
      <w:r>
        <w:rPr>
          <w:b/>
          <w:bCs/>
        </w:rPr>
        <w:t>D</w:t>
      </w:r>
      <w:r w:rsidRPr="00F23D97">
        <w:rPr>
          <w:b/>
          <w:bCs/>
        </w:rPr>
        <w:t>escriptive statistics</w:t>
      </w:r>
    </w:p>
    <w:p w14:paraId="6C82543C" w14:textId="77777777" w:rsidR="006266AF" w:rsidRDefault="006266AF" w:rsidP="006266AF">
      <w:pPr>
        <w:spacing w:line="480" w:lineRule="auto"/>
        <w:ind w:firstLine="720"/>
      </w:pPr>
      <w:r>
        <w:t xml:space="preserve">Table S1 presents the descriptive statistics for all reduced and eliminated products. Of the seven animal-derived products that participants were asked to consider, the greatest majority </w:t>
      </w:r>
      <w:r w:rsidRPr="00327AE0">
        <w:t>report</w:t>
      </w:r>
      <w:r>
        <w:t>ed</w:t>
      </w:r>
      <w:r w:rsidRPr="00327AE0">
        <w:t xml:space="preserve"> having eliminated seafood</w:t>
      </w:r>
      <w:r>
        <w:t xml:space="preserve">, followed by red meat, fish, white meat, dairy milk, eggs, and dairy cheese. There was a slight deviation in the elimination pattern of partners, who were reported as having eliminated animal products in the following order of frequency: seafood, fish, red meat, dairy milk, white meat, eggs, and dairy cheese. The </w:t>
      </w:r>
      <w:r w:rsidRPr="00327AE0">
        <w:t xml:space="preserve">mean scores for </w:t>
      </w:r>
      <w:r>
        <w:t xml:space="preserve">products </w:t>
      </w:r>
      <w:r w:rsidRPr="00327AE0">
        <w:t xml:space="preserve">actively </w:t>
      </w:r>
      <w:r>
        <w:t>being reduced</w:t>
      </w:r>
      <w:r w:rsidRPr="00327AE0">
        <w:t xml:space="preserve"> </w:t>
      </w:r>
      <w:r>
        <w:t>were</w:t>
      </w:r>
      <w:r w:rsidRPr="00327AE0">
        <w:t xml:space="preserve"> highest for red meat</w:t>
      </w:r>
      <w:r>
        <w:t xml:space="preserve"> followed by white meat, dairy milk, dairy cheese, seafood, fish and eggs. These patterns of reduction were comparable amongst partners. </w:t>
      </w:r>
    </w:p>
    <w:p w14:paraId="5EE67629" w14:textId="77777777" w:rsidR="006266AF" w:rsidRPr="00327AE0" w:rsidRDefault="006266AF" w:rsidP="006266AF">
      <w:pPr>
        <w:spacing w:line="480" w:lineRule="auto"/>
        <w:rPr>
          <w:b/>
          <w:bCs/>
        </w:rPr>
      </w:pPr>
      <w:r w:rsidRPr="00327AE0">
        <w:rPr>
          <w:b/>
          <w:bCs/>
        </w:rPr>
        <w:t xml:space="preserve">Table </w:t>
      </w:r>
      <w:r>
        <w:rPr>
          <w:b/>
          <w:bCs/>
        </w:rPr>
        <w:t>S</w:t>
      </w:r>
      <w:r w:rsidRPr="00327AE0">
        <w:rPr>
          <w:b/>
          <w:bCs/>
        </w:rPr>
        <w:t>1</w:t>
      </w:r>
    </w:p>
    <w:p w14:paraId="4A4FE02E" w14:textId="77777777" w:rsidR="006266AF" w:rsidRPr="00327AE0" w:rsidRDefault="006266AF" w:rsidP="006266AF">
      <w:pPr>
        <w:spacing w:line="480" w:lineRule="auto"/>
        <w:rPr>
          <w:i/>
          <w:iCs/>
        </w:rPr>
      </w:pPr>
      <w:r>
        <w:rPr>
          <w:i/>
          <w:iCs/>
        </w:rPr>
        <w:t xml:space="preserve">Animal products reduced and eliminated by participant and partner </w:t>
      </w:r>
    </w:p>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908"/>
        <w:gridCol w:w="1575"/>
        <w:gridCol w:w="1350"/>
        <w:gridCol w:w="1462"/>
        <w:gridCol w:w="1312"/>
      </w:tblGrid>
      <w:tr w:rsidR="006266AF" w:rsidRPr="00F23D97" w14:paraId="03D3CEA4" w14:textId="77777777" w:rsidTr="007D521C">
        <w:trPr>
          <w:trHeight w:val="363"/>
        </w:trPr>
        <w:tc>
          <w:tcPr>
            <w:tcW w:w="1908" w:type="dxa"/>
            <w:tcBorders>
              <w:top w:val="single" w:sz="4" w:space="0" w:color="auto"/>
              <w:bottom w:val="single" w:sz="4" w:space="0" w:color="auto"/>
            </w:tcBorders>
          </w:tcPr>
          <w:p w14:paraId="75582404" w14:textId="77777777" w:rsidR="006266AF" w:rsidRPr="00F23D97" w:rsidRDefault="006266AF" w:rsidP="007D521C"/>
        </w:tc>
        <w:tc>
          <w:tcPr>
            <w:tcW w:w="1908" w:type="dxa"/>
            <w:tcBorders>
              <w:top w:val="single" w:sz="4" w:space="0" w:color="auto"/>
              <w:bottom w:val="single" w:sz="4" w:space="0" w:color="auto"/>
            </w:tcBorders>
          </w:tcPr>
          <w:p w14:paraId="516AAF74" w14:textId="77777777" w:rsidR="006266AF" w:rsidRPr="00F23D97" w:rsidRDefault="006266AF" w:rsidP="007D521C"/>
        </w:tc>
        <w:tc>
          <w:tcPr>
            <w:tcW w:w="2925" w:type="dxa"/>
            <w:gridSpan w:val="2"/>
            <w:tcBorders>
              <w:top w:val="single" w:sz="4" w:space="0" w:color="auto"/>
              <w:bottom w:val="single" w:sz="4" w:space="0" w:color="auto"/>
            </w:tcBorders>
          </w:tcPr>
          <w:p w14:paraId="04D9D4AE" w14:textId="77777777" w:rsidR="006266AF" w:rsidRPr="00F23D97" w:rsidRDefault="006266AF" w:rsidP="007D521C">
            <w:pPr>
              <w:jc w:val="center"/>
            </w:pPr>
            <w:r w:rsidRPr="00F23D97">
              <w:t>Eliminated</w:t>
            </w:r>
          </w:p>
        </w:tc>
        <w:tc>
          <w:tcPr>
            <w:tcW w:w="2774" w:type="dxa"/>
            <w:gridSpan w:val="2"/>
            <w:tcBorders>
              <w:top w:val="single" w:sz="4" w:space="0" w:color="auto"/>
              <w:left w:val="nil"/>
              <w:bottom w:val="single" w:sz="4" w:space="0" w:color="auto"/>
            </w:tcBorders>
          </w:tcPr>
          <w:p w14:paraId="33C0BB07" w14:textId="77777777" w:rsidR="006266AF" w:rsidRPr="00F23D97" w:rsidRDefault="006266AF" w:rsidP="007D521C">
            <w:pPr>
              <w:jc w:val="center"/>
            </w:pPr>
            <w:r w:rsidRPr="00F23D97">
              <w:t>Reducing</w:t>
            </w:r>
          </w:p>
        </w:tc>
      </w:tr>
      <w:tr w:rsidR="006266AF" w:rsidRPr="00F23D97" w14:paraId="0F47F8BD" w14:textId="77777777" w:rsidTr="007D521C">
        <w:trPr>
          <w:trHeight w:val="390"/>
        </w:trPr>
        <w:tc>
          <w:tcPr>
            <w:tcW w:w="1908" w:type="dxa"/>
            <w:vMerge w:val="restart"/>
            <w:tcBorders>
              <w:top w:val="single" w:sz="4" w:space="0" w:color="auto"/>
            </w:tcBorders>
            <w:vAlign w:val="center"/>
          </w:tcPr>
          <w:p w14:paraId="6FAB2DE9" w14:textId="77777777" w:rsidR="006266AF" w:rsidRPr="008561EA" w:rsidRDefault="006266AF" w:rsidP="007D521C">
            <w:pPr>
              <w:jc w:val="center"/>
            </w:pPr>
            <w:r w:rsidRPr="008561EA">
              <w:t>Participant</w:t>
            </w:r>
          </w:p>
        </w:tc>
        <w:tc>
          <w:tcPr>
            <w:tcW w:w="1908" w:type="dxa"/>
            <w:tcBorders>
              <w:top w:val="single" w:sz="4" w:space="0" w:color="auto"/>
            </w:tcBorders>
          </w:tcPr>
          <w:p w14:paraId="150D36AA" w14:textId="77777777" w:rsidR="006266AF" w:rsidRPr="00F23D97" w:rsidRDefault="006266AF" w:rsidP="007D521C"/>
        </w:tc>
        <w:tc>
          <w:tcPr>
            <w:tcW w:w="1575" w:type="dxa"/>
            <w:tcBorders>
              <w:top w:val="single" w:sz="4" w:space="0" w:color="auto"/>
            </w:tcBorders>
          </w:tcPr>
          <w:p w14:paraId="36F6C457" w14:textId="77777777" w:rsidR="006266AF" w:rsidRPr="00F23D97" w:rsidRDefault="006266AF" w:rsidP="007D521C">
            <w:r w:rsidRPr="00F23D97">
              <w:t xml:space="preserve">Frequency </w:t>
            </w:r>
          </w:p>
        </w:tc>
        <w:tc>
          <w:tcPr>
            <w:tcW w:w="1350" w:type="dxa"/>
            <w:tcBorders>
              <w:top w:val="single" w:sz="4" w:space="0" w:color="auto"/>
            </w:tcBorders>
          </w:tcPr>
          <w:p w14:paraId="33D71A5E" w14:textId="77777777" w:rsidR="006266AF" w:rsidRPr="00F23D97" w:rsidRDefault="006266AF" w:rsidP="007D521C">
            <w:r w:rsidRPr="00F23D97">
              <w:t>Percentage</w:t>
            </w:r>
          </w:p>
        </w:tc>
        <w:tc>
          <w:tcPr>
            <w:tcW w:w="1462" w:type="dxa"/>
            <w:tcBorders>
              <w:top w:val="single" w:sz="4" w:space="0" w:color="auto"/>
              <w:left w:val="nil"/>
            </w:tcBorders>
          </w:tcPr>
          <w:p w14:paraId="5E1B5D0A" w14:textId="77777777" w:rsidR="006266AF" w:rsidRPr="00F23D97" w:rsidRDefault="006266AF" w:rsidP="007D521C">
            <w:r w:rsidRPr="00F23D97">
              <w:t>Mean</w:t>
            </w:r>
          </w:p>
        </w:tc>
        <w:tc>
          <w:tcPr>
            <w:tcW w:w="1312" w:type="dxa"/>
            <w:tcBorders>
              <w:top w:val="single" w:sz="4" w:space="0" w:color="auto"/>
            </w:tcBorders>
          </w:tcPr>
          <w:p w14:paraId="5ACD411E" w14:textId="77777777" w:rsidR="006266AF" w:rsidRPr="00F23D97" w:rsidRDefault="006266AF" w:rsidP="007D521C">
            <w:r w:rsidRPr="00F23D97">
              <w:t>SD</w:t>
            </w:r>
          </w:p>
        </w:tc>
      </w:tr>
      <w:tr w:rsidR="006266AF" w:rsidRPr="00F23D97" w14:paraId="2D9FADD6" w14:textId="77777777" w:rsidTr="007D521C">
        <w:trPr>
          <w:trHeight w:val="363"/>
        </w:trPr>
        <w:tc>
          <w:tcPr>
            <w:tcW w:w="1908" w:type="dxa"/>
            <w:vMerge/>
          </w:tcPr>
          <w:p w14:paraId="571E2028" w14:textId="77777777" w:rsidR="006266AF" w:rsidRPr="00F23D97" w:rsidRDefault="006266AF" w:rsidP="007D521C"/>
        </w:tc>
        <w:tc>
          <w:tcPr>
            <w:tcW w:w="1908" w:type="dxa"/>
          </w:tcPr>
          <w:p w14:paraId="39C492E5" w14:textId="77777777" w:rsidR="006266AF" w:rsidRPr="00F23D97" w:rsidRDefault="006266AF" w:rsidP="007D521C">
            <w:r w:rsidRPr="00F23D97">
              <w:t>Red meat</w:t>
            </w:r>
          </w:p>
        </w:tc>
        <w:tc>
          <w:tcPr>
            <w:tcW w:w="1575" w:type="dxa"/>
          </w:tcPr>
          <w:p w14:paraId="45443867" w14:textId="77777777" w:rsidR="006266AF" w:rsidRPr="00F23D97" w:rsidRDefault="006266AF" w:rsidP="007D521C">
            <w:r>
              <w:t>48</w:t>
            </w:r>
          </w:p>
        </w:tc>
        <w:tc>
          <w:tcPr>
            <w:tcW w:w="1350" w:type="dxa"/>
          </w:tcPr>
          <w:p w14:paraId="65349FC2" w14:textId="77777777" w:rsidR="006266AF" w:rsidRPr="00F23D97" w:rsidRDefault="006266AF" w:rsidP="007D521C">
            <w:r>
              <w:t>9.7%</w:t>
            </w:r>
          </w:p>
        </w:tc>
        <w:tc>
          <w:tcPr>
            <w:tcW w:w="1462" w:type="dxa"/>
            <w:tcBorders>
              <w:left w:val="nil"/>
            </w:tcBorders>
          </w:tcPr>
          <w:p w14:paraId="2EE1B53C" w14:textId="77777777" w:rsidR="006266AF" w:rsidRPr="00F23D97" w:rsidRDefault="006266AF" w:rsidP="007D521C">
            <w:r>
              <w:t>3.28</w:t>
            </w:r>
          </w:p>
        </w:tc>
        <w:tc>
          <w:tcPr>
            <w:tcW w:w="1312" w:type="dxa"/>
          </w:tcPr>
          <w:p w14:paraId="23F29DE2" w14:textId="77777777" w:rsidR="006266AF" w:rsidRPr="00F23D97" w:rsidRDefault="006266AF" w:rsidP="007D521C">
            <w:r>
              <w:t>2.08</w:t>
            </w:r>
          </w:p>
        </w:tc>
      </w:tr>
      <w:tr w:rsidR="006266AF" w:rsidRPr="00F23D97" w14:paraId="317820C9" w14:textId="77777777" w:rsidTr="007D521C">
        <w:trPr>
          <w:trHeight w:val="363"/>
        </w:trPr>
        <w:tc>
          <w:tcPr>
            <w:tcW w:w="1908" w:type="dxa"/>
            <w:vMerge/>
          </w:tcPr>
          <w:p w14:paraId="61DCB033" w14:textId="77777777" w:rsidR="006266AF" w:rsidRPr="00F23D97" w:rsidRDefault="006266AF" w:rsidP="007D521C"/>
        </w:tc>
        <w:tc>
          <w:tcPr>
            <w:tcW w:w="1908" w:type="dxa"/>
          </w:tcPr>
          <w:p w14:paraId="6A607CFA" w14:textId="77777777" w:rsidR="006266AF" w:rsidRPr="00F23D97" w:rsidRDefault="006266AF" w:rsidP="007D521C">
            <w:r w:rsidRPr="00F23D97">
              <w:t>White meat</w:t>
            </w:r>
          </w:p>
        </w:tc>
        <w:tc>
          <w:tcPr>
            <w:tcW w:w="1575" w:type="dxa"/>
          </w:tcPr>
          <w:p w14:paraId="12A7649B" w14:textId="77777777" w:rsidR="006266AF" w:rsidRPr="00F23D97" w:rsidRDefault="006266AF" w:rsidP="007D521C">
            <w:r>
              <w:t xml:space="preserve">32 </w:t>
            </w:r>
          </w:p>
        </w:tc>
        <w:tc>
          <w:tcPr>
            <w:tcW w:w="1350" w:type="dxa"/>
          </w:tcPr>
          <w:p w14:paraId="3ACB435C" w14:textId="77777777" w:rsidR="006266AF" w:rsidRPr="00F23D97" w:rsidRDefault="006266AF" w:rsidP="007D521C">
            <w:r>
              <w:t>6.5%</w:t>
            </w:r>
          </w:p>
        </w:tc>
        <w:tc>
          <w:tcPr>
            <w:tcW w:w="1462" w:type="dxa"/>
            <w:tcBorders>
              <w:left w:val="nil"/>
            </w:tcBorders>
          </w:tcPr>
          <w:p w14:paraId="22E3EAFA" w14:textId="77777777" w:rsidR="006266AF" w:rsidRPr="00F23D97" w:rsidRDefault="006266AF" w:rsidP="007D521C">
            <w:r>
              <w:t>2.09</w:t>
            </w:r>
          </w:p>
        </w:tc>
        <w:tc>
          <w:tcPr>
            <w:tcW w:w="1312" w:type="dxa"/>
          </w:tcPr>
          <w:p w14:paraId="1CBA4866" w14:textId="77777777" w:rsidR="006266AF" w:rsidRPr="00F23D97" w:rsidRDefault="006266AF" w:rsidP="007D521C">
            <w:r>
              <w:t>1.58</w:t>
            </w:r>
          </w:p>
        </w:tc>
      </w:tr>
      <w:tr w:rsidR="006266AF" w:rsidRPr="00F23D97" w14:paraId="60BA9A8E" w14:textId="77777777" w:rsidTr="007D521C">
        <w:trPr>
          <w:trHeight w:val="363"/>
        </w:trPr>
        <w:tc>
          <w:tcPr>
            <w:tcW w:w="1908" w:type="dxa"/>
            <w:vMerge/>
          </w:tcPr>
          <w:p w14:paraId="688E8D8B" w14:textId="77777777" w:rsidR="006266AF" w:rsidRPr="00F23D97" w:rsidRDefault="006266AF" w:rsidP="007D521C"/>
        </w:tc>
        <w:tc>
          <w:tcPr>
            <w:tcW w:w="1908" w:type="dxa"/>
          </w:tcPr>
          <w:p w14:paraId="3FD8F51F" w14:textId="77777777" w:rsidR="006266AF" w:rsidRPr="00F23D97" w:rsidRDefault="006266AF" w:rsidP="007D521C">
            <w:r w:rsidRPr="00F23D97">
              <w:t>Fish</w:t>
            </w:r>
          </w:p>
        </w:tc>
        <w:tc>
          <w:tcPr>
            <w:tcW w:w="1575" w:type="dxa"/>
          </w:tcPr>
          <w:p w14:paraId="0140881F" w14:textId="77777777" w:rsidR="006266AF" w:rsidRPr="00F23D97" w:rsidRDefault="006266AF" w:rsidP="007D521C">
            <w:r>
              <w:t xml:space="preserve">46 </w:t>
            </w:r>
          </w:p>
        </w:tc>
        <w:tc>
          <w:tcPr>
            <w:tcW w:w="1350" w:type="dxa"/>
          </w:tcPr>
          <w:p w14:paraId="23B2C948" w14:textId="77777777" w:rsidR="006266AF" w:rsidRPr="00F23D97" w:rsidRDefault="006266AF" w:rsidP="007D521C">
            <w:r>
              <w:t>9.3%</w:t>
            </w:r>
          </w:p>
        </w:tc>
        <w:tc>
          <w:tcPr>
            <w:tcW w:w="1462" w:type="dxa"/>
            <w:tcBorders>
              <w:left w:val="nil"/>
            </w:tcBorders>
          </w:tcPr>
          <w:p w14:paraId="1CE09598" w14:textId="77777777" w:rsidR="006266AF" w:rsidRPr="00F23D97" w:rsidRDefault="006266AF" w:rsidP="007D521C">
            <w:r>
              <w:t>1.55</w:t>
            </w:r>
          </w:p>
        </w:tc>
        <w:tc>
          <w:tcPr>
            <w:tcW w:w="1312" w:type="dxa"/>
          </w:tcPr>
          <w:p w14:paraId="6ED79D4E" w14:textId="77777777" w:rsidR="006266AF" w:rsidRPr="00F23D97" w:rsidRDefault="006266AF" w:rsidP="007D521C">
            <w:r>
              <w:t>1.13</w:t>
            </w:r>
          </w:p>
        </w:tc>
      </w:tr>
      <w:tr w:rsidR="006266AF" w:rsidRPr="00F23D97" w14:paraId="147D3AD7" w14:textId="77777777" w:rsidTr="007D521C">
        <w:trPr>
          <w:trHeight w:val="390"/>
        </w:trPr>
        <w:tc>
          <w:tcPr>
            <w:tcW w:w="1908" w:type="dxa"/>
            <w:vMerge/>
          </w:tcPr>
          <w:p w14:paraId="71C81A51" w14:textId="77777777" w:rsidR="006266AF" w:rsidRPr="00F23D97" w:rsidRDefault="006266AF" w:rsidP="007D521C"/>
        </w:tc>
        <w:tc>
          <w:tcPr>
            <w:tcW w:w="1908" w:type="dxa"/>
          </w:tcPr>
          <w:p w14:paraId="24A68260" w14:textId="77777777" w:rsidR="006266AF" w:rsidRPr="00F23D97" w:rsidRDefault="006266AF" w:rsidP="007D521C">
            <w:r w:rsidRPr="00F23D97">
              <w:t>Seafood</w:t>
            </w:r>
          </w:p>
        </w:tc>
        <w:tc>
          <w:tcPr>
            <w:tcW w:w="1575" w:type="dxa"/>
          </w:tcPr>
          <w:p w14:paraId="22E4548C" w14:textId="77777777" w:rsidR="006266AF" w:rsidRPr="00F23D97" w:rsidRDefault="006266AF" w:rsidP="007D521C">
            <w:r>
              <w:t xml:space="preserve">127 </w:t>
            </w:r>
          </w:p>
        </w:tc>
        <w:tc>
          <w:tcPr>
            <w:tcW w:w="1350" w:type="dxa"/>
          </w:tcPr>
          <w:p w14:paraId="2C8C5720" w14:textId="77777777" w:rsidR="006266AF" w:rsidRPr="00F23D97" w:rsidRDefault="006266AF" w:rsidP="007D521C">
            <w:r>
              <w:t>25.6%</w:t>
            </w:r>
          </w:p>
        </w:tc>
        <w:tc>
          <w:tcPr>
            <w:tcW w:w="1462" w:type="dxa"/>
            <w:tcBorders>
              <w:left w:val="nil"/>
            </w:tcBorders>
          </w:tcPr>
          <w:p w14:paraId="1EF73F6B" w14:textId="77777777" w:rsidR="006266AF" w:rsidRPr="00F23D97" w:rsidRDefault="006266AF" w:rsidP="007D521C">
            <w:r>
              <w:t>1.65</w:t>
            </w:r>
          </w:p>
        </w:tc>
        <w:tc>
          <w:tcPr>
            <w:tcW w:w="1312" w:type="dxa"/>
          </w:tcPr>
          <w:p w14:paraId="0E48A8B7" w14:textId="77777777" w:rsidR="006266AF" w:rsidRPr="00F23D97" w:rsidRDefault="006266AF" w:rsidP="007D521C">
            <w:r>
              <w:t>1.28</w:t>
            </w:r>
          </w:p>
        </w:tc>
      </w:tr>
      <w:tr w:rsidR="006266AF" w:rsidRPr="00F23D97" w14:paraId="42774820" w14:textId="77777777" w:rsidTr="007D521C">
        <w:trPr>
          <w:trHeight w:val="363"/>
        </w:trPr>
        <w:tc>
          <w:tcPr>
            <w:tcW w:w="1908" w:type="dxa"/>
            <w:vMerge/>
          </w:tcPr>
          <w:p w14:paraId="23471316" w14:textId="77777777" w:rsidR="006266AF" w:rsidRPr="00F23D97" w:rsidRDefault="006266AF" w:rsidP="007D521C"/>
        </w:tc>
        <w:tc>
          <w:tcPr>
            <w:tcW w:w="1908" w:type="dxa"/>
          </w:tcPr>
          <w:p w14:paraId="78B409AE" w14:textId="77777777" w:rsidR="006266AF" w:rsidRPr="00F23D97" w:rsidRDefault="006266AF" w:rsidP="007D521C">
            <w:r w:rsidRPr="00F23D97">
              <w:t>Dairy milk</w:t>
            </w:r>
          </w:p>
        </w:tc>
        <w:tc>
          <w:tcPr>
            <w:tcW w:w="1575" w:type="dxa"/>
          </w:tcPr>
          <w:p w14:paraId="2DE45E7C" w14:textId="77777777" w:rsidR="006266AF" w:rsidRPr="00F23D97" w:rsidRDefault="006266AF" w:rsidP="007D521C">
            <w:r>
              <w:t>29</w:t>
            </w:r>
          </w:p>
        </w:tc>
        <w:tc>
          <w:tcPr>
            <w:tcW w:w="1350" w:type="dxa"/>
          </w:tcPr>
          <w:p w14:paraId="2D0981B5" w14:textId="77777777" w:rsidR="006266AF" w:rsidRPr="00F23D97" w:rsidRDefault="006266AF" w:rsidP="007D521C">
            <w:r>
              <w:t>5.8%</w:t>
            </w:r>
          </w:p>
        </w:tc>
        <w:tc>
          <w:tcPr>
            <w:tcW w:w="1462" w:type="dxa"/>
            <w:tcBorders>
              <w:left w:val="nil"/>
            </w:tcBorders>
          </w:tcPr>
          <w:p w14:paraId="60C1BB3E" w14:textId="77777777" w:rsidR="006266AF" w:rsidRPr="00F23D97" w:rsidRDefault="006266AF" w:rsidP="007D521C">
            <w:r>
              <w:t>1.78</w:t>
            </w:r>
          </w:p>
        </w:tc>
        <w:tc>
          <w:tcPr>
            <w:tcW w:w="1312" w:type="dxa"/>
          </w:tcPr>
          <w:p w14:paraId="03392619" w14:textId="77777777" w:rsidR="006266AF" w:rsidRPr="00F23D97" w:rsidRDefault="006266AF" w:rsidP="007D521C">
            <w:r>
              <w:t>1.50</w:t>
            </w:r>
          </w:p>
        </w:tc>
      </w:tr>
      <w:tr w:rsidR="006266AF" w:rsidRPr="00F23D97" w14:paraId="3F99C6E3" w14:textId="77777777" w:rsidTr="007D521C">
        <w:trPr>
          <w:trHeight w:val="363"/>
        </w:trPr>
        <w:tc>
          <w:tcPr>
            <w:tcW w:w="1908" w:type="dxa"/>
            <w:vMerge/>
          </w:tcPr>
          <w:p w14:paraId="7516D28F" w14:textId="77777777" w:rsidR="006266AF" w:rsidRPr="00F23D97" w:rsidRDefault="006266AF" w:rsidP="007D521C"/>
        </w:tc>
        <w:tc>
          <w:tcPr>
            <w:tcW w:w="1908" w:type="dxa"/>
          </w:tcPr>
          <w:p w14:paraId="0798AE1D" w14:textId="77777777" w:rsidR="006266AF" w:rsidRPr="00F23D97" w:rsidRDefault="006266AF" w:rsidP="007D521C">
            <w:r w:rsidRPr="00F23D97">
              <w:t>Dairy cheese</w:t>
            </w:r>
          </w:p>
        </w:tc>
        <w:tc>
          <w:tcPr>
            <w:tcW w:w="1575" w:type="dxa"/>
          </w:tcPr>
          <w:p w14:paraId="075C5340" w14:textId="77777777" w:rsidR="006266AF" w:rsidRPr="00F23D97" w:rsidRDefault="006266AF" w:rsidP="007D521C">
            <w:r>
              <w:t>11</w:t>
            </w:r>
          </w:p>
        </w:tc>
        <w:tc>
          <w:tcPr>
            <w:tcW w:w="1350" w:type="dxa"/>
          </w:tcPr>
          <w:p w14:paraId="7BF26103" w14:textId="77777777" w:rsidR="006266AF" w:rsidRPr="00F23D97" w:rsidRDefault="006266AF" w:rsidP="007D521C">
            <w:r>
              <w:t>2.2%</w:t>
            </w:r>
          </w:p>
        </w:tc>
        <w:tc>
          <w:tcPr>
            <w:tcW w:w="1462" w:type="dxa"/>
            <w:tcBorders>
              <w:left w:val="nil"/>
            </w:tcBorders>
          </w:tcPr>
          <w:p w14:paraId="1C80BB16" w14:textId="77777777" w:rsidR="006266AF" w:rsidRPr="00F23D97" w:rsidRDefault="006266AF" w:rsidP="007D521C">
            <w:r>
              <w:t>1.71</w:t>
            </w:r>
          </w:p>
        </w:tc>
        <w:tc>
          <w:tcPr>
            <w:tcW w:w="1312" w:type="dxa"/>
          </w:tcPr>
          <w:p w14:paraId="1195EC60" w14:textId="77777777" w:rsidR="006266AF" w:rsidRPr="00F23D97" w:rsidRDefault="006266AF" w:rsidP="007D521C">
            <w:r>
              <w:t>1.39</w:t>
            </w:r>
          </w:p>
        </w:tc>
      </w:tr>
      <w:tr w:rsidR="006266AF" w:rsidRPr="00F23D97" w14:paraId="4419DB8E" w14:textId="77777777" w:rsidTr="007D521C">
        <w:trPr>
          <w:trHeight w:val="363"/>
        </w:trPr>
        <w:tc>
          <w:tcPr>
            <w:tcW w:w="1908" w:type="dxa"/>
            <w:vMerge/>
            <w:tcBorders>
              <w:bottom w:val="single" w:sz="4" w:space="0" w:color="auto"/>
            </w:tcBorders>
          </w:tcPr>
          <w:p w14:paraId="096FCC28" w14:textId="77777777" w:rsidR="006266AF" w:rsidRPr="00F23D97" w:rsidRDefault="006266AF" w:rsidP="007D521C"/>
        </w:tc>
        <w:tc>
          <w:tcPr>
            <w:tcW w:w="1908" w:type="dxa"/>
          </w:tcPr>
          <w:p w14:paraId="20F7DE45" w14:textId="77777777" w:rsidR="006266AF" w:rsidRPr="00F23D97" w:rsidRDefault="006266AF" w:rsidP="007D521C">
            <w:r w:rsidRPr="00F23D97">
              <w:t>Eggs</w:t>
            </w:r>
          </w:p>
        </w:tc>
        <w:tc>
          <w:tcPr>
            <w:tcW w:w="1575" w:type="dxa"/>
          </w:tcPr>
          <w:p w14:paraId="6016B855" w14:textId="77777777" w:rsidR="006266AF" w:rsidRPr="00F23D97" w:rsidRDefault="006266AF" w:rsidP="007D521C">
            <w:r>
              <w:t>14</w:t>
            </w:r>
          </w:p>
        </w:tc>
        <w:tc>
          <w:tcPr>
            <w:tcW w:w="1350" w:type="dxa"/>
          </w:tcPr>
          <w:p w14:paraId="62AA88B7" w14:textId="77777777" w:rsidR="006266AF" w:rsidRPr="00F23D97" w:rsidRDefault="006266AF" w:rsidP="007D521C">
            <w:r>
              <w:t>2.8%</w:t>
            </w:r>
          </w:p>
        </w:tc>
        <w:tc>
          <w:tcPr>
            <w:tcW w:w="1462" w:type="dxa"/>
            <w:tcBorders>
              <w:left w:val="nil"/>
            </w:tcBorders>
          </w:tcPr>
          <w:p w14:paraId="434BCDA4" w14:textId="77777777" w:rsidR="006266AF" w:rsidRPr="00F23D97" w:rsidRDefault="006266AF" w:rsidP="007D521C">
            <w:r>
              <w:t>1.40</w:t>
            </w:r>
          </w:p>
        </w:tc>
        <w:tc>
          <w:tcPr>
            <w:tcW w:w="1312" w:type="dxa"/>
          </w:tcPr>
          <w:p w14:paraId="4E1CDB67" w14:textId="77777777" w:rsidR="006266AF" w:rsidRPr="00F23D97" w:rsidRDefault="006266AF" w:rsidP="007D521C">
            <w:r>
              <w:t>1.01</w:t>
            </w:r>
          </w:p>
        </w:tc>
      </w:tr>
      <w:tr w:rsidR="006266AF" w:rsidRPr="00F23D97" w14:paraId="037D0171" w14:textId="77777777" w:rsidTr="007D521C">
        <w:trPr>
          <w:trHeight w:val="363"/>
        </w:trPr>
        <w:tc>
          <w:tcPr>
            <w:tcW w:w="1908" w:type="dxa"/>
          </w:tcPr>
          <w:p w14:paraId="2F08A7F6" w14:textId="77777777" w:rsidR="006266AF" w:rsidRPr="00F23D97" w:rsidRDefault="006266AF" w:rsidP="007D521C"/>
        </w:tc>
        <w:tc>
          <w:tcPr>
            <w:tcW w:w="1908" w:type="dxa"/>
          </w:tcPr>
          <w:p w14:paraId="7A2045E1" w14:textId="77777777" w:rsidR="006266AF" w:rsidRPr="00F23D97" w:rsidRDefault="006266AF" w:rsidP="007D521C">
            <w:r w:rsidRPr="00F23D97">
              <w:t>Red meat</w:t>
            </w:r>
          </w:p>
        </w:tc>
        <w:tc>
          <w:tcPr>
            <w:tcW w:w="1575" w:type="dxa"/>
          </w:tcPr>
          <w:p w14:paraId="4325CDD0" w14:textId="77777777" w:rsidR="006266AF" w:rsidRDefault="006266AF" w:rsidP="007D521C">
            <w:r>
              <w:t>47</w:t>
            </w:r>
          </w:p>
        </w:tc>
        <w:tc>
          <w:tcPr>
            <w:tcW w:w="1350" w:type="dxa"/>
          </w:tcPr>
          <w:p w14:paraId="1C556ED2" w14:textId="77777777" w:rsidR="006266AF" w:rsidRDefault="006266AF" w:rsidP="007D521C">
            <w:r>
              <w:t>9.5%</w:t>
            </w:r>
          </w:p>
        </w:tc>
        <w:tc>
          <w:tcPr>
            <w:tcW w:w="1462" w:type="dxa"/>
            <w:tcBorders>
              <w:left w:val="nil"/>
            </w:tcBorders>
          </w:tcPr>
          <w:p w14:paraId="148921FE" w14:textId="77777777" w:rsidR="006266AF" w:rsidRDefault="006266AF" w:rsidP="007D521C">
            <w:r>
              <w:t>2.88</w:t>
            </w:r>
          </w:p>
        </w:tc>
        <w:tc>
          <w:tcPr>
            <w:tcW w:w="1312" w:type="dxa"/>
          </w:tcPr>
          <w:p w14:paraId="6BE9CD7C" w14:textId="77777777" w:rsidR="006266AF" w:rsidRDefault="006266AF" w:rsidP="007D521C">
            <w:r>
              <w:t>2.08</w:t>
            </w:r>
          </w:p>
        </w:tc>
      </w:tr>
      <w:tr w:rsidR="006266AF" w:rsidRPr="00F23D97" w14:paraId="0461458C" w14:textId="77777777" w:rsidTr="007D521C">
        <w:trPr>
          <w:trHeight w:val="363"/>
        </w:trPr>
        <w:tc>
          <w:tcPr>
            <w:tcW w:w="1908" w:type="dxa"/>
          </w:tcPr>
          <w:p w14:paraId="6DACF509" w14:textId="77777777" w:rsidR="006266AF" w:rsidRPr="00F23D97" w:rsidRDefault="006266AF" w:rsidP="007D521C"/>
        </w:tc>
        <w:tc>
          <w:tcPr>
            <w:tcW w:w="1908" w:type="dxa"/>
          </w:tcPr>
          <w:p w14:paraId="1F4141D3" w14:textId="77777777" w:rsidR="006266AF" w:rsidRPr="00F23D97" w:rsidRDefault="006266AF" w:rsidP="007D521C">
            <w:r w:rsidRPr="00F23D97">
              <w:t>White meat</w:t>
            </w:r>
          </w:p>
        </w:tc>
        <w:tc>
          <w:tcPr>
            <w:tcW w:w="1575" w:type="dxa"/>
          </w:tcPr>
          <w:p w14:paraId="2586F054" w14:textId="77777777" w:rsidR="006266AF" w:rsidRDefault="006266AF" w:rsidP="007D521C">
            <w:r>
              <w:t>24</w:t>
            </w:r>
          </w:p>
        </w:tc>
        <w:tc>
          <w:tcPr>
            <w:tcW w:w="1350" w:type="dxa"/>
          </w:tcPr>
          <w:p w14:paraId="44BE9497" w14:textId="77777777" w:rsidR="006266AF" w:rsidRDefault="006266AF" w:rsidP="007D521C">
            <w:r>
              <w:t>4.8%</w:t>
            </w:r>
          </w:p>
        </w:tc>
        <w:tc>
          <w:tcPr>
            <w:tcW w:w="1462" w:type="dxa"/>
            <w:tcBorders>
              <w:left w:val="nil"/>
            </w:tcBorders>
          </w:tcPr>
          <w:p w14:paraId="5E574908" w14:textId="77777777" w:rsidR="006266AF" w:rsidRDefault="006266AF" w:rsidP="007D521C">
            <w:r>
              <w:t>1.96</w:t>
            </w:r>
          </w:p>
        </w:tc>
        <w:tc>
          <w:tcPr>
            <w:tcW w:w="1312" w:type="dxa"/>
          </w:tcPr>
          <w:p w14:paraId="5599B27D" w14:textId="77777777" w:rsidR="006266AF" w:rsidRDefault="006266AF" w:rsidP="007D521C">
            <w:r>
              <w:t>1.58</w:t>
            </w:r>
          </w:p>
        </w:tc>
      </w:tr>
      <w:tr w:rsidR="006266AF" w:rsidRPr="00F23D97" w14:paraId="3993DB32" w14:textId="77777777" w:rsidTr="007D521C">
        <w:trPr>
          <w:trHeight w:val="363"/>
        </w:trPr>
        <w:tc>
          <w:tcPr>
            <w:tcW w:w="1908" w:type="dxa"/>
          </w:tcPr>
          <w:p w14:paraId="22B5C110" w14:textId="77777777" w:rsidR="006266AF" w:rsidRPr="00F23D97" w:rsidRDefault="006266AF" w:rsidP="007D521C"/>
        </w:tc>
        <w:tc>
          <w:tcPr>
            <w:tcW w:w="1908" w:type="dxa"/>
          </w:tcPr>
          <w:p w14:paraId="31BC34F1" w14:textId="77777777" w:rsidR="006266AF" w:rsidRPr="00F23D97" w:rsidRDefault="006266AF" w:rsidP="007D521C">
            <w:r w:rsidRPr="00F23D97">
              <w:t>Fish</w:t>
            </w:r>
          </w:p>
        </w:tc>
        <w:tc>
          <w:tcPr>
            <w:tcW w:w="1575" w:type="dxa"/>
          </w:tcPr>
          <w:p w14:paraId="1C47C8E3" w14:textId="77777777" w:rsidR="006266AF" w:rsidRDefault="006266AF" w:rsidP="007D521C">
            <w:r>
              <w:t xml:space="preserve">51 </w:t>
            </w:r>
          </w:p>
        </w:tc>
        <w:tc>
          <w:tcPr>
            <w:tcW w:w="1350" w:type="dxa"/>
          </w:tcPr>
          <w:p w14:paraId="08F25CF2" w14:textId="77777777" w:rsidR="006266AF" w:rsidRDefault="006266AF" w:rsidP="007D521C">
            <w:r>
              <w:t>10.3%</w:t>
            </w:r>
          </w:p>
        </w:tc>
        <w:tc>
          <w:tcPr>
            <w:tcW w:w="1462" w:type="dxa"/>
            <w:tcBorders>
              <w:left w:val="nil"/>
            </w:tcBorders>
          </w:tcPr>
          <w:p w14:paraId="54E47765" w14:textId="77777777" w:rsidR="006266AF" w:rsidRDefault="006266AF" w:rsidP="007D521C">
            <w:r>
              <w:t>1.51</w:t>
            </w:r>
          </w:p>
        </w:tc>
        <w:tc>
          <w:tcPr>
            <w:tcW w:w="1312" w:type="dxa"/>
          </w:tcPr>
          <w:p w14:paraId="5BC54278" w14:textId="77777777" w:rsidR="006266AF" w:rsidRDefault="006266AF" w:rsidP="007D521C">
            <w:r>
              <w:t>1.16</w:t>
            </w:r>
          </w:p>
        </w:tc>
      </w:tr>
      <w:tr w:rsidR="006266AF" w:rsidRPr="00F23D97" w14:paraId="44722E2D" w14:textId="77777777" w:rsidTr="007D521C">
        <w:trPr>
          <w:trHeight w:val="234"/>
        </w:trPr>
        <w:tc>
          <w:tcPr>
            <w:tcW w:w="1908" w:type="dxa"/>
            <w:vAlign w:val="center"/>
          </w:tcPr>
          <w:p w14:paraId="784CF2B0" w14:textId="77777777" w:rsidR="006266AF" w:rsidRPr="00F23D97" w:rsidRDefault="006266AF" w:rsidP="007D521C">
            <w:pPr>
              <w:jc w:val="center"/>
            </w:pPr>
            <w:r>
              <w:t>Partner</w:t>
            </w:r>
          </w:p>
        </w:tc>
        <w:tc>
          <w:tcPr>
            <w:tcW w:w="1908" w:type="dxa"/>
          </w:tcPr>
          <w:p w14:paraId="3B074EDC" w14:textId="77777777" w:rsidR="006266AF" w:rsidRPr="00F23D97" w:rsidRDefault="006266AF" w:rsidP="007D521C">
            <w:r w:rsidRPr="00F23D97">
              <w:t>Seafood</w:t>
            </w:r>
          </w:p>
        </w:tc>
        <w:tc>
          <w:tcPr>
            <w:tcW w:w="1575" w:type="dxa"/>
          </w:tcPr>
          <w:p w14:paraId="226930C1" w14:textId="77777777" w:rsidR="006266AF" w:rsidRDefault="006266AF" w:rsidP="007D521C">
            <w:r>
              <w:t xml:space="preserve">120 </w:t>
            </w:r>
          </w:p>
        </w:tc>
        <w:tc>
          <w:tcPr>
            <w:tcW w:w="1350" w:type="dxa"/>
          </w:tcPr>
          <w:p w14:paraId="388025FE" w14:textId="77777777" w:rsidR="006266AF" w:rsidRDefault="006266AF" w:rsidP="007D521C">
            <w:r>
              <w:t>24.2%</w:t>
            </w:r>
          </w:p>
        </w:tc>
        <w:tc>
          <w:tcPr>
            <w:tcW w:w="1462" w:type="dxa"/>
            <w:tcBorders>
              <w:left w:val="nil"/>
            </w:tcBorders>
          </w:tcPr>
          <w:p w14:paraId="273E5EDC" w14:textId="77777777" w:rsidR="006266AF" w:rsidRDefault="006266AF" w:rsidP="007D521C">
            <w:r>
              <w:t>1.60</w:t>
            </w:r>
          </w:p>
        </w:tc>
        <w:tc>
          <w:tcPr>
            <w:tcW w:w="1312" w:type="dxa"/>
          </w:tcPr>
          <w:p w14:paraId="1EC9F2BE" w14:textId="77777777" w:rsidR="006266AF" w:rsidRDefault="006266AF" w:rsidP="007D521C">
            <w:r>
              <w:t>1.27</w:t>
            </w:r>
          </w:p>
        </w:tc>
      </w:tr>
      <w:tr w:rsidR="006266AF" w:rsidRPr="00F23D97" w14:paraId="1A37D0FA" w14:textId="77777777" w:rsidTr="007D521C">
        <w:trPr>
          <w:trHeight w:val="363"/>
        </w:trPr>
        <w:tc>
          <w:tcPr>
            <w:tcW w:w="1908" w:type="dxa"/>
          </w:tcPr>
          <w:p w14:paraId="6B62554D" w14:textId="77777777" w:rsidR="006266AF" w:rsidRPr="00F23D97" w:rsidRDefault="006266AF" w:rsidP="007D521C"/>
        </w:tc>
        <w:tc>
          <w:tcPr>
            <w:tcW w:w="1908" w:type="dxa"/>
          </w:tcPr>
          <w:p w14:paraId="366F6CD3" w14:textId="77777777" w:rsidR="006266AF" w:rsidRPr="00F23D97" w:rsidRDefault="006266AF" w:rsidP="007D521C">
            <w:r w:rsidRPr="00F23D97">
              <w:t>Dairy milk</w:t>
            </w:r>
          </w:p>
        </w:tc>
        <w:tc>
          <w:tcPr>
            <w:tcW w:w="1575" w:type="dxa"/>
          </w:tcPr>
          <w:p w14:paraId="6BAEAC3F" w14:textId="77777777" w:rsidR="006266AF" w:rsidRDefault="006266AF" w:rsidP="007D521C">
            <w:r>
              <w:t>29</w:t>
            </w:r>
          </w:p>
        </w:tc>
        <w:tc>
          <w:tcPr>
            <w:tcW w:w="1350" w:type="dxa"/>
          </w:tcPr>
          <w:p w14:paraId="2712E5AC" w14:textId="77777777" w:rsidR="006266AF" w:rsidRDefault="006266AF" w:rsidP="007D521C">
            <w:r>
              <w:t>5.8%</w:t>
            </w:r>
          </w:p>
        </w:tc>
        <w:tc>
          <w:tcPr>
            <w:tcW w:w="1462" w:type="dxa"/>
            <w:tcBorders>
              <w:left w:val="nil"/>
            </w:tcBorders>
          </w:tcPr>
          <w:p w14:paraId="1B01C9D5" w14:textId="77777777" w:rsidR="006266AF" w:rsidRDefault="006266AF" w:rsidP="007D521C">
            <w:r>
              <w:t>1.81</w:t>
            </w:r>
          </w:p>
        </w:tc>
        <w:tc>
          <w:tcPr>
            <w:tcW w:w="1312" w:type="dxa"/>
          </w:tcPr>
          <w:p w14:paraId="2EA8BBC2" w14:textId="77777777" w:rsidR="006266AF" w:rsidRDefault="006266AF" w:rsidP="007D521C">
            <w:r>
              <w:t>1.61</w:t>
            </w:r>
          </w:p>
        </w:tc>
      </w:tr>
      <w:tr w:rsidR="006266AF" w:rsidRPr="00F23D97" w14:paraId="6ED89311" w14:textId="77777777" w:rsidTr="007D521C">
        <w:trPr>
          <w:trHeight w:val="363"/>
        </w:trPr>
        <w:tc>
          <w:tcPr>
            <w:tcW w:w="1908" w:type="dxa"/>
          </w:tcPr>
          <w:p w14:paraId="6A58D5F1" w14:textId="77777777" w:rsidR="006266AF" w:rsidRPr="00F23D97" w:rsidRDefault="006266AF" w:rsidP="007D521C"/>
        </w:tc>
        <w:tc>
          <w:tcPr>
            <w:tcW w:w="1908" w:type="dxa"/>
          </w:tcPr>
          <w:p w14:paraId="6D14778F" w14:textId="77777777" w:rsidR="006266AF" w:rsidRPr="00F23D97" w:rsidRDefault="006266AF" w:rsidP="007D521C">
            <w:r w:rsidRPr="00F23D97">
              <w:t>Dairy cheese</w:t>
            </w:r>
          </w:p>
        </w:tc>
        <w:tc>
          <w:tcPr>
            <w:tcW w:w="1575" w:type="dxa"/>
          </w:tcPr>
          <w:p w14:paraId="453B9033" w14:textId="77777777" w:rsidR="006266AF" w:rsidRDefault="006266AF" w:rsidP="007D521C">
            <w:r>
              <w:t>14</w:t>
            </w:r>
          </w:p>
        </w:tc>
        <w:tc>
          <w:tcPr>
            <w:tcW w:w="1350" w:type="dxa"/>
          </w:tcPr>
          <w:p w14:paraId="1917DA0F" w14:textId="77777777" w:rsidR="006266AF" w:rsidRDefault="006266AF" w:rsidP="007D521C">
            <w:r>
              <w:t>2.8%</w:t>
            </w:r>
          </w:p>
        </w:tc>
        <w:tc>
          <w:tcPr>
            <w:tcW w:w="1462" w:type="dxa"/>
            <w:tcBorders>
              <w:left w:val="nil"/>
            </w:tcBorders>
          </w:tcPr>
          <w:p w14:paraId="431529A5" w14:textId="77777777" w:rsidR="006266AF" w:rsidRDefault="006266AF" w:rsidP="007D521C">
            <w:r>
              <w:t>1.73</w:t>
            </w:r>
          </w:p>
        </w:tc>
        <w:tc>
          <w:tcPr>
            <w:tcW w:w="1312" w:type="dxa"/>
          </w:tcPr>
          <w:p w14:paraId="1DEB81A0" w14:textId="77777777" w:rsidR="006266AF" w:rsidRDefault="006266AF" w:rsidP="007D521C">
            <w:r>
              <w:t>1.50</w:t>
            </w:r>
          </w:p>
        </w:tc>
      </w:tr>
      <w:tr w:rsidR="006266AF" w:rsidRPr="00F23D97" w14:paraId="25CAA942" w14:textId="77777777" w:rsidTr="007D521C">
        <w:trPr>
          <w:trHeight w:val="363"/>
        </w:trPr>
        <w:tc>
          <w:tcPr>
            <w:tcW w:w="1908" w:type="dxa"/>
            <w:tcBorders>
              <w:bottom w:val="single" w:sz="4" w:space="0" w:color="auto"/>
            </w:tcBorders>
          </w:tcPr>
          <w:p w14:paraId="058ED902" w14:textId="77777777" w:rsidR="006266AF" w:rsidRPr="00F23D97" w:rsidRDefault="006266AF" w:rsidP="007D521C"/>
        </w:tc>
        <w:tc>
          <w:tcPr>
            <w:tcW w:w="1908" w:type="dxa"/>
            <w:tcBorders>
              <w:bottom w:val="single" w:sz="4" w:space="0" w:color="auto"/>
            </w:tcBorders>
          </w:tcPr>
          <w:p w14:paraId="5427CF82" w14:textId="77777777" w:rsidR="006266AF" w:rsidRPr="00F23D97" w:rsidRDefault="006266AF" w:rsidP="007D521C">
            <w:r w:rsidRPr="00F23D97">
              <w:t>Eggs</w:t>
            </w:r>
          </w:p>
        </w:tc>
        <w:tc>
          <w:tcPr>
            <w:tcW w:w="1575" w:type="dxa"/>
            <w:tcBorders>
              <w:bottom w:val="single" w:sz="4" w:space="0" w:color="auto"/>
            </w:tcBorders>
          </w:tcPr>
          <w:p w14:paraId="16508765" w14:textId="77777777" w:rsidR="006266AF" w:rsidRDefault="006266AF" w:rsidP="007D521C">
            <w:r>
              <w:t>20</w:t>
            </w:r>
          </w:p>
        </w:tc>
        <w:tc>
          <w:tcPr>
            <w:tcW w:w="1350" w:type="dxa"/>
            <w:tcBorders>
              <w:bottom w:val="single" w:sz="4" w:space="0" w:color="auto"/>
            </w:tcBorders>
          </w:tcPr>
          <w:p w14:paraId="2A66E703" w14:textId="77777777" w:rsidR="006266AF" w:rsidRDefault="006266AF" w:rsidP="007D521C">
            <w:r>
              <w:t>4%</w:t>
            </w:r>
          </w:p>
        </w:tc>
        <w:tc>
          <w:tcPr>
            <w:tcW w:w="1462" w:type="dxa"/>
            <w:tcBorders>
              <w:left w:val="nil"/>
              <w:bottom w:val="single" w:sz="4" w:space="0" w:color="auto"/>
            </w:tcBorders>
          </w:tcPr>
          <w:p w14:paraId="48B93635" w14:textId="77777777" w:rsidR="006266AF" w:rsidRDefault="006266AF" w:rsidP="007D521C">
            <w:r>
              <w:t>1.39</w:t>
            </w:r>
          </w:p>
        </w:tc>
        <w:tc>
          <w:tcPr>
            <w:tcW w:w="1312" w:type="dxa"/>
            <w:tcBorders>
              <w:bottom w:val="single" w:sz="4" w:space="0" w:color="auto"/>
            </w:tcBorders>
          </w:tcPr>
          <w:p w14:paraId="04615A1C" w14:textId="77777777" w:rsidR="006266AF" w:rsidRDefault="006266AF" w:rsidP="007D521C">
            <w:r>
              <w:t>1.05</w:t>
            </w:r>
          </w:p>
        </w:tc>
      </w:tr>
    </w:tbl>
    <w:p w14:paraId="6ACC0E95" w14:textId="77777777" w:rsidR="006266AF" w:rsidRDefault="006266AF" w:rsidP="006266AF">
      <w:pPr>
        <w:rPr>
          <w:b/>
          <w:bCs/>
        </w:rPr>
      </w:pPr>
      <w:r>
        <w:rPr>
          <w:b/>
          <w:bCs/>
        </w:rPr>
        <w:br w:type="page"/>
      </w:r>
    </w:p>
    <w:p w14:paraId="31586084" w14:textId="77777777" w:rsidR="006266AF" w:rsidRDefault="006266AF" w:rsidP="006266AF">
      <w:pPr>
        <w:rPr>
          <w:b/>
          <w:bCs/>
        </w:rPr>
      </w:pPr>
    </w:p>
    <w:p w14:paraId="267B817F" w14:textId="556D2D3F" w:rsidR="006266AF" w:rsidRPr="00C45BC8" w:rsidRDefault="006266AF" w:rsidP="006266AF">
      <w:pPr>
        <w:spacing w:line="480" w:lineRule="auto"/>
        <w:jc w:val="center"/>
        <w:rPr>
          <w:b/>
          <w:bCs/>
        </w:rPr>
      </w:pPr>
      <w:r w:rsidRPr="0090527B">
        <w:rPr>
          <w:b/>
          <w:bCs/>
        </w:rPr>
        <w:t xml:space="preserve">Supplementary Materials </w:t>
      </w:r>
      <w:ins w:id="285" w:author="Gregson, Rebecca" w:date="2023-04-28T12:09:00Z">
        <w:r w:rsidR="00F32573">
          <w:rPr>
            <w:b/>
            <w:bCs/>
          </w:rPr>
          <w:t>B</w:t>
        </w:r>
      </w:ins>
    </w:p>
    <w:p w14:paraId="6B239AEF" w14:textId="77777777" w:rsidR="006266AF" w:rsidRPr="00C45BC8" w:rsidRDefault="006266AF" w:rsidP="007A7AA4">
      <w:pPr>
        <w:rPr>
          <w:b/>
          <w:bCs/>
        </w:rPr>
      </w:pPr>
      <w:r w:rsidRPr="00C45BC8">
        <w:rPr>
          <w:b/>
          <w:bCs/>
        </w:rPr>
        <w:t>Relational climate: FACES-IV Scale (Olson, 2011; adapted for couples)</w:t>
      </w:r>
    </w:p>
    <w:p w14:paraId="4FFBACB2" w14:textId="77777777" w:rsidR="006266AF" w:rsidRPr="0090527B" w:rsidRDefault="006266AF" w:rsidP="007A7AA4">
      <w:r w:rsidRPr="0090527B">
        <w:t>(All items rated 1-5, where 1=strongly disagree, 5=strongly agree).</w:t>
      </w:r>
    </w:p>
    <w:p w14:paraId="051D1BD5" w14:textId="77777777" w:rsidR="006266AF" w:rsidRPr="0090527B" w:rsidRDefault="006266AF" w:rsidP="007A7AA4">
      <w:pPr>
        <w:rPr>
          <w:b/>
          <w:bCs/>
        </w:rPr>
      </w:pPr>
      <w:r w:rsidRPr="0090527B">
        <w:rPr>
          <w:b/>
          <w:bCs/>
        </w:rPr>
        <w:t>Cohesion</w:t>
      </w:r>
    </w:p>
    <w:p w14:paraId="48C174D3" w14:textId="77777777" w:rsidR="006266AF" w:rsidRPr="0090527B" w:rsidRDefault="006266AF" w:rsidP="007A7AA4">
      <w:pPr>
        <w:rPr>
          <w:b/>
          <w:bCs/>
        </w:rPr>
      </w:pPr>
      <w:r w:rsidRPr="0090527B">
        <w:rPr>
          <w:b/>
          <w:bCs/>
        </w:rPr>
        <w:t>Balanced items</w:t>
      </w:r>
    </w:p>
    <w:p w14:paraId="40AB9034" w14:textId="77777777" w:rsidR="006266AF" w:rsidRPr="0090527B" w:rsidRDefault="006266AF" w:rsidP="007A7AA4">
      <w:r w:rsidRPr="0090527B">
        <w:t>My partner and I are involved in each other</w:t>
      </w:r>
      <w:r>
        <w:t>’</w:t>
      </w:r>
      <w:r w:rsidRPr="0090527B">
        <w:t>s lives</w:t>
      </w:r>
    </w:p>
    <w:p w14:paraId="10C7F4A8" w14:textId="77777777" w:rsidR="006266AF" w:rsidRPr="0090527B" w:rsidRDefault="006266AF" w:rsidP="007A7AA4">
      <w:r w:rsidRPr="0090527B">
        <w:t>My partner and I feel very close to each other</w:t>
      </w:r>
    </w:p>
    <w:p w14:paraId="62019BBC" w14:textId="77777777" w:rsidR="006266AF" w:rsidRPr="0090527B" w:rsidRDefault="006266AF" w:rsidP="007A7AA4">
      <w:r w:rsidRPr="0090527B">
        <w:t>My partner and I are supportive of each other during difficult times.</w:t>
      </w:r>
    </w:p>
    <w:p w14:paraId="72C058CE" w14:textId="77777777" w:rsidR="006266AF" w:rsidRPr="0090527B" w:rsidRDefault="006266AF" w:rsidP="007A7AA4">
      <w:r w:rsidRPr="0090527B">
        <w:t>My partner and I consult each other on important decisions.</w:t>
      </w:r>
    </w:p>
    <w:p w14:paraId="581BCB0C" w14:textId="77777777" w:rsidR="006266AF" w:rsidRPr="0090527B" w:rsidRDefault="006266AF" w:rsidP="007A7AA4">
      <w:r w:rsidRPr="0090527B">
        <w:t>My partner and I like to spend our free time with each other.</w:t>
      </w:r>
    </w:p>
    <w:p w14:paraId="3D498112" w14:textId="77777777" w:rsidR="006266AF" w:rsidRPr="0090527B" w:rsidRDefault="006266AF" w:rsidP="007A7AA4">
      <w:r w:rsidRPr="0090527B">
        <w:t>Although My partner and I have individual interests, we still participate in activities together.</w:t>
      </w:r>
    </w:p>
    <w:p w14:paraId="47E97717" w14:textId="77777777" w:rsidR="006266AF" w:rsidRPr="0090527B" w:rsidRDefault="006266AF" w:rsidP="007A7AA4">
      <w:r w:rsidRPr="0090527B">
        <w:t xml:space="preserve">My partner and I have a good balance of separateness and closeness. </w:t>
      </w:r>
    </w:p>
    <w:p w14:paraId="628A883E" w14:textId="77777777" w:rsidR="006266AF" w:rsidRPr="0090527B" w:rsidRDefault="006266AF" w:rsidP="007A7AA4"/>
    <w:p w14:paraId="77999906" w14:textId="77777777" w:rsidR="006266AF" w:rsidRPr="0090527B" w:rsidRDefault="006266AF" w:rsidP="007A7AA4">
      <w:pPr>
        <w:rPr>
          <w:b/>
          <w:bCs/>
        </w:rPr>
      </w:pPr>
      <w:r w:rsidRPr="0090527B">
        <w:rPr>
          <w:b/>
          <w:bCs/>
        </w:rPr>
        <w:t>Disengaged items</w:t>
      </w:r>
    </w:p>
    <w:p w14:paraId="5A90679A" w14:textId="77777777" w:rsidR="006266AF" w:rsidRPr="0090527B" w:rsidRDefault="006266AF" w:rsidP="007A7AA4">
      <w:pPr>
        <w:pStyle w:val="NormalWeb"/>
        <w:spacing w:before="0" w:beforeAutospacing="0" w:after="0" w:afterAutospacing="0"/>
      </w:pPr>
      <w:r w:rsidRPr="0090527B">
        <w:t>We get along better with people outside our relationship.</w:t>
      </w:r>
    </w:p>
    <w:p w14:paraId="70E3527D" w14:textId="77777777" w:rsidR="006266AF" w:rsidRPr="0090527B" w:rsidRDefault="006266AF" w:rsidP="007A7AA4">
      <w:pPr>
        <w:pStyle w:val="NormalWeb"/>
        <w:spacing w:before="0" w:beforeAutospacing="0" w:after="0" w:afterAutospacing="0"/>
      </w:pPr>
      <w:r w:rsidRPr="0090527B">
        <w:t>My partner and I seem to avoid contact with each other when at home.</w:t>
      </w:r>
    </w:p>
    <w:p w14:paraId="5BE0738E" w14:textId="77777777" w:rsidR="006266AF" w:rsidRPr="0090527B" w:rsidRDefault="006266AF" w:rsidP="007A7AA4">
      <w:pPr>
        <w:pStyle w:val="NormalWeb"/>
        <w:spacing w:before="0" w:beforeAutospacing="0" w:after="0" w:afterAutospacing="0"/>
      </w:pPr>
      <w:r w:rsidRPr="0090527B">
        <w:t>My partner and I know very little about each other</w:t>
      </w:r>
      <w:r>
        <w:t>’</w:t>
      </w:r>
      <w:r w:rsidRPr="0090527B">
        <w:t xml:space="preserve">s friends. </w:t>
      </w:r>
    </w:p>
    <w:p w14:paraId="4CBDE906" w14:textId="77777777" w:rsidR="006266AF" w:rsidRPr="0090527B" w:rsidRDefault="006266AF" w:rsidP="007A7AA4">
      <w:pPr>
        <w:pStyle w:val="NormalWeb"/>
        <w:spacing w:before="0" w:beforeAutospacing="0" w:after="0" w:afterAutospacing="0"/>
      </w:pPr>
      <w:r w:rsidRPr="0090527B">
        <w:t>We are on our own when there is a problem to be solved.</w:t>
      </w:r>
    </w:p>
    <w:p w14:paraId="2CA16E3D" w14:textId="77777777" w:rsidR="006266AF" w:rsidRPr="0090527B" w:rsidRDefault="006266AF" w:rsidP="007A7AA4">
      <w:pPr>
        <w:pStyle w:val="NormalWeb"/>
        <w:spacing w:before="0" w:beforeAutospacing="0" w:after="0" w:afterAutospacing="0"/>
      </w:pPr>
      <w:r w:rsidRPr="0090527B">
        <w:t>My partner and I seldom do things together.</w:t>
      </w:r>
    </w:p>
    <w:p w14:paraId="480ED295" w14:textId="77777777" w:rsidR="006266AF" w:rsidRPr="0090527B" w:rsidRDefault="006266AF" w:rsidP="007A7AA4">
      <w:pPr>
        <w:pStyle w:val="NormalWeb"/>
        <w:spacing w:before="0" w:beforeAutospacing="0" w:after="0" w:afterAutospacing="0"/>
      </w:pPr>
      <w:r w:rsidRPr="0090527B">
        <w:t>My partner and I seldom depend on each other.</w:t>
      </w:r>
    </w:p>
    <w:p w14:paraId="7BB16F59" w14:textId="77777777" w:rsidR="006266AF" w:rsidRPr="0090527B" w:rsidRDefault="006266AF" w:rsidP="007A7AA4">
      <w:pPr>
        <w:pStyle w:val="NormalWeb"/>
        <w:spacing w:before="0" w:beforeAutospacing="0" w:after="0" w:afterAutospacing="0"/>
      </w:pPr>
      <w:r w:rsidRPr="0090527B">
        <w:t xml:space="preserve">My partner and I mainly operate independently. </w:t>
      </w:r>
    </w:p>
    <w:p w14:paraId="6109A5A3" w14:textId="77777777" w:rsidR="006266AF" w:rsidRPr="0090527B" w:rsidRDefault="006266AF" w:rsidP="007A7AA4">
      <w:pPr>
        <w:rPr>
          <w:b/>
          <w:bCs/>
        </w:rPr>
      </w:pPr>
    </w:p>
    <w:p w14:paraId="4A24453E" w14:textId="77777777" w:rsidR="006266AF" w:rsidRPr="0090527B" w:rsidRDefault="006266AF" w:rsidP="007A7AA4">
      <w:pPr>
        <w:rPr>
          <w:b/>
          <w:bCs/>
        </w:rPr>
      </w:pPr>
      <w:r w:rsidRPr="0090527B">
        <w:rPr>
          <w:b/>
          <w:bCs/>
        </w:rPr>
        <w:t>Enmeshed items</w:t>
      </w:r>
    </w:p>
    <w:p w14:paraId="6C812BFE" w14:textId="77777777" w:rsidR="006266AF" w:rsidRPr="0090527B" w:rsidRDefault="006266AF" w:rsidP="007A7AA4">
      <w:r w:rsidRPr="0090527B">
        <w:t>My partner and I too much time together.</w:t>
      </w:r>
    </w:p>
    <w:p w14:paraId="3281B2A0" w14:textId="77777777" w:rsidR="006266AF" w:rsidRPr="0090527B" w:rsidRDefault="006266AF" w:rsidP="007A7AA4">
      <w:r w:rsidRPr="0090527B">
        <w:t>My partner and I feel pressured to spend most free time together.</w:t>
      </w:r>
    </w:p>
    <w:p w14:paraId="34AE67A3" w14:textId="77777777" w:rsidR="006266AF" w:rsidRPr="0090527B" w:rsidRDefault="006266AF" w:rsidP="007A7AA4">
      <w:r w:rsidRPr="0090527B">
        <w:t>My partner and I are too dependent on each other.</w:t>
      </w:r>
    </w:p>
    <w:p w14:paraId="21CAA4F2" w14:textId="77777777" w:rsidR="006266AF" w:rsidRPr="0090527B" w:rsidRDefault="006266AF" w:rsidP="007A7AA4">
      <w:r w:rsidRPr="0090527B">
        <w:t>My partner and I have little need for friends outside our relationship.</w:t>
      </w:r>
    </w:p>
    <w:p w14:paraId="76268B63" w14:textId="77777777" w:rsidR="006266AF" w:rsidRPr="0090527B" w:rsidRDefault="006266AF" w:rsidP="007A7AA4">
      <w:r w:rsidRPr="0090527B">
        <w:t>We feel too connected to each other.</w:t>
      </w:r>
    </w:p>
    <w:p w14:paraId="3FBE4D00" w14:textId="77777777" w:rsidR="006266AF" w:rsidRPr="0090527B" w:rsidRDefault="006266AF" w:rsidP="007A7AA4">
      <w:r w:rsidRPr="0090527B">
        <w:t>We resent doing things outside our relationship.</w:t>
      </w:r>
    </w:p>
    <w:p w14:paraId="029CD28B" w14:textId="77777777" w:rsidR="006266AF" w:rsidRPr="0090527B" w:rsidRDefault="006266AF" w:rsidP="007A7AA4">
      <w:r w:rsidRPr="0090527B">
        <w:t>We feel guilty if they want to spend time away from each other.</w:t>
      </w:r>
    </w:p>
    <w:p w14:paraId="5545D44B" w14:textId="77777777" w:rsidR="006266AF" w:rsidRPr="0090527B" w:rsidRDefault="006266AF" w:rsidP="007A7AA4">
      <w:pPr>
        <w:rPr>
          <w:b/>
          <w:bCs/>
        </w:rPr>
      </w:pPr>
    </w:p>
    <w:p w14:paraId="72EE2B1F" w14:textId="77777777" w:rsidR="006266AF" w:rsidRPr="0090527B" w:rsidRDefault="006266AF" w:rsidP="007A7AA4">
      <w:pPr>
        <w:rPr>
          <w:b/>
          <w:bCs/>
        </w:rPr>
      </w:pPr>
      <w:r w:rsidRPr="0090527B">
        <w:rPr>
          <w:b/>
          <w:bCs/>
        </w:rPr>
        <w:t xml:space="preserve">Flexibility </w:t>
      </w:r>
    </w:p>
    <w:p w14:paraId="35F927FE" w14:textId="77777777" w:rsidR="006266AF" w:rsidRPr="0090527B" w:rsidRDefault="006266AF" w:rsidP="007A7AA4">
      <w:pPr>
        <w:rPr>
          <w:b/>
          <w:bCs/>
        </w:rPr>
      </w:pPr>
      <w:r w:rsidRPr="0090527B">
        <w:rPr>
          <w:b/>
          <w:bCs/>
        </w:rPr>
        <w:t xml:space="preserve">Balanced items </w:t>
      </w:r>
    </w:p>
    <w:p w14:paraId="32800C1F" w14:textId="77777777" w:rsidR="006266AF" w:rsidRPr="0090527B" w:rsidRDefault="006266AF" w:rsidP="007A7AA4">
      <w:r w:rsidRPr="0090527B">
        <w:t>We try new ways of dealing with problems.</w:t>
      </w:r>
      <w:r w:rsidRPr="0090527B">
        <w:br/>
        <w:t>We equally share leadership in our relationship.</w:t>
      </w:r>
      <w:r w:rsidRPr="0090527B">
        <w:br/>
        <w:t>Discipline in our relationship is balanced.</w:t>
      </w:r>
      <w:r w:rsidRPr="0090527B">
        <w:br/>
        <w:t>My partner and I are able to adjust to change when necessary.</w:t>
      </w:r>
      <w:r w:rsidRPr="0090527B">
        <w:br/>
        <w:t xml:space="preserve">We shift household responsibilities from person to person. </w:t>
      </w:r>
    </w:p>
    <w:p w14:paraId="755DDAB9" w14:textId="77777777" w:rsidR="006266AF" w:rsidRPr="0090527B" w:rsidRDefault="006266AF" w:rsidP="007A7AA4">
      <w:r w:rsidRPr="0090527B">
        <w:t xml:space="preserve">We have clear rules and roles in our relationship. </w:t>
      </w:r>
    </w:p>
    <w:p w14:paraId="2C9CE6C4" w14:textId="77777777" w:rsidR="006266AF" w:rsidRPr="0090527B" w:rsidRDefault="006266AF" w:rsidP="007A7AA4">
      <w:pPr>
        <w:rPr>
          <w:b/>
          <w:bCs/>
        </w:rPr>
      </w:pPr>
      <w:r w:rsidRPr="0090527B">
        <w:t xml:space="preserve">When problems arise, we compromise. </w:t>
      </w:r>
    </w:p>
    <w:p w14:paraId="1A4DB4EA" w14:textId="77777777" w:rsidR="006266AF" w:rsidRPr="0090527B" w:rsidRDefault="006266AF" w:rsidP="007A7AA4"/>
    <w:p w14:paraId="322221F7" w14:textId="77777777" w:rsidR="006266AF" w:rsidRPr="0090527B" w:rsidRDefault="006266AF" w:rsidP="007A7AA4">
      <w:pPr>
        <w:pStyle w:val="NormalWeb"/>
        <w:spacing w:before="0" w:beforeAutospacing="0" w:after="0" w:afterAutospacing="0"/>
        <w:rPr>
          <w:b/>
          <w:bCs/>
        </w:rPr>
      </w:pPr>
      <w:r w:rsidRPr="0090527B">
        <w:rPr>
          <w:b/>
          <w:bCs/>
        </w:rPr>
        <w:t>Rigid items</w:t>
      </w:r>
    </w:p>
    <w:p w14:paraId="627DD9F8" w14:textId="77777777" w:rsidR="006266AF" w:rsidRPr="0090527B" w:rsidRDefault="006266AF" w:rsidP="007A7AA4">
      <w:pPr>
        <w:pStyle w:val="NormalWeb"/>
        <w:spacing w:before="0" w:beforeAutospacing="0" w:after="0" w:afterAutospacing="0"/>
      </w:pPr>
      <w:r w:rsidRPr="0090527B">
        <w:t>There are strict consequences for breaking the rules in our relationship.</w:t>
      </w:r>
      <w:r w:rsidRPr="0090527B">
        <w:br/>
        <w:t>There are clear consequences when either of us does something wrong.</w:t>
      </w:r>
    </w:p>
    <w:p w14:paraId="111FE5C0" w14:textId="77777777" w:rsidR="006266AF" w:rsidRPr="0090527B" w:rsidRDefault="006266AF" w:rsidP="007A7AA4">
      <w:pPr>
        <w:pStyle w:val="NormalWeb"/>
        <w:spacing w:before="0" w:beforeAutospacing="0" w:after="0" w:afterAutospacing="0"/>
      </w:pPr>
      <w:r w:rsidRPr="0090527B">
        <w:t>We have a rule for almost every possible situation.</w:t>
      </w:r>
      <w:r w:rsidRPr="0090527B">
        <w:br/>
        <w:t>Our relationship is highly organized.</w:t>
      </w:r>
      <w:r w:rsidRPr="0090527B">
        <w:br/>
        <w:t xml:space="preserve">Our relationship becomes frustrated when there is a change in our plans or routines. </w:t>
      </w:r>
    </w:p>
    <w:p w14:paraId="0FBDA462" w14:textId="77777777" w:rsidR="006266AF" w:rsidRPr="0090527B" w:rsidRDefault="006266AF" w:rsidP="007A7AA4">
      <w:pPr>
        <w:pStyle w:val="NormalWeb"/>
        <w:spacing w:before="0" w:beforeAutospacing="0" w:after="0" w:afterAutospacing="0"/>
      </w:pPr>
      <w:r w:rsidRPr="0090527B">
        <w:lastRenderedPageBreak/>
        <w:t>It is important to follow the rules in our relationship.</w:t>
      </w:r>
      <w:r w:rsidRPr="0090527B">
        <w:br/>
        <w:t xml:space="preserve">Once a decision is made, it is very difficult to modify that decision. </w:t>
      </w:r>
    </w:p>
    <w:p w14:paraId="79580ED4" w14:textId="77777777" w:rsidR="006266AF" w:rsidRPr="0090527B" w:rsidRDefault="006266AF" w:rsidP="007A7AA4">
      <w:pPr>
        <w:pStyle w:val="NormalWeb"/>
        <w:spacing w:before="0" w:beforeAutospacing="0" w:after="0" w:afterAutospacing="0"/>
      </w:pPr>
    </w:p>
    <w:p w14:paraId="423DC2F1" w14:textId="77777777" w:rsidR="006266AF" w:rsidRPr="0090527B" w:rsidRDefault="006266AF" w:rsidP="007A7AA4">
      <w:pPr>
        <w:pStyle w:val="NormalWeb"/>
        <w:spacing w:before="0" w:beforeAutospacing="0" w:after="0" w:afterAutospacing="0"/>
        <w:rPr>
          <w:b/>
          <w:bCs/>
        </w:rPr>
      </w:pPr>
      <w:r w:rsidRPr="0090527B">
        <w:rPr>
          <w:b/>
          <w:bCs/>
        </w:rPr>
        <w:t>Chaotic items</w:t>
      </w:r>
    </w:p>
    <w:p w14:paraId="566C6EFE" w14:textId="77777777" w:rsidR="006266AF" w:rsidRPr="0090527B" w:rsidRDefault="006266AF" w:rsidP="007A7AA4">
      <w:pPr>
        <w:pStyle w:val="NormalWeb"/>
        <w:spacing w:before="0" w:beforeAutospacing="0" w:after="0" w:afterAutospacing="0"/>
      </w:pPr>
      <w:r w:rsidRPr="0090527B">
        <w:t>We never seem to get organized in our relationship.</w:t>
      </w:r>
      <w:r w:rsidRPr="0090527B">
        <w:br/>
        <w:t>It is hard to know who the leader is in our relationship.</w:t>
      </w:r>
      <w:r w:rsidRPr="0090527B">
        <w:br/>
        <w:t>Things do not get done in our relationship.</w:t>
      </w:r>
      <w:r w:rsidRPr="0090527B">
        <w:br/>
        <w:t>It is unclear who is responsible for things (chores, activities) in our relationship.</w:t>
      </w:r>
      <w:r w:rsidRPr="0090527B">
        <w:br/>
        <w:t>There is no leadership in our relationship.</w:t>
      </w:r>
      <w:r w:rsidRPr="0090527B">
        <w:br/>
        <w:t xml:space="preserve">We have a hard time keeping track of who does various household tasks. </w:t>
      </w:r>
    </w:p>
    <w:p w14:paraId="18EADF24" w14:textId="77777777" w:rsidR="006266AF" w:rsidRDefault="006266AF" w:rsidP="007A7AA4">
      <w:pPr>
        <w:pStyle w:val="NormalWeb"/>
        <w:spacing w:before="0" w:beforeAutospacing="0" w:after="0" w:afterAutospacing="0"/>
      </w:pPr>
      <w:r w:rsidRPr="0090527B">
        <w:t xml:space="preserve">We feel hectic and disorganized. </w:t>
      </w:r>
    </w:p>
    <w:p w14:paraId="057F2BE4" w14:textId="77777777" w:rsidR="006266AF" w:rsidRDefault="006266AF" w:rsidP="003A561E">
      <w:r>
        <w:br w:type="page"/>
      </w:r>
    </w:p>
    <w:p w14:paraId="7AC38C10" w14:textId="6DAF5CE3" w:rsidR="006266AF" w:rsidRPr="00C45BC8" w:rsidRDefault="006266AF" w:rsidP="006266AF">
      <w:pPr>
        <w:spacing w:line="480" w:lineRule="auto"/>
        <w:jc w:val="center"/>
        <w:rPr>
          <w:b/>
          <w:bCs/>
        </w:rPr>
      </w:pPr>
      <w:r w:rsidRPr="0090527B">
        <w:rPr>
          <w:b/>
          <w:bCs/>
        </w:rPr>
        <w:lastRenderedPageBreak/>
        <w:t>Supplementary Materials</w:t>
      </w:r>
      <w:r w:rsidR="00F32573">
        <w:rPr>
          <w:b/>
          <w:bCs/>
        </w:rPr>
        <w:t xml:space="preserve"> C</w:t>
      </w:r>
    </w:p>
    <w:p w14:paraId="3AE13188" w14:textId="77777777" w:rsidR="006266AF" w:rsidRDefault="006266AF" w:rsidP="006266AF">
      <w:pPr>
        <w:pStyle w:val="NormalWeb"/>
        <w:spacing w:before="0" w:beforeAutospacing="0" w:after="0" w:afterAutospacing="0" w:line="480" w:lineRule="auto"/>
        <w:rPr>
          <w:b/>
          <w:bCs/>
        </w:rPr>
      </w:pPr>
      <w:r w:rsidRPr="002E30E4">
        <w:rPr>
          <w:b/>
          <w:bCs/>
        </w:rPr>
        <w:t>Openness to reduc</w:t>
      </w:r>
      <w:r>
        <w:rPr>
          <w:b/>
          <w:bCs/>
        </w:rPr>
        <w:t>e</w:t>
      </w:r>
      <w:r w:rsidRPr="002E30E4">
        <w:rPr>
          <w:b/>
          <w:bCs/>
        </w:rPr>
        <w:t xml:space="preserve"> by animal product descriptive statistics </w:t>
      </w:r>
    </w:p>
    <w:p w14:paraId="6C3601A6" w14:textId="77777777" w:rsidR="006266AF" w:rsidRDefault="006266AF" w:rsidP="006266AF">
      <w:pPr>
        <w:pStyle w:val="NormalWeb"/>
        <w:spacing w:before="0" w:beforeAutospacing="0" w:after="0" w:afterAutospacing="0" w:line="480" w:lineRule="auto"/>
      </w:pPr>
      <w:r>
        <w:rPr>
          <w:b/>
          <w:bCs/>
        </w:rPr>
        <w:tab/>
      </w:r>
      <w:r w:rsidRPr="00460BBC">
        <w:t xml:space="preserve">When asked to consider </w:t>
      </w:r>
      <w:r>
        <w:t xml:space="preserve">how open they would be to reducing their consumption of seven animal-derived food products, participants reported being most open to reducing their consumption of red meat, followed by seafood, white meat, fish, dairy milk, dairy cheese and eggs. </w:t>
      </w:r>
      <w:r w:rsidRPr="004E51AD">
        <w:rPr>
          <w:color w:val="000000" w:themeColor="text1"/>
        </w:rPr>
        <w:t xml:space="preserve">See Table </w:t>
      </w:r>
      <w:r>
        <w:rPr>
          <w:color w:val="000000" w:themeColor="text1"/>
        </w:rPr>
        <w:t>S2</w:t>
      </w:r>
      <w:r w:rsidRPr="004E51AD">
        <w:rPr>
          <w:color w:val="000000" w:themeColor="text1"/>
        </w:rPr>
        <w:t xml:space="preserve"> for means and standard deviations</w:t>
      </w:r>
      <w:r>
        <w:rPr>
          <w:color w:val="000000" w:themeColor="text1"/>
        </w:rPr>
        <w:t xml:space="preserve">. </w:t>
      </w:r>
    </w:p>
    <w:p w14:paraId="6EEA35F0" w14:textId="77777777" w:rsidR="006266AF" w:rsidRPr="00460BBC" w:rsidRDefault="006266AF" w:rsidP="006266AF">
      <w:pPr>
        <w:pStyle w:val="NormalWeb"/>
        <w:spacing w:before="0" w:beforeAutospacing="0" w:after="0" w:afterAutospacing="0" w:line="480" w:lineRule="auto"/>
      </w:pPr>
    </w:p>
    <w:p w14:paraId="2A24231D" w14:textId="77777777" w:rsidR="006266AF" w:rsidRDefault="006266AF" w:rsidP="006266AF">
      <w:pPr>
        <w:pStyle w:val="NormalWeb"/>
        <w:spacing w:before="0" w:beforeAutospacing="0" w:after="0" w:afterAutospacing="0" w:line="480" w:lineRule="auto"/>
        <w:rPr>
          <w:b/>
          <w:bCs/>
        </w:rPr>
      </w:pPr>
      <w:r>
        <w:rPr>
          <w:b/>
          <w:bCs/>
        </w:rPr>
        <w:t>Table S2</w:t>
      </w:r>
    </w:p>
    <w:p w14:paraId="4763CACE" w14:textId="77777777" w:rsidR="006266AF" w:rsidRPr="00F524B9" w:rsidRDefault="006266AF" w:rsidP="006266AF">
      <w:pPr>
        <w:pStyle w:val="NormalWeb"/>
        <w:spacing w:before="0" w:beforeAutospacing="0" w:after="0" w:afterAutospacing="0" w:line="480" w:lineRule="auto"/>
        <w:rPr>
          <w:i/>
          <w:iCs/>
        </w:rPr>
      </w:pPr>
      <w:r w:rsidRPr="00F524B9">
        <w:rPr>
          <w:i/>
          <w:iCs/>
        </w:rPr>
        <w:t xml:space="preserve">Openness to reduce by animal product </w:t>
      </w:r>
    </w:p>
    <w:tbl>
      <w:tblPr>
        <w:tblStyle w:val="TableGrid"/>
        <w:tblW w:w="4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462"/>
        <w:gridCol w:w="1312"/>
      </w:tblGrid>
      <w:tr w:rsidR="006266AF" w:rsidRPr="00F23D97" w14:paraId="67743785" w14:textId="77777777" w:rsidTr="007D521C">
        <w:trPr>
          <w:trHeight w:val="390"/>
        </w:trPr>
        <w:tc>
          <w:tcPr>
            <w:tcW w:w="1908" w:type="dxa"/>
            <w:tcBorders>
              <w:top w:val="single" w:sz="4" w:space="0" w:color="auto"/>
            </w:tcBorders>
          </w:tcPr>
          <w:p w14:paraId="5A680E4F" w14:textId="77777777" w:rsidR="006266AF" w:rsidRPr="00F23D97" w:rsidRDefault="006266AF" w:rsidP="007D521C"/>
        </w:tc>
        <w:tc>
          <w:tcPr>
            <w:tcW w:w="1462" w:type="dxa"/>
            <w:tcBorders>
              <w:top w:val="single" w:sz="4" w:space="0" w:color="auto"/>
              <w:left w:val="nil"/>
            </w:tcBorders>
          </w:tcPr>
          <w:p w14:paraId="64F9E5DB" w14:textId="77777777" w:rsidR="006266AF" w:rsidRPr="00F23D97" w:rsidRDefault="006266AF" w:rsidP="007D521C">
            <w:r w:rsidRPr="00F23D97">
              <w:t>Mean</w:t>
            </w:r>
          </w:p>
        </w:tc>
        <w:tc>
          <w:tcPr>
            <w:tcW w:w="1312" w:type="dxa"/>
            <w:tcBorders>
              <w:top w:val="single" w:sz="4" w:space="0" w:color="auto"/>
            </w:tcBorders>
          </w:tcPr>
          <w:p w14:paraId="61F3F7BF" w14:textId="77777777" w:rsidR="006266AF" w:rsidRPr="00F23D97" w:rsidRDefault="006266AF" w:rsidP="007D521C">
            <w:r w:rsidRPr="00F23D97">
              <w:t>SD</w:t>
            </w:r>
          </w:p>
        </w:tc>
      </w:tr>
      <w:tr w:rsidR="006266AF" w:rsidRPr="00F23D97" w14:paraId="0F1E2C29" w14:textId="77777777" w:rsidTr="007D521C">
        <w:trPr>
          <w:trHeight w:val="363"/>
        </w:trPr>
        <w:tc>
          <w:tcPr>
            <w:tcW w:w="1908" w:type="dxa"/>
          </w:tcPr>
          <w:p w14:paraId="7082E10D" w14:textId="77777777" w:rsidR="006266AF" w:rsidRPr="00F23D97" w:rsidRDefault="006266AF" w:rsidP="007D521C">
            <w:r w:rsidRPr="00F23D97">
              <w:t>Red meat</w:t>
            </w:r>
          </w:p>
        </w:tc>
        <w:tc>
          <w:tcPr>
            <w:tcW w:w="1462" w:type="dxa"/>
            <w:tcBorders>
              <w:left w:val="nil"/>
            </w:tcBorders>
          </w:tcPr>
          <w:p w14:paraId="6800939A" w14:textId="77777777" w:rsidR="006266AF" w:rsidRPr="00F23D97" w:rsidRDefault="006266AF" w:rsidP="007D521C">
            <w:r>
              <w:t>4.50</w:t>
            </w:r>
          </w:p>
        </w:tc>
        <w:tc>
          <w:tcPr>
            <w:tcW w:w="1312" w:type="dxa"/>
          </w:tcPr>
          <w:p w14:paraId="792B59BA" w14:textId="77777777" w:rsidR="006266AF" w:rsidRPr="00F23D97" w:rsidRDefault="006266AF" w:rsidP="007D521C">
            <w:r>
              <w:t>2.03</w:t>
            </w:r>
          </w:p>
        </w:tc>
      </w:tr>
      <w:tr w:rsidR="006266AF" w:rsidRPr="00F23D97" w14:paraId="30B84EEA" w14:textId="77777777" w:rsidTr="007D521C">
        <w:trPr>
          <w:trHeight w:val="363"/>
        </w:trPr>
        <w:tc>
          <w:tcPr>
            <w:tcW w:w="1908" w:type="dxa"/>
          </w:tcPr>
          <w:p w14:paraId="1390D07A" w14:textId="77777777" w:rsidR="006266AF" w:rsidRPr="00F23D97" w:rsidRDefault="006266AF" w:rsidP="007D521C">
            <w:r w:rsidRPr="00F23D97">
              <w:t>White meat</w:t>
            </w:r>
          </w:p>
        </w:tc>
        <w:tc>
          <w:tcPr>
            <w:tcW w:w="1462" w:type="dxa"/>
            <w:tcBorders>
              <w:left w:val="nil"/>
            </w:tcBorders>
          </w:tcPr>
          <w:p w14:paraId="359A98E9" w14:textId="77777777" w:rsidR="006266AF" w:rsidRPr="00F23D97" w:rsidRDefault="006266AF" w:rsidP="007D521C">
            <w:r>
              <w:t>3.48</w:t>
            </w:r>
          </w:p>
        </w:tc>
        <w:tc>
          <w:tcPr>
            <w:tcW w:w="1312" w:type="dxa"/>
          </w:tcPr>
          <w:p w14:paraId="06E8EC27" w14:textId="77777777" w:rsidR="006266AF" w:rsidRPr="00F23D97" w:rsidRDefault="006266AF" w:rsidP="007D521C">
            <w:r>
              <w:t>2.00</w:t>
            </w:r>
          </w:p>
        </w:tc>
      </w:tr>
      <w:tr w:rsidR="006266AF" w:rsidRPr="00F23D97" w14:paraId="4DABCA32" w14:textId="77777777" w:rsidTr="007D521C">
        <w:trPr>
          <w:trHeight w:val="363"/>
        </w:trPr>
        <w:tc>
          <w:tcPr>
            <w:tcW w:w="1908" w:type="dxa"/>
          </w:tcPr>
          <w:p w14:paraId="29B82A12" w14:textId="77777777" w:rsidR="006266AF" w:rsidRPr="00F23D97" w:rsidRDefault="006266AF" w:rsidP="007D521C">
            <w:r w:rsidRPr="00F23D97">
              <w:t>Fish</w:t>
            </w:r>
          </w:p>
        </w:tc>
        <w:tc>
          <w:tcPr>
            <w:tcW w:w="1462" w:type="dxa"/>
            <w:tcBorders>
              <w:left w:val="nil"/>
            </w:tcBorders>
          </w:tcPr>
          <w:p w14:paraId="1932BDD2" w14:textId="77777777" w:rsidR="006266AF" w:rsidRPr="00F23D97" w:rsidRDefault="006266AF" w:rsidP="007D521C">
            <w:r>
              <w:t>3.31</w:t>
            </w:r>
          </w:p>
        </w:tc>
        <w:tc>
          <w:tcPr>
            <w:tcW w:w="1312" w:type="dxa"/>
          </w:tcPr>
          <w:p w14:paraId="4AA8ED7E" w14:textId="77777777" w:rsidR="006266AF" w:rsidRPr="00F23D97" w:rsidRDefault="006266AF" w:rsidP="007D521C">
            <w:r>
              <w:t>1.96</w:t>
            </w:r>
          </w:p>
        </w:tc>
      </w:tr>
      <w:tr w:rsidR="006266AF" w:rsidRPr="00F23D97" w14:paraId="2CF31DA9" w14:textId="77777777" w:rsidTr="007D521C">
        <w:trPr>
          <w:trHeight w:val="390"/>
        </w:trPr>
        <w:tc>
          <w:tcPr>
            <w:tcW w:w="1908" w:type="dxa"/>
          </w:tcPr>
          <w:p w14:paraId="5278CEAF" w14:textId="77777777" w:rsidR="006266AF" w:rsidRPr="00F23D97" w:rsidRDefault="006266AF" w:rsidP="007D521C">
            <w:r w:rsidRPr="00F23D97">
              <w:t>Seafood</w:t>
            </w:r>
          </w:p>
        </w:tc>
        <w:tc>
          <w:tcPr>
            <w:tcW w:w="1462" w:type="dxa"/>
            <w:tcBorders>
              <w:left w:val="nil"/>
            </w:tcBorders>
          </w:tcPr>
          <w:p w14:paraId="7F9DE656" w14:textId="77777777" w:rsidR="006266AF" w:rsidRPr="00F23D97" w:rsidRDefault="006266AF" w:rsidP="007D521C">
            <w:r>
              <w:t>3.50</w:t>
            </w:r>
          </w:p>
        </w:tc>
        <w:tc>
          <w:tcPr>
            <w:tcW w:w="1312" w:type="dxa"/>
          </w:tcPr>
          <w:p w14:paraId="679A7E7B" w14:textId="77777777" w:rsidR="006266AF" w:rsidRPr="00F23D97" w:rsidRDefault="006266AF" w:rsidP="007D521C">
            <w:r>
              <w:t>2.03</w:t>
            </w:r>
          </w:p>
        </w:tc>
      </w:tr>
      <w:tr w:rsidR="006266AF" w:rsidRPr="00F23D97" w14:paraId="7C4504A1" w14:textId="77777777" w:rsidTr="007D521C">
        <w:trPr>
          <w:trHeight w:val="363"/>
        </w:trPr>
        <w:tc>
          <w:tcPr>
            <w:tcW w:w="1908" w:type="dxa"/>
          </w:tcPr>
          <w:p w14:paraId="05C5A23B" w14:textId="77777777" w:rsidR="006266AF" w:rsidRPr="00F23D97" w:rsidRDefault="006266AF" w:rsidP="007D521C">
            <w:r w:rsidRPr="00F23D97">
              <w:t>Dairy milk</w:t>
            </w:r>
          </w:p>
        </w:tc>
        <w:tc>
          <w:tcPr>
            <w:tcW w:w="1462" w:type="dxa"/>
            <w:tcBorders>
              <w:left w:val="nil"/>
            </w:tcBorders>
          </w:tcPr>
          <w:p w14:paraId="09ED7001" w14:textId="77777777" w:rsidR="006266AF" w:rsidRPr="00F23D97" w:rsidRDefault="006266AF" w:rsidP="007D521C">
            <w:r>
              <w:t>3.29</w:t>
            </w:r>
          </w:p>
        </w:tc>
        <w:tc>
          <w:tcPr>
            <w:tcW w:w="1312" w:type="dxa"/>
          </w:tcPr>
          <w:p w14:paraId="74EE7D2C" w14:textId="77777777" w:rsidR="006266AF" w:rsidRPr="00F23D97" w:rsidRDefault="006266AF" w:rsidP="007D521C">
            <w:r>
              <w:t>1.96</w:t>
            </w:r>
          </w:p>
        </w:tc>
      </w:tr>
      <w:tr w:rsidR="006266AF" w:rsidRPr="00F23D97" w14:paraId="38A0E3E6" w14:textId="77777777" w:rsidTr="007D521C">
        <w:trPr>
          <w:trHeight w:val="363"/>
        </w:trPr>
        <w:tc>
          <w:tcPr>
            <w:tcW w:w="1908" w:type="dxa"/>
          </w:tcPr>
          <w:p w14:paraId="7ECF9A3B" w14:textId="77777777" w:rsidR="006266AF" w:rsidRPr="00F23D97" w:rsidRDefault="006266AF" w:rsidP="007D521C">
            <w:r w:rsidRPr="00F23D97">
              <w:t>Dairy cheese</w:t>
            </w:r>
          </w:p>
        </w:tc>
        <w:tc>
          <w:tcPr>
            <w:tcW w:w="1462" w:type="dxa"/>
            <w:tcBorders>
              <w:left w:val="nil"/>
            </w:tcBorders>
          </w:tcPr>
          <w:p w14:paraId="7D5CD279" w14:textId="77777777" w:rsidR="006266AF" w:rsidRPr="00F23D97" w:rsidRDefault="006266AF" w:rsidP="007D521C">
            <w:r>
              <w:t>3.01</w:t>
            </w:r>
          </w:p>
        </w:tc>
        <w:tc>
          <w:tcPr>
            <w:tcW w:w="1312" w:type="dxa"/>
          </w:tcPr>
          <w:p w14:paraId="6D0374B3" w14:textId="77777777" w:rsidR="006266AF" w:rsidRPr="00F23D97" w:rsidRDefault="006266AF" w:rsidP="007D521C">
            <w:r>
              <w:t>1.87</w:t>
            </w:r>
          </w:p>
        </w:tc>
      </w:tr>
      <w:tr w:rsidR="006266AF" w:rsidRPr="00F23D97" w14:paraId="014A25DF" w14:textId="77777777" w:rsidTr="007D521C">
        <w:trPr>
          <w:trHeight w:val="363"/>
        </w:trPr>
        <w:tc>
          <w:tcPr>
            <w:tcW w:w="1908" w:type="dxa"/>
            <w:tcBorders>
              <w:bottom w:val="single" w:sz="4" w:space="0" w:color="auto"/>
            </w:tcBorders>
          </w:tcPr>
          <w:p w14:paraId="0F53C58D" w14:textId="77777777" w:rsidR="006266AF" w:rsidRPr="00F23D97" w:rsidRDefault="006266AF" w:rsidP="007D521C">
            <w:r w:rsidRPr="00F23D97">
              <w:t>Eggs</w:t>
            </w:r>
          </w:p>
        </w:tc>
        <w:tc>
          <w:tcPr>
            <w:tcW w:w="1462" w:type="dxa"/>
            <w:tcBorders>
              <w:left w:val="nil"/>
              <w:bottom w:val="single" w:sz="4" w:space="0" w:color="auto"/>
            </w:tcBorders>
          </w:tcPr>
          <w:p w14:paraId="1BCE6148" w14:textId="77777777" w:rsidR="006266AF" w:rsidRPr="00F23D97" w:rsidRDefault="006266AF" w:rsidP="007D521C">
            <w:r>
              <w:t>2.80</w:t>
            </w:r>
          </w:p>
        </w:tc>
        <w:tc>
          <w:tcPr>
            <w:tcW w:w="1312" w:type="dxa"/>
            <w:tcBorders>
              <w:bottom w:val="single" w:sz="4" w:space="0" w:color="auto"/>
            </w:tcBorders>
          </w:tcPr>
          <w:p w14:paraId="5776BD54" w14:textId="77777777" w:rsidR="006266AF" w:rsidRPr="00F23D97" w:rsidRDefault="006266AF" w:rsidP="007D521C">
            <w:r>
              <w:t>1.81</w:t>
            </w:r>
          </w:p>
        </w:tc>
      </w:tr>
    </w:tbl>
    <w:p w14:paraId="07FC64FC" w14:textId="77777777" w:rsidR="00C34B04" w:rsidRDefault="00C34B04" w:rsidP="006266AF">
      <w:pPr>
        <w:pStyle w:val="NormalWeb"/>
        <w:spacing w:before="0" w:beforeAutospacing="0" w:after="0" w:afterAutospacing="0" w:line="480" w:lineRule="auto"/>
      </w:pPr>
    </w:p>
    <w:p w14:paraId="149B9423" w14:textId="5BC8FC08" w:rsidR="006266AF" w:rsidRPr="00F524B9" w:rsidRDefault="006266AF" w:rsidP="007A7AA4">
      <w:pPr>
        <w:rPr>
          <w:b/>
          <w:bCs/>
        </w:rPr>
      </w:pPr>
      <w:r>
        <w:br w:type="page"/>
      </w:r>
    </w:p>
    <w:p w14:paraId="6C1FC878" w14:textId="29E95742" w:rsidR="00F17E6F" w:rsidRDefault="00F17E6F" w:rsidP="00F17E6F">
      <w:pPr>
        <w:spacing w:line="480" w:lineRule="auto"/>
        <w:jc w:val="center"/>
        <w:rPr>
          <w:b/>
          <w:bCs/>
        </w:rPr>
      </w:pPr>
      <w:r>
        <w:rPr>
          <w:b/>
          <w:bCs/>
        </w:rPr>
        <w:lastRenderedPageBreak/>
        <w:t xml:space="preserve">Supplementary Materials </w:t>
      </w:r>
      <w:r w:rsidR="00CA69E1">
        <w:rPr>
          <w:b/>
          <w:bCs/>
        </w:rPr>
        <w:t>D</w:t>
      </w:r>
    </w:p>
    <w:p w14:paraId="1A5A8C45" w14:textId="77777777" w:rsidR="00F17E6F" w:rsidRDefault="00F17E6F" w:rsidP="00F17E6F">
      <w:pPr>
        <w:spacing w:line="480" w:lineRule="auto"/>
        <w:rPr>
          <w:b/>
          <w:bCs/>
        </w:rPr>
      </w:pPr>
      <w:r>
        <w:rPr>
          <w:b/>
          <w:bCs/>
        </w:rPr>
        <w:t>Code prevalence</w:t>
      </w:r>
    </w:p>
    <w:p w14:paraId="1EC40378" w14:textId="2F725651" w:rsidR="00F17E6F" w:rsidRDefault="00F17E6F" w:rsidP="00F17E6F">
      <w:pPr>
        <w:spacing w:line="480" w:lineRule="auto"/>
        <w:ind w:firstLine="480"/>
        <w:rPr>
          <w:color w:val="000000" w:themeColor="text1"/>
        </w:rPr>
      </w:pPr>
      <w:r>
        <w:t>Both coders agreed on 87 instances where participant had indicated that should tension arise it would come predominantly from one party, and 77 instances where the anticipated tension was attributed to both parties. Thus, where it was clear that the anticipated tension was being ascribed to a source (</w:t>
      </w:r>
      <w:r w:rsidRPr="00926C00">
        <w:rPr>
          <w:i/>
          <w:iCs/>
        </w:rPr>
        <w:t>N</w:t>
      </w:r>
      <w:r>
        <w:t xml:space="preserve">=164), </w:t>
      </w:r>
      <w:r>
        <w:rPr>
          <w:color w:val="000000" w:themeColor="text1"/>
        </w:rPr>
        <w:t>it was slightly more common for participants to report that anticipated tension would arise from one party (e.g., 53%) than both (e.g., 47%). Of the reported barriers that coders came to an agreement on, t</w:t>
      </w:r>
      <w:r w:rsidRPr="002F1E6E">
        <w:rPr>
          <w:color w:val="000000" w:themeColor="text1"/>
        </w:rPr>
        <w:t xml:space="preserve">he most frequent reported </w:t>
      </w:r>
      <w:r>
        <w:rPr>
          <w:color w:val="000000" w:themeColor="text1"/>
        </w:rPr>
        <w:t xml:space="preserve">as an explanation for anticipated tension were </w:t>
      </w:r>
      <w:r w:rsidRPr="002F1E6E">
        <w:rPr>
          <w:color w:val="000000" w:themeColor="text1"/>
        </w:rPr>
        <w:t xml:space="preserve">of </w:t>
      </w:r>
      <w:r>
        <w:rPr>
          <w:color w:val="000000" w:themeColor="text1"/>
        </w:rPr>
        <w:t>an emotional (</w:t>
      </w:r>
      <w:r w:rsidRPr="00926C00">
        <w:rPr>
          <w:i/>
          <w:iCs/>
          <w:color w:val="000000" w:themeColor="text1"/>
        </w:rPr>
        <w:t>N</w:t>
      </w:r>
      <w:r>
        <w:rPr>
          <w:color w:val="000000" w:themeColor="text1"/>
        </w:rPr>
        <w:t>=116) or practical (</w:t>
      </w:r>
      <w:r w:rsidRPr="00926C00">
        <w:rPr>
          <w:i/>
          <w:iCs/>
          <w:color w:val="000000" w:themeColor="text1"/>
        </w:rPr>
        <w:t>N</w:t>
      </w:r>
      <w:r>
        <w:rPr>
          <w:color w:val="000000" w:themeColor="text1"/>
        </w:rPr>
        <w:t>=92) nature, with fewer responses reporting health (</w:t>
      </w:r>
      <w:r w:rsidRPr="00926C00">
        <w:rPr>
          <w:i/>
          <w:iCs/>
          <w:color w:val="000000" w:themeColor="text1"/>
        </w:rPr>
        <w:t>N</w:t>
      </w:r>
      <w:r>
        <w:rPr>
          <w:color w:val="000000" w:themeColor="text1"/>
        </w:rPr>
        <w:t>=17), financial (</w:t>
      </w:r>
      <w:r w:rsidRPr="00926C00">
        <w:rPr>
          <w:i/>
          <w:iCs/>
          <w:color w:val="000000" w:themeColor="text1"/>
        </w:rPr>
        <w:t>N</w:t>
      </w:r>
      <w:r>
        <w:rPr>
          <w:color w:val="000000" w:themeColor="text1"/>
        </w:rPr>
        <w:t>=8) and social (</w:t>
      </w:r>
      <w:r w:rsidRPr="00926C00">
        <w:rPr>
          <w:i/>
          <w:iCs/>
          <w:color w:val="000000" w:themeColor="text1"/>
        </w:rPr>
        <w:t>N</w:t>
      </w:r>
      <w:r>
        <w:rPr>
          <w:color w:val="000000" w:themeColor="text1"/>
        </w:rPr>
        <w:t>=8) barriers. We discuss these themes in greater depth in Supplemental section G.</w:t>
      </w:r>
    </w:p>
    <w:p w14:paraId="3313AFAA" w14:textId="77777777" w:rsidR="00F17E6F" w:rsidRPr="002A6A16" w:rsidRDefault="00F17E6F" w:rsidP="00F17E6F">
      <w:pPr>
        <w:spacing w:line="480" w:lineRule="auto"/>
        <w:ind w:firstLine="480"/>
        <w:rPr>
          <w:color w:val="000000" w:themeColor="text1"/>
        </w:rPr>
      </w:pPr>
    </w:p>
    <w:p w14:paraId="3227C1DF" w14:textId="77777777" w:rsidR="00F17E6F" w:rsidRDefault="00F17E6F">
      <w:pPr>
        <w:rPr>
          <w:b/>
          <w:bCs/>
        </w:rPr>
      </w:pPr>
      <w:r>
        <w:rPr>
          <w:b/>
          <w:bCs/>
        </w:rPr>
        <w:br w:type="page"/>
      </w:r>
    </w:p>
    <w:p w14:paraId="394BD7CE" w14:textId="409939FC" w:rsidR="00CA69E1" w:rsidRDefault="00CA69E1" w:rsidP="00CA69E1">
      <w:pPr>
        <w:spacing w:line="480" w:lineRule="auto"/>
        <w:jc w:val="center"/>
        <w:rPr>
          <w:b/>
          <w:bCs/>
        </w:rPr>
      </w:pPr>
      <w:r w:rsidRPr="0090527B">
        <w:rPr>
          <w:b/>
          <w:bCs/>
        </w:rPr>
        <w:lastRenderedPageBreak/>
        <w:t xml:space="preserve">Supplementary Materials </w:t>
      </w:r>
      <w:r>
        <w:rPr>
          <w:b/>
          <w:bCs/>
        </w:rPr>
        <w:t>E</w:t>
      </w:r>
    </w:p>
    <w:p w14:paraId="2DA2DD0B" w14:textId="77777777" w:rsidR="00CA69E1" w:rsidRDefault="00CA69E1" w:rsidP="00CA69E1">
      <w:pPr>
        <w:spacing w:line="480" w:lineRule="auto"/>
        <w:rPr>
          <w:b/>
          <w:bCs/>
        </w:rPr>
      </w:pPr>
      <w:r>
        <w:rPr>
          <w:b/>
          <w:bCs/>
        </w:rPr>
        <w:t xml:space="preserve">Dietary transition descriptive statistics </w:t>
      </w:r>
    </w:p>
    <w:p w14:paraId="5C06B55A" w14:textId="77777777" w:rsidR="00CA69E1" w:rsidRDefault="00CA69E1" w:rsidP="00CA69E1">
      <w:pPr>
        <w:spacing w:line="480" w:lineRule="auto"/>
        <w:ind w:firstLine="720"/>
        <w:rPr>
          <w:b/>
          <w:bCs/>
        </w:rPr>
      </w:pPr>
      <w:r>
        <w:t xml:space="preserve">Of the 21 participants who were transitioning (4.2%), ten were omnivores (47.61%), five were semi-vegetarians (23.81%), four meat lovers (19.05%) and two </w:t>
      </w:r>
      <w:proofErr w:type="spellStart"/>
      <w:r>
        <w:t>lacto</w:t>
      </w:r>
      <w:proofErr w:type="spellEnd"/>
      <w:r>
        <w:t xml:space="preserve">- or ovo-vegetarians (9.52%). Of the ten omnivores who indicated that they were transitioning to another dietary classification, nine indicated that they were pursuing a semi-vegetarian diet (90%) and one a pescatarian diet (10%). Of the five semi-vegetarians, one participant indicated that they were pursuing a more restrictive semi-vegetarian diet (20%); a further three participants were pursuing a pescatarian diet (60%) and one a </w:t>
      </w:r>
      <w:proofErr w:type="spellStart"/>
      <w:r>
        <w:t>lacto</w:t>
      </w:r>
      <w:proofErr w:type="spellEnd"/>
      <w:r>
        <w:t xml:space="preserve">- or ovo-vegetarian diet (20%).  Of the four meat lovers, half were pursuing an omnivorous diet (50%), and the other half a semi-vegetarian diet (50%). The two </w:t>
      </w:r>
      <w:proofErr w:type="spellStart"/>
      <w:r>
        <w:t>lacto</w:t>
      </w:r>
      <w:proofErr w:type="spellEnd"/>
      <w:r>
        <w:t xml:space="preserve">- or ovo-vegetarians were each pursuing a strict vegetarian (50%), or lifestyle vegan diet (50%). Ten of these 21 participants indicated that their partner was also in the process making a dietary transition, of which eight cases were matched in terms of the dietary classification that they were each pursuing. </w:t>
      </w:r>
    </w:p>
    <w:p w14:paraId="30A1B270" w14:textId="77777777" w:rsidR="00CA69E1" w:rsidRDefault="00CA69E1" w:rsidP="007A7AA4">
      <w:pPr>
        <w:spacing w:line="480" w:lineRule="auto"/>
      </w:pPr>
      <w:r>
        <w:tab/>
        <w:t xml:space="preserve">Of the 20 participants who indicated that their partner was pursuing a dietary transition (4%), ten were omnivores (50%), four meat lovers (20%), four semi-vegetarians (20%) one a </w:t>
      </w:r>
      <w:proofErr w:type="spellStart"/>
      <w:r>
        <w:t>lacto</w:t>
      </w:r>
      <w:proofErr w:type="spellEnd"/>
      <w:r>
        <w:t xml:space="preserve">- or ovo-vegetarian (5%) and one a dietary vegan (5%). Of the ten omnivores who indicated that they were transitioning, eight indicated that they were pursuing a semi-vegetarian diet (80%), one a pescatarian diet (10%) and one a </w:t>
      </w:r>
      <w:proofErr w:type="spellStart"/>
      <w:r>
        <w:t>lacto</w:t>
      </w:r>
      <w:proofErr w:type="spellEnd"/>
      <w:r>
        <w:t>-</w:t>
      </w:r>
      <w:r w:rsidRPr="002B44C6">
        <w:t xml:space="preserve"> </w:t>
      </w:r>
      <w:r>
        <w:t xml:space="preserve">or ovo-vegetarian (10%). Of the four meat lovers, three were pursuing an omnivorous diet (75%), and one a semi-vegetarian diet (25%). Of the four semi-vegetarians, one participant indicated that they were pursuing a pescatarian diet (25%), two a </w:t>
      </w:r>
      <w:proofErr w:type="spellStart"/>
      <w:r>
        <w:t>lacto</w:t>
      </w:r>
      <w:proofErr w:type="spellEnd"/>
      <w:r>
        <w:t xml:space="preserve">- or ovo-vegetarian diet (50%) and one a dietary vegan (25%). The one </w:t>
      </w:r>
      <w:proofErr w:type="spellStart"/>
      <w:r>
        <w:t>lacto</w:t>
      </w:r>
      <w:proofErr w:type="spellEnd"/>
      <w:r>
        <w:t xml:space="preserve">- or ovo- vegetarian was pursuing a lifestyle vegan diet, while the one dietary vegan was pursuing a less restrictive pescatarian diet. </w:t>
      </w:r>
    </w:p>
    <w:p w14:paraId="67CB1F4F" w14:textId="77777777" w:rsidR="00CA69E1" w:rsidRDefault="00CA69E1" w:rsidP="00CA69E1">
      <w:pPr>
        <w:spacing w:line="480" w:lineRule="auto"/>
        <w:jc w:val="center"/>
      </w:pPr>
    </w:p>
    <w:p w14:paraId="2F8EB811" w14:textId="38A91E14" w:rsidR="006266AF" w:rsidRDefault="006266AF" w:rsidP="00CA69E1">
      <w:pPr>
        <w:spacing w:line="480" w:lineRule="auto"/>
        <w:jc w:val="center"/>
        <w:rPr>
          <w:b/>
          <w:bCs/>
        </w:rPr>
      </w:pPr>
      <w:r>
        <w:rPr>
          <w:b/>
          <w:bCs/>
        </w:rPr>
        <w:lastRenderedPageBreak/>
        <w:t>Supplementary Materials F</w:t>
      </w:r>
    </w:p>
    <w:p w14:paraId="11382FBF" w14:textId="77777777" w:rsidR="006266AF" w:rsidRPr="00C45BC8" w:rsidRDefault="006266AF" w:rsidP="006266AF">
      <w:pPr>
        <w:spacing w:line="480" w:lineRule="auto"/>
        <w:rPr>
          <w:b/>
          <w:bCs/>
        </w:rPr>
      </w:pPr>
      <w:r w:rsidRPr="00C45BC8">
        <w:rPr>
          <w:b/>
          <w:bCs/>
        </w:rPr>
        <w:t>Dietary characteristics of matched and unmatched couples</w:t>
      </w:r>
      <w:r>
        <w:rPr>
          <w:b/>
          <w:bCs/>
        </w:rPr>
        <w:t xml:space="preserve"> (dietary classifications)</w:t>
      </w:r>
    </w:p>
    <w:p w14:paraId="338C59C3" w14:textId="77777777" w:rsidR="006266AF" w:rsidRDefault="006266AF" w:rsidP="006266AF">
      <w:pPr>
        <w:spacing w:line="480" w:lineRule="auto"/>
        <w:ind w:firstLine="720"/>
      </w:pPr>
      <w:r>
        <w:rPr>
          <w:color w:val="000000" w:themeColor="text1"/>
          <w:shd w:val="clear" w:color="auto" w:fill="FFFFFF"/>
        </w:rPr>
        <w:t xml:space="preserve">In terms of current dietary classification, 334 participants were matched with their partner and 162 were unmatched. </w:t>
      </w:r>
      <w:r>
        <w:t>Of those unmatched couples, we further explored the extent to which participants and their partners were following different diets. To do this we used responses to the dietary classification scale and looked at the difference in the number of data points between participants and their partners. Here we see that, amongst unmatched couples, the vast majority of participants (</w:t>
      </w:r>
      <w:r w:rsidRPr="00A90E80">
        <w:rPr>
          <w:i/>
          <w:iCs/>
        </w:rPr>
        <w:t>n</w:t>
      </w:r>
      <w:r>
        <w:t>=108, 66.67%) report that their partner sits just one dietary classification away from them (e.g., an omnivore and a semi-vegetarian). Far fewer participants reported greater disparities. See Table S3 for counts.</w:t>
      </w:r>
    </w:p>
    <w:p w14:paraId="2A5C65D8" w14:textId="77777777" w:rsidR="006266AF" w:rsidRDefault="006266AF" w:rsidP="006266AF">
      <w:pPr>
        <w:spacing w:line="480" w:lineRule="auto"/>
      </w:pPr>
    </w:p>
    <w:p w14:paraId="35BBE30D" w14:textId="77777777" w:rsidR="006266AF" w:rsidRDefault="006266AF" w:rsidP="006266AF">
      <w:pPr>
        <w:spacing w:line="480" w:lineRule="auto"/>
        <w:rPr>
          <w:b/>
          <w:bCs/>
        </w:rPr>
      </w:pPr>
      <w:r w:rsidRPr="006E1F89">
        <w:rPr>
          <w:b/>
          <w:bCs/>
        </w:rPr>
        <w:t xml:space="preserve">Table </w:t>
      </w:r>
      <w:r>
        <w:rPr>
          <w:b/>
          <w:bCs/>
        </w:rPr>
        <w:t>S3</w:t>
      </w:r>
    </w:p>
    <w:p w14:paraId="0402482C" w14:textId="77777777" w:rsidR="006266AF" w:rsidRPr="006E1F89" w:rsidRDefault="006266AF" w:rsidP="006266AF">
      <w:pPr>
        <w:spacing w:line="480" w:lineRule="auto"/>
        <w:rPr>
          <w:i/>
          <w:iCs/>
        </w:rPr>
      </w:pPr>
      <w:r w:rsidRPr="006E1F89">
        <w:rPr>
          <w:i/>
          <w:iCs/>
        </w:rPr>
        <w:t>The magnitude of the difference in dietary classification between unmatched couples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6266AF" w:rsidRPr="000F2973" w14:paraId="60A986D4" w14:textId="77777777" w:rsidTr="007D521C">
        <w:tc>
          <w:tcPr>
            <w:tcW w:w="6379" w:type="dxa"/>
            <w:tcBorders>
              <w:top w:val="single" w:sz="4" w:space="0" w:color="auto"/>
              <w:bottom w:val="single" w:sz="4" w:space="0" w:color="auto"/>
            </w:tcBorders>
          </w:tcPr>
          <w:p w14:paraId="66978511" w14:textId="77777777" w:rsidR="006266AF" w:rsidRPr="000F2973" w:rsidRDefault="006266AF" w:rsidP="007D521C">
            <w:pPr>
              <w:spacing w:line="480" w:lineRule="auto"/>
              <w:rPr>
                <w:color w:val="000000" w:themeColor="text1"/>
              </w:rPr>
            </w:pPr>
            <w:r w:rsidRPr="000F2973">
              <w:rPr>
                <w:color w:val="000000" w:themeColor="text1"/>
              </w:rPr>
              <w:t>N</w:t>
            </w:r>
            <w:r>
              <w:rPr>
                <w:color w:val="000000" w:themeColor="text1"/>
              </w:rPr>
              <w:t>umber of d</w:t>
            </w:r>
            <w:r w:rsidRPr="000F2973">
              <w:rPr>
                <w:color w:val="000000" w:themeColor="text1"/>
              </w:rPr>
              <w:t xml:space="preserve">ata </w:t>
            </w:r>
            <w:r>
              <w:rPr>
                <w:color w:val="000000" w:themeColor="text1"/>
              </w:rPr>
              <w:t>p</w:t>
            </w:r>
            <w:r w:rsidRPr="000F2973">
              <w:rPr>
                <w:color w:val="000000" w:themeColor="text1"/>
              </w:rPr>
              <w:t>oints</w:t>
            </w:r>
            <w:r>
              <w:rPr>
                <w:color w:val="000000" w:themeColor="text1"/>
              </w:rPr>
              <w:t xml:space="preserve"> between dietary classifications</w:t>
            </w:r>
          </w:p>
        </w:tc>
        <w:tc>
          <w:tcPr>
            <w:tcW w:w="2637" w:type="dxa"/>
            <w:tcBorders>
              <w:top w:val="single" w:sz="4" w:space="0" w:color="auto"/>
              <w:bottom w:val="single" w:sz="4" w:space="0" w:color="auto"/>
            </w:tcBorders>
          </w:tcPr>
          <w:p w14:paraId="5DD8C925" w14:textId="77777777" w:rsidR="006266AF" w:rsidRPr="000F2973" w:rsidRDefault="006266AF" w:rsidP="007D521C">
            <w:pPr>
              <w:spacing w:line="480" w:lineRule="auto"/>
              <w:rPr>
                <w:color w:val="000000" w:themeColor="text1"/>
              </w:rPr>
            </w:pPr>
            <w:r w:rsidRPr="000F2973">
              <w:rPr>
                <w:color w:val="000000" w:themeColor="text1"/>
              </w:rPr>
              <w:t>Frequency</w:t>
            </w:r>
          </w:p>
        </w:tc>
      </w:tr>
      <w:tr w:rsidR="006266AF" w:rsidRPr="000F2973" w14:paraId="766FEC42" w14:textId="77777777" w:rsidTr="007D521C">
        <w:tc>
          <w:tcPr>
            <w:tcW w:w="6379" w:type="dxa"/>
            <w:tcBorders>
              <w:top w:val="single" w:sz="4" w:space="0" w:color="auto"/>
            </w:tcBorders>
          </w:tcPr>
          <w:p w14:paraId="62A64C8E" w14:textId="77777777" w:rsidR="006266AF" w:rsidRPr="000F2973" w:rsidRDefault="006266AF" w:rsidP="007D521C">
            <w:pPr>
              <w:spacing w:line="480" w:lineRule="auto"/>
              <w:rPr>
                <w:color w:val="000000" w:themeColor="text1"/>
              </w:rPr>
            </w:pPr>
            <w:r w:rsidRPr="000F2973">
              <w:rPr>
                <w:color w:val="000000" w:themeColor="text1"/>
              </w:rPr>
              <w:t>1</w:t>
            </w:r>
          </w:p>
        </w:tc>
        <w:tc>
          <w:tcPr>
            <w:tcW w:w="2637" w:type="dxa"/>
            <w:tcBorders>
              <w:top w:val="single" w:sz="4" w:space="0" w:color="auto"/>
            </w:tcBorders>
          </w:tcPr>
          <w:p w14:paraId="20D3BFC0" w14:textId="77777777" w:rsidR="006266AF" w:rsidRPr="000F2973" w:rsidRDefault="006266AF" w:rsidP="007D521C">
            <w:pPr>
              <w:spacing w:line="480" w:lineRule="auto"/>
              <w:rPr>
                <w:color w:val="000000" w:themeColor="text1"/>
              </w:rPr>
            </w:pPr>
            <w:r w:rsidRPr="000F2973">
              <w:rPr>
                <w:color w:val="000000" w:themeColor="text1"/>
              </w:rPr>
              <w:t>108</w:t>
            </w:r>
          </w:p>
        </w:tc>
      </w:tr>
      <w:tr w:rsidR="006266AF" w:rsidRPr="000F2973" w14:paraId="0802E421" w14:textId="77777777" w:rsidTr="007D521C">
        <w:tc>
          <w:tcPr>
            <w:tcW w:w="6379" w:type="dxa"/>
          </w:tcPr>
          <w:p w14:paraId="3EC79311" w14:textId="77777777" w:rsidR="006266AF" w:rsidRPr="000F2973" w:rsidRDefault="006266AF" w:rsidP="007D521C">
            <w:pPr>
              <w:spacing w:line="480" w:lineRule="auto"/>
              <w:rPr>
                <w:color w:val="000000" w:themeColor="text1"/>
              </w:rPr>
            </w:pPr>
            <w:r w:rsidRPr="000F2973">
              <w:rPr>
                <w:color w:val="000000" w:themeColor="text1"/>
              </w:rPr>
              <w:t>2</w:t>
            </w:r>
          </w:p>
        </w:tc>
        <w:tc>
          <w:tcPr>
            <w:tcW w:w="2637" w:type="dxa"/>
          </w:tcPr>
          <w:p w14:paraId="0961CD05" w14:textId="77777777" w:rsidR="006266AF" w:rsidRPr="000F2973" w:rsidRDefault="006266AF" w:rsidP="007D521C">
            <w:pPr>
              <w:spacing w:line="480" w:lineRule="auto"/>
              <w:rPr>
                <w:color w:val="000000" w:themeColor="text1"/>
              </w:rPr>
            </w:pPr>
            <w:r w:rsidRPr="000F2973">
              <w:rPr>
                <w:color w:val="000000" w:themeColor="text1"/>
              </w:rPr>
              <w:t>38</w:t>
            </w:r>
          </w:p>
        </w:tc>
      </w:tr>
      <w:tr w:rsidR="006266AF" w:rsidRPr="000F2973" w14:paraId="25294AF7" w14:textId="77777777" w:rsidTr="007D521C">
        <w:tc>
          <w:tcPr>
            <w:tcW w:w="6379" w:type="dxa"/>
          </w:tcPr>
          <w:p w14:paraId="71F67903" w14:textId="77777777" w:rsidR="006266AF" w:rsidRPr="000F2973" w:rsidRDefault="006266AF" w:rsidP="007D521C">
            <w:pPr>
              <w:spacing w:line="480" w:lineRule="auto"/>
              <w:rPr>
                <w:color w:val="000000" w:themeColor="text1"/>
              </w:rPr>
            </w:pPr>
            <w:r w:rsidRPr="000F2973">
              <w:rPr>
                <w:color w:val="000000" w:themeColor="text1"/>
              </w:rPr>
              <w:t>3</w:t>
            </w:r>
          </w:p>
        </w:tc>
        <w:tc>
          <w:tcPr>
            <w:tcW w:w="2637" w:type="dxa"/>
          </w:tcPr>
          <w:p w14:paraId="178D5CAE" w14:textId="77777777" w:rsidR="006266AF" w:rsidRPr="000F2973" w:rsidRDefault="006266AF" w:rsidP="007D521C">
            <w:pPr>
              <w:spacing w:line="480" w:lineRule="auto"/>
              <w:rPr>
                <w:color w:val="000000" w:themeColor="text1"/>
              </w:rPr>
            </w:pPr>
            <w:r w:rsidRPr="000F2973">
              <w:rPr>
                <w:color w:val="000000" w:themeColor="text1"/>
              </w:rPr>
              <w:t>12</w:t>
            </w:r>
          </w:p>
        </w:tc>
      </w:tr>
      <w:tr w:rsidR="006266AF" w:rsidRPr="000F2973" w14:paraId="733A3ABB" w14:textId="77777777" w:rsidTr="007D521C">
        <w:tc>
          <w:tcPr>
            <w:tcW w:w="6379" w:type="dxa"/>
          </w:tcPr>
          <w:p w14:paraId="3C2DB1B5" w14:textId="77777777" w:rsidR="006266AF" w:rsidRPr="000F2973" w:rsidRDefault="006266AF" w:rsidP="007D521C">
            <w:pPr>
              <w:spacing w:line="480" w:lineRule="auto"/>
              <w:rPr>
                <w:color w:val="000000" w:themeColor="text1"/>
              </w:rPr>
            </w:pPr>
            <w:r w:rsidRPr="000F2973">
              <w:rPr>
                <w:color w:val="000000" w:themeColor="text1"/>
              </w:rPr>
              <w:t>4</w:t>
            </w:r>
          </w:p>
        </w:tc>
        <w:tc>
          <w:tcPr>
            <w:tcW w:w="2637" w:type="dxa"/>
          </w:tcPr>
          <w:p w14:paraId="40074DA3" w14:textId="77777777" w:rsidR="006266AF" w:rsidRPr="000F2973" w:rsidRDefault="006266AF" w:rsidP="007D521C">
            <w:pPr>
              <w:spacing w:line="480" w:lineRule="auto"/>
              <w:rPr>
                <w:color w:val="000000" w:themeColor="text1"/>
              </w:rPr>
            </w:pPr>
            <w:r w:rsidRPr="000F2973">
              <w:rPr>
                <w:color w:val="000000" w:themeColor="text1"/>
              </w:rPr>
              <w:t>3</w:t>
            </w:r>
          </w:p>
        </w:tc>
      </w:tr>
      <w:tr w:rsidR="006266AF" w:rsidRPr="000F2973" w14:paraId="21BE0D5A" w14:textId="77777777" w:rsidTr="007D521C">
        <w:tc>
          <w:tcPr>
            <w:tcW w:w="6379" w:type="dxa"/>
          </w:tcPr>
          <w:p w14:paraId="1BEC13F1" w14:textId="77777777" w:rsidR="006266AF" w:rsidRPr="000F2973" w:rsidRDefault="006266AF" w:rsidP="007D521C">
            <w:pPr>
              <w:spacing w:line="480" w:lineRule="auto"/>
              <w:rPr>
                <w:color w:val="000000" w:themeColor="text1"/>
              </w:rPr>
            </w:pPr>
            <w:r w:rsidRPr="000F2973">
              <w:rPr>
                <w:color w:val="000000" w:themeColor="text1"/>
              </w:rPr>
              <w:t>5</w:t>
            </w:r>
          </w:p>
        </w:tc>
        <w:tc>
          <w:tcPr>
            <w:tcW w:w="2637" w:type="dxa"/>
          </w:tcPr>
          <w:p w14:paraId="4AC5CFB4" w14:textId="77777777" w:rsidR="006266AF" w:rsidRPr="000F2973" w:rsidRDefault="006266AF" w:rsidP="007D521C">
            <w:pPr>
              <w:spacing w:line="480" w:lineRule="auto"/>
              <w:rPr>
                <w:color w:val="000000" w:themeColor="text1"/>
              </w:rPr>
            </w:pPr>
            <w:r w:rsidRPr="000F2973">
              <w:rPr>
                <w:color w:val="000000" w:themeColor="text1"/>
              </w:rPr>
              <w:t>1</w:t>
            </w:r>
          </w:p>
        </w:tc>
      </w:tr>
    </w:tbl>
    <w:p w14:paraId="1312EAD3" w14:textId="77777777" w:rsidR="006266AF" w:rsidRDefault="006266AF" w:rsidP="006266AF">
      <w:pPr>
        <w:spacing w:line="480" w:lineRule="auto"/>
        <w:ind w:firstLine="720"/>
      </w:pPr>
    </w:p>
    <w:p w14:paraId="57C74BCF" w14:textId="690A8FCC" w:rsidR="006266AF" w:rsidRDefault="006266AF" w:rsidP="006266AF">
      <w:pPr>
        <w:spacing w:line="480" w:lineRule="auto"/>
        <w:ind w:firstLine="720"/>
      </w:pPr>
      <w:r>
        <w:t>To</w:t>
      </w:r>
      <w:r w:rsidRPr="00247060">
        <w:t xml:space="preserve"> </w:t>
      </w:r>
      <w:r>
        <w:t xml:space="preserve">explore the characteristics of couples based on their reported dietary classifications, we conducted another set of independent t-tests with the same adjustment of alpha that we had applied in our t-test analysis of perceived matching (i.e., </w:t>
      </w:r>
      <w:r>
        <w:rPr>
          <w:i/>
          <w:iCs/>
        </w:rPr>
        <w:t xml:space="preserve">p </w:t>
      </w:r>
      <w:r>
        <w:t>= .05/5 = .01), but this time we used the classification groupings. We found that matched couples reported significantly grea</w:t>
      </w:r>
      <w:r w:rsidRPr="006A2125">
        <w:rPr>
          <w:color w:val="000000" w:themeColor="text1"/>
        </w:rPr>
        <w:t xml:space="preserve">ter food coordination than unmatched couples, </w:t>
      </w:r>
      <w:proofErr w:type="gramStart"/>
      <w:r w:rsidRPr="006A2125">
        <w:rPr>
          <w:i/>
          <w:iCs/>
          <w:color w:val="000000" w:themeColor="text1"/>
        </w:rPr>
        <w:t>t</w:t>
      </w:r>
      <w:r w:rsidRPr="006A2125">
        <w:rPr>
          <w:color w:val="000000" w:themeColor="text1"/>
        </w:rPr>
        <w:t>(</w:t>
      </w:r>
      <w:proofErr w:type="gramEnd"/>
      <w:r w:rsidRPr="006A2125">
        <w:rPr>
          <w:color w:val="000000" w:themeColor="text1"/>
        </w:rPr>
        <w:t>49</w:t>
      </w:r>
      <w:r>
        <w:rPr>
          <w:color w:val="000000" w:themeColor="text1"/>
        </w:rPr>
        <w:t>4</w:t>
      </w:r>
      <w:r w:rsidRPr="006A2125">
        <w:rPr>
          <w:color w:val="000000" w:themeColor="text1"/>
        </w:rPr>
        <w:t>) = 6.</w:t>
      </w:r>
      <w:r>
        <w:rPr>
          <w:color w:val="000000" w:themeColor="text1"/>
        </w:rPr>
        <w:t>30</w:t>
      </w:r>
      <w:r w:rsidRPr="006A2125">
        <w:rPr>
          <w:color w:val="000000" w:themeColor="text1"/>
        </w:rPr>
        <w:t xml:space="preserve">, </w:t>
      </w:r>
      <w:r w:rsidRPr="006A2125">
        <w:rPr>
          <w:i/>
          <w:iCs/>
          <w:color w:val="000000" w:themeColor="text1"/>
        </w:rPr>
        <w:t>p</w:t>
      </w:r>
      <w:r w:rsidRPr="006A2125">
        <w:rPr>
          <w:color w:val="000000" w:themeColor="text1"/>
        </w:rPr>
        <w:t>&lt; .001,</w:t>
      </w:r>
      <w:r w:rsidRPr="006A2125">
        <w:rPr>
          <w:i/>
          <w:iCs/>
          <w:color w:val="000000" w:themeColor="text1"/>
        </w:rPr>
        <w:t xml:space="preserve"> d</w:t>
      </w:r>
      <w:r w:rsidRPr="006A2125">
        <w:rPr>
          <w:color w:val="000000" w:themeColor="text1"/>
        </w:rPr>
        <w:t xml:space="preserve"> = </w:t>
      </w:r>
      <w:r>
        <w:rPr>
          <w:color w:val="000000" w:themeColor="text1"/>
        </w:rPr>
        <w:lastRenderedPageBreak/>
        <w:t>.603</w:t>
      </w:r>
      <w:r w:rsidRPr="006A2125">
        <w:rPr>
          <w:color w:val="000000" w:themeColor="text1"/>
        </w:rPr>
        <w:t>, 95% CI [</w:t>
      </w:r>
      <w:r>
        <w:rPr>
          <w:color w:val="000000" w:themeColor="text1"/>
        </w:rPr>
        <w:t>.411, .794]</w:t>
      </w:r>
      <w:r w:rsidRPr="006A2125">
        <w:rPr>
          <w:color w:val="000000" w:themeColor="text1"/>
        </w:rPr>
        <w:t xml:space="preserve">. </w:t>
      </w:r>
      <w:r>
        <w:t xml:space="preserve">Unlike what we saw with perceived matching, we found no significant difference in dietary harmony between matched and unmatched couples, </w:t>
      </w:r>
      <w:proofErr w:type="gramStart"/>
      <w:r w:rsidRPr="00CE7DFD">
        <w:rPr>
          <w:i/>
          <w:iCs/>
        </w:rPr>
        <w:t>t</w:t>
      </w:r>
      <w:r>
        <w:t>(</w:t>
      </w:r>
      <w:proofErr w:type="gramEnd"/>
      <w:r>
        <w:t xml:space="preserve">494) = 2.46, </w:t>
      </w:r>
      <w:r w:rsidRPr="00CE7DFD">
        <w:rPr>
          <w:i/>
          <w:iCs/>
        </w:rPr>
        <w:t>p</w:t>
      </w:r>
      <w:r>
        <w:t xml:space="preserve">= .014, </w:t>
      </w:r>
      <w:r w:rsidRPr="006A2125">
        <w:rPr>
          <w:i/>
          <w:iCs/>
          <w:color w:val="000000" w:themeColor="text1"/>
        </w:rPr>
        <w:t xml:space="preserve"> d</w:t>
      </w:r>
      <w:r w:rsidRPr="006A2125">
        <w:rPr>
          <w:color w:val="000000" w:themeColor="text1"/>
        </w:rPr>
        <w:t xml:space="preserve"> = </w:t>
      </w:r>
      <w:r>
        <w:rPr>
          <w:color w:val="000000" w:themeColor="text1"/>
        </w:rPr>
        <w:t>.235</w:t>
      </w:r>
      <w:r w:rsidRPr="006A2125">
        <w:rPr>
          <w:color w:val="000000" w:themeColor="text1"/>
        </w:rPr>
        <w:t>, 95% CI [</w:t>
      </w:r>
      <w:r>
        <w:rPr>
          <w:color w:val="000000" w:themeColor="text1"/>
        </w:rPr>
        <w:t>.047, .423]</w:t>
      </w:r>
      <w:r>
        <w:t xml:space="preserve">. We found no difference between matched </w:t>
      </w:r>
      <w:ins w:id="286" w:author="Piazza, Jared" w:date="2023-05-09T16:04:00Z">
        <w:r w:rsidR="008C17F3">
          <w:t>(</w:t>
        </w:r>
      </w:ins>
      <w:proofErr w:type="spellStart"/>
      <w:ins w:id="287" w:author="Piazza, Jared" w:date="2023-05-09T16:05:00Z">
        <w:r w:rsidR="008C17F3" w:rsidRPr="00D57D0F">
          <w:rPr>
            <w:i/>
            <w:iCs/>
          </w:rPr>
          <w:t>M</w:t>
        </w:r>
        <w:r w:rsidR="008C17F3">
          <w:rPr>
            <w:vertAlign w:val="subscript"/>
          </w:rPr>
          <w:t>rank</w:t>
        </w:r>
        <w:proofErr w:type="spellEnd"/>
        <w:r w:rsidR="008C17F3">
          <w:t xml:space="preserve"> = </w:t>
        </w:r>
      </w:ins>
      <w:ins w:id="288" w:author="Piazza, Jared" w:date="2023-05-09T16:23:00Z">
        <w:r w:rsidR="00A65056">
          <w:t>241.26</w:t>
        </w:r>
      </w:ins>
      <w:ins w:id="289" w:author="Piazza, Jared" w:date="2023-05-09T16:10:00Z">
        <w:r w:rsidR="00D57D0F">
          <w:t>)</w:t>
        </w:r>
      </w:ins>
      <w:ins w:id="290" w:author="Piazza, Jared" w:date="2023-05-09T16:05:00Z">
        <w:r w:rsidR="008C17F3">
          <w:t xml:space="preserve"> </w:t>
        </w:r>
      </w:ins>
      <w:r w:rsidRPr="008C17F3">
        <w:t>and</w:t>
      </w:r>
      <w:r>
        <w:t xml:space="preserve"> unmatched couples </w:t>
      </w:r>
      <w:ins w:id="291" w:author="Piazza, Jared" w:date="2023-05-09T16:15:00Z">
        <w:r w:rsidR="00D57D0F">
          <w:t>(</w:t>
        </w:r>
        <w:proofErr w:type="spellStart"/>
        <w:r w:rsidR="00D57D0F">
          <w:rPr>
            <w:i/>
            <w:iCs/>
          </w:rPr>
          <w:t>M</w:t>
        </w:r>
        <w:r w:rsidR="00D57D0F">
          <w:rPr>
            <w:vertAlign w:val="subscript"/>
          </w:rPr>
          <w:t>rank</w:t>
        </w:r>
        <w:proofErr w:type="spellEnd"/>
        <w:r w:rsidR="00D57D0F">
          <w:rPr>
            <w:vertAlign w:val="subscript"/>
          </w:rPr>
          <w:t xml:space="preserve"> </w:t>
        </w:r>
        <w:r w:rsidR="00D57D0F">
          <w:t xml:space="preserve">= </w:t>
        </w:r>
      </w:ins>
      <w:ins w:id="292" w:author="Piazza, Jared" w:date="2023-05-09T16:24:00Z">
        <w:r w:rsidR="00A65056">
          <w:t>263.43</w:t>
        </w:r>
      </w:ins>
      <w:ins w:id="293" w:author="Piazza, Jared" w:date="2023-05-09T16:15:00Z">
        <w:r w:rsidR="00D57D0F">
          <w:t>)</w:t>
        </w:r>
        <w:r w:rsidR="00D57D0F">
          <w:rPr>
            <w:i/>
            <w:iCs/>
          </w:rPr>
          <w:t xml:space="preserve"> </w:t>
        </w:r>
      </w:ins>
      <w:r>
        <w:t xml:space="preserve">on </w:t>
      </w:r>
      <w:r w:rsidR="00CE081F">
        <w:t xml:space="preserve">current </w:t>
      </w:r>
      <w:r>
        <w:t xml:space="preserve">diet-related tension, </w:t>
      </w:r>
      <w:r w:rsidR="00AE1837" w:rsidRPr="00AE1837">
        <w:rPr>
          <w:i/>
          <w:iCs/>
          <w:color w:val="232629"/>
          <w:highlight w:val="lightGray"/>
          <w:shd w:val="clear" w:color="auto" w:fill="FFFFFF"/>
        </w:rPr>
        <w:t>U</w:t>
      </w:r>
      <w:r w:rsidR="00AE1837" w:rsidRPr="00AE1837">
        <w:rPr>
          <w:color w:val="232629"/>
          <w:highlight w:val="lightGray"/>
          <w:shd w:val="clear" w:color="auto" w:fill="FFFFFF"/>
        </w:rPr>
        <w:t xml:space="preserve"> = 24635.00, </w:t>
      </w:r>
      <w:ins w:id="294" w:author="Piazza, Jared" w:date="2023-05-09T16:16:00Z">
        <w:r w:rsidR="00D57D0F">
          <w:rPr>
            <w:color w:val="232629"/>
            <w:highlight w:val="lightGray"/>
            <w:shd w:val="clear" w:color="auto" w:fill="FFFFFF"/>
          </w:rPr>
          <w:t xml:space="preserve">z = </w:t>
        </w:r>
      </w:ins>
      <w:ins w:id="295" w:author="Piazza, Jared" w:date="2023-05-09T16:24:00Z">
        <w:r w:rsidR="00A65056">
          <w:rPr>
            <w:color w:val="232629"/>
            <w:highlight w:val="lightGray"/>
            <w:shd w:val="clear" w:color="auto" w:fill="FFFFFF"/>
          </w:rPr>
          <w:t>1.87</w:t>
        </w:r>
      </w:ins>
      <w:proofErr w:type="gramStart"/>
      <w:ins w:id="296" w:author="Piazza, Jared" w:date="2023-05-09T16:16:00Z">
        <w:r w:rsidR="00D57D0F">
          <w:rPr>
            <w:color w:val="232629"/>
            <w:highlight w:val="lightGray"/>
            <w:shd w:val="clear" w:color="auto" w:fill="FFFFFF"/>
          </w:rPr>
          <w:t xml:space="preserve">,  </w:t>
        </w:r>
      </w:ins>
      <w:r w:rsidR="00AE1837" w:rsidRPr="00AE1837">
        <w:rPr>
          <w:i/>
          <w:iCs/>
          <w:color w:val="232629"/>
          <w:highlight w:val="lightGray"/>
          <w:shd w:val="clear" w:color="auto" w:fill="FFFFFF"/>
        </w:rPr>
        <w:t>p</w:t>
      </w:r>
      <w:proofErr w:type="gramEnd"/>
      <w:r w:rsidR="00AE1837" w:rsidRPr="00AE1837">
        <w:rPr>
          <w:color w:val="232629"/>
          <w:highlight w:val="lightGray"/>
          <w:shd w:val="clear" w:color="auto" w:fill="FFFFFF"/>
        </w:rPr>
        <w:t xml:space="preserve"> </w:t>
      </w:r>
      <w:r w:rsidR="00AE1837" w:rsidRPr="00AE1837">
        <w:rPr>
          <w:color w:val="000000" w:themeColor="text1"/>
          <w:highlight w:val="lightGray"/>
        </w:rPr>
        <w:t xml:space="preserve">= .062, </w:t>
      </w:r>
      <w:r w:rsidR="00AE1837" w:rsidRPr="007A7AA4">
        <w:rPr>
          <w:color w:val="000000" w:themeColor="text1"/>
          <w:highlight w:val="lightGray"/>
        </w:rPr>
        <w:t>95% CI [</w:t>
      </w:r>
      <w:r w:rsidR="00AE1837">
        <w:rPr>
          <w:color w:val="000000" w:themeColor="text1"/>
          <w:highlight w:val="lightGray"/>
        </w:rPr>
        <w:t>.0</w:t>
      </w:r>
      <w:ins w:id="297" w:author="Piazza, Jared" w:date="2023-05-09T16:24:00Z">
        <w:r w:rsidR="00A65056">
          <w:rPr>
            <w:color w:val="000000" w:themeColor="text1"/>
            <w:highlight w:val="lightGray"/>
          </w:rPr>
          <w:t>6</w:t>
        </w:r>
      </w:ins>
      <w:del w:id="298" w:author="Piazza, Jared" w:date="2023-05-09T16:24:00Z">
        <w:r w:rsidR="00AE1837" w:rsidDel="00A65056">
          <w:rPr>
            <w:color w:val="000000" w:themeColor="text1"/>
            <w:highlight w:val="lightGray"/>
          </w:rPr>
          <w:delText>57</w:delText>
        </w:r>
      </w:del>
      <w:r w:rsidR="00AE1837" w:rsidRPr="007A7AA4">
        <w:rPr>
          <w:color w:val="000000" w:themeColor="text1"/>
          <w:highlight w:val="lightGray"/>
        </w:rPr>
        <w:t xml:space="preserve">, </w:t>
      </w:r>
      <w:del w:id="299" w:author="Piazza, Jared" w:date="2023-05-09T16:25:00Z">
        <w:r w:rsidR="00AE1837" w:rsidRPr="007A7AA4" w:rsidDel="00A65056">
          <w:rPr>
            <w:color w:val="000000" w:themeColor="text1"/>
            <w:highlight w:val="lightGray"/>
          </w:rPr>
          <w:delText>-</w:delText>
        </w:r>
      </w:del>
      <w:r w:rsidR="00AE1837" w:rsidRPr="007A7AA4">
        <w:rPr>
          <w:color w:val="000000" w:themeColor="text1"/>
          <w:highlight w:val="lightGray"/>
        </w:rPr>
        <w:t>.0</w:t>
      </w:r>
      <w:del w:id="300" w:author="Piazza, Jared" w:date="2023-05-09T16:24:00Z">
        <w:r w:rsidR="00AE1837" w:rsidDel="00A65056">
          <w:rPr>
            <w:color w:val="000000" w:themeColor="text1"/>
            <w:highlight w:val="lightGray"/>
          </w:rPr>
          <w:delText>6</w:delText>
        </w:r>
      </w:del>
      <w:r w:rsidR="00AE1837">
        <w:rPr>
          <w:color w:val="000000" w:themeColor="text1"/>
          <w:highlight w:val="lightGray"/>
        </w:rPr>
        <w:t>7</w:t>
      </w:r>
      <w:r w:rsidR="00AE1837" w:rsidRPr="007A7AA4">
        <w:rPr>
          <w:color w:val="000000" w:themeColor="text1"/>
          <w:highlight w:val="lightGray"/>
        </w:rPr>
        <w:t>]</w:t>
      </w:r>
      <w:r w:rsidR="00AE1837" w:rsidRPr="007A7AA4">
        <w:rPr>
          <w:highlight w:val="lightGray"/>
        </w:rPr>
        <w:t>.</w:t>
      </w:r>
      <w:r w:rsidR="00AE1837">
        <w:rPr>
          <w:color w:val="000000" w:themeColor="text1"/>
        </w:rPr>
        <w:t xml:space="preserve"> </w:t>
      </w:r>
      <w:r w:rsidRPr="00CE4B40">
        <w:t>We</w:t>
      </w:r>
      <w:r>
        <w:t xml:space="preserve"> found no significant difference between matched and unmatched couples on </w:t>
      </w:r>
      <w:r w:rsidRPr="00CE4B40">
        <w:t>openness to plant-forward transitions</w:t>
      </w:r>
      <w:r>
        <w:t>,</w:t>
      </w:r>
      <w:r w:rsidRPr="00CE4B40">
        <w:t xml:space="preserve"> </w:t>
      </w:r>
      <w:proofErr w:type="gramStart"/>
      <w:r w:rsidRPr="00CE4B40">
        <w:rPr>
          <w:i/>
          <w:iCs/>
        </w:rPr>
        <w:t>t</w:t>
      </w:r>
      <w:r w:rsidRPr="00CE4B40">
        <w:t>(</w:t>
      </w:r>
      <w:proofErr w:type="gramEnd"/>
      <w:r w:rsidRPr="00CE4B40">
        <w:t xml:space="preserve">494) = -2.02, </w:t>
      </w:r>
      <w:r w:rsidRPr="00CE4B40">
        <w:rPr>
          <w:i/>
          <w:iCs/>
        </w:rPr>
        <w:t>p</w:t>
      </w:r>
      <w:r w:rsidRPr="00CE4B40">
        <w:t>= .044,</w:t>
      </w:r>
      <w:r w:rsidRPr="00CE4B40">
        <w:rPr>
          <w:i/>
          <w:iCs/>
          <w:color w:val="000000" w:themeColor="text1"/>
        </w:rPr>
        <w:t xml:space="preserve"> d</w:t>
      </w:r>
      <w:r w:rsidRPr="00CE4B40">
        <w:rPr>
          <w:color w:val="000000" w:themeColor="text1"/>
        </w:rPr>
        <w:t xml:space="preserve"> = -.193, 95% CI [-.381, -.005]</w:t>
      </w:r>
      <w:r w:rsidRPr="00CE4B40">
        <w:t xml:space="preserve">. </w:t>
      </w:r>
      <w:r w:rsidR="00F863BA">
        <w:t>La</w:t>
      </w:r>
      <w:r w:rsidRPr="00CE4B40">
        <w:t xml:space="preserve">stly, </w:t>
      </w:r>
      <w:r>
        <w:t xml:space="preserve">we found no </w:t>
      </w:r>
      <w:r w:rsidRPr="00CE4B40">
        <w:t xml:space="preserve">difference </w:t>
      </w:r>
      <w:r>
        <w:t xml:space="preserve">between matched and unmatched couples </w:t>
      </w:r>
      <w:r w:rsidRPr="00CE4B40">
        <w:t>in anticipated diet-related tension</w:t>
      </w:r>
      <w:r>
        <w:t xml:space="preserve">, </w:t>
      </w:r>
      <w:r w:rsidRPr="00CE4B40">
        <w:t>(</w:t>
      </w:r>
      <w:proofErr w:type="gramStart"/>
      <w:r w:rsidRPr="00CE4B40">
        <w:rPr>
          <w:i/>
          <w:iCs/>
        </w:rPr>
        <w:t>t</w:t>
      </w:r>
      <w:r w:rsidRPr="00CE4B40">
        <w:t>(</w:t>
      </w:r>
      <w:proofErr w:type="gramEnd"/>
      <w:r w:rsidRPr="00CE4B40">
        <w:t>49</w:t>
      </w:r>
      <w:r>
        <w:t>4</w:t>
      </w:r>
      <w:r w:rsidRPr="00CE4B40">
        <w:t>) = 1.4</w:t>
      </w:r>
      <w:r>
        <w:t>1</w:t>
      </w:r>
      <w:r w:rsidRPr="00CE4B40">
        <w:t xml:space="preserve">, </w:t>
      </w:r>
      <w:r w:rsidRPr="00CE4B40">
        <w:rPr>
          <w:i/>
          <w:iCs/>
        </w:rPr>
        <w:t>p</w:t>
      </w:r>
      <w:r w:rsidRPr="00CE4B40">
        <w:t xml:space="preserve"> =.1</w:t>
      </w:r>
      <w:r>
        <w:t xml:space="preserve">59, </w:t>
      </w:r>
      <w:r w:rsidRPr="00CE4B40">
        <w:rPr>
          <w:i/>
          <w:iCs/>
          <w:color w:val="000000" w:themeColor="text1"/>
        </w:rPr>
        <w:t>d</w:t>
      </w:r>
      <w:r w:rsidRPr="00CE4B40">
        <w:rPr>
          <w:color w:val="000000" w:themeColor="text1"/>
        </w:rPr>
        <w:t xml:space="preserve"> = .1</w:t>
      </w:r>
      <w:r>
        <w:rPr>
          <w:color w:val="000000" w:themeColor="text1"/>
        </w:rPr>
        <w:t>35</w:t>
      </w:r>
      <w:r w:rsidRPr="00CE4B40">
        <w:rPr>
          <w:color w:val="000000" w:themeColor="text1"/>
        </w:rPr>
        <w:t>, 95% CI [-</w:t>
      </w:r>
      <w:r>
        <w:rPr>
          <w:color w:val="000000" w:themeColor="text1"/>
        </w:rPr>
        <w:t>.053</w:t>
      </w:r>
      <w:r w:rsidRPr="00CE4B40">
        <w:rPr>
          <w:color w:val="000000" w:themeColor="text1"/>
        </w:rPr>
        <w:t xml:space="preserve">, </w:t>
      </w:r>
      <w:r>
        <w:rPr>
          <w:color w:val="000000" w:themeColor="text1"/>
        </w:rPr>
        <w:t>.323</w:t>
      </w:r>
      <w:r w:rsidRPr="00CE4B40">
        <w:rPr>
          <w:color w:val="000000" w:themeColor="text1"/>
        </w:rPr>
        <w:t>]</w:t>
      </w:r>
      <w:r w:rsidRPr="00CE4B40">
        <w:t>.</w:t>
      </w:r>
      <w:r>
        <w:t xml:space="preserve"> </w:t>
      </w:r>
      <w:r w:rsidRPr="004E51AD">
        <w:rPr>
          <w:color w:val="000000" w:themeColor="text1"/>
        </w:rPr>
        <w:t xml:space="preserve">See Table </w:t>
      </w:r>
      <w:r>
        <w:rPr>
          <w:color w:val="000000" w:themeColor="text1"/>
        </w:rPr>
        <w:t>S4</w:t>
      </w:r>
      <w:r w:rsidRPr="004E51AD">
        <w:rPr>
          <w:color w:val="000000" w:themeColor="text1"/>
        </w:rPr>
        <w:t xml:space="preserve"> for all means and standard deviations</w:t>
      </w:r>
      <w:r w:rsidR="00741584">
        <w:rPr>
          <w:color w:val="000000" w:themeColor="text1"/>
        </w:rPr>
        <w:t>.</w:t>
      </w:r>
    </w:p>
    <w:p w14:paraId="13B43605" w14:textId="77777777" w:rsidR="006266AF" w:rsidRDefault="006266AF" w:rsidP="006266AF">
      <w:pPr>
        <w:spacing w:line="480" w:lineRule="auto"/>
        <w:ind w:firstLine="720"/>
      </w:pPr>
    </w:p>
    <w:p w14:paraId="03890DED" w14:textId="77777777" w:rsidR="006266AF" w:rsidRDefault="006266AF" w:rsidP="006266AF">
      <w:pPr>
        <w:spacing w:line="480" w:lineRule="auto"/>
        <w:rPr>
          <w:b/>
          <w:bCs/>
        </w:rPr>
      </w:pPr>
      <w:r>
        <w:rPr>
          <w:b/>
          <w:bCs/>
        </w:rPr>
        <w:t>Table S4</w:t>
      </w:r>
    </w:p>
    <w:p w14:paraId="3BE7E1BD" w14:textId="77777777" w:rsidR="006266AF" w:rsidRDefault="006266AF" w:rsidP="006266AF">
      <w:pPr>
        <w:spacing w:line="480" w:lineRule="auto"/>
      </w:pPr>
      <w:r w:rsidRPr="00846F87">
        <w:rPr>
          <w:i/>
          <w:iCs/>
        </w:rPr>
        <w:t>Dietary characteristics of</w:t>
      </w:r>
      <w:r>
        <w:rPr>
          <w:i/>
          <w:iCs/>
        </w:rPr>
        <w:t xml:space="preserve"> couples matched and unmatched by</w:t>
      </w:r>
      <w:r w:rsidRPr="00846F87">
        <w:rPr>
          <w:i/>
          <w:iCs/>
        </w:rPr>
        <w:t xml:space="preserve"> </w:t>
      </w:r>
      <w:r>
        <w:rPr>
          <w:i/>
          <w:iCs/>
        </w:rPr>
        <w:t>dietary classification</w:t>
      </w:r>
      <w:r w:rsidRPr="00846F87">
        <w:rPr>
          <w:i/>
          <w:iC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2268"/>
        <w:gridCol w:w="2353"/>
      </w:tblGrid>
      <w:tr w:rsidR="006266AF" w14:paraId="5DF448A6" w14:textId="77777777" w:rsidTr="007D521C">
        <w:tc>
          <w:tcPr>
            <w:tcW w:w="4395" w:type="dxa"/>
            <w:tcBorders>
              <w:bottom w:val="single" w:sz="4" w:space="0" w:color="auto"/>
            </w:tcBorders>
          </w:tcPr>
          <w:p w14:paraId="49CBE2AE" w14:textId="77777777" w:rsidR="006266AF" w:rsidRDefault="006266AF" w:rsidP="007D521C">
            <w:pPr>
              <w:spacing w:line="480" w:lineRule="auto"/>
            </w:pPr>
          </w:p>
        </w:tc>
        <w:tc>
          <w:tcPr>
            <w:tcW w:w="2268" w:type="dxa"/>
            <w:tcBorders>
              <w:bottom w:val="single" w:sz="4" w:space="0" w:color="auto"/>
            </w:tcBorders>
          </w:tcPr>
          <w:p w14:paraId="2DC410F1" w14:textId="77777777" w:rsidR="006266AF" w:rsidRDefault="006266AF" w:rsidP="007D521C">
            <w:pPr>
              <w:spacing w:line="480" w:lineRule="auto"/>
              <w:jc w:val="center"/>
            </w:pPr>
            <w:r>
              <w:t>Matched</w:t>
            </w:r>
          </w:p>
        </w:tc>
        <w:tc>
          <w:tcPr>
            <w:tcW w:w="2353" w:type="dxa"/>
            <w:tcBorders>
              <w:bottom w:val="single" w:sz="4" w:space="0" w:color="auto"/>
            </w:tcBorders>
          </w:tcPr>
          <w:p w14:paraId="55CABE53" w14:textId="77777777" w:rsidR="006266AF" w:rsidRDefault="006266AF" w:rsidP="007D521C">
            <w:pPr>
              <w:spacing w:line="480" w:lineRule="auto"/>
              <w:jc w:val="center"/>
            </w:pPr>
            <w:r>
              <w:t>Unmatched</w:t>
            </w:r>
          </w:p>
        </w:tc>
      </w:tr>
      <w:tr w:rsidR="006266AF" w14:paraId="66293CC6" w14:textId="77777777" w:rsidTr="007D521C">
        <w:tc>
          <w:tcPr>
            <w:tcW w:w="4395" w:type="dxa"/>
            <w:tcBorders>
              <w:bottom w:val="nil"/>
            </w:tcBorders>
          </w:tcPr>
          <w:p w14:paraId="7F93E19E" w14:textId="77777777" w:rsidR="006266AF" w:rsidRDefault="006266AF" w:rsidP="007D521C">
            <w:pPr>
              <w:spacing w:line="480" w:lineRule="auto"/>
            </w:pPr>
            <w:r>
              <w:t>Food coordination</w:t>
            </w:r>
          </w:p>
        </w:tc>
        <w:tc>
          <w:tcPr>
            <w:tcW w:w="2268" w:type="dxa"/>
            <w:tcBorders>
              <w:bottom w:val="nil"/>
            </w:tcBorders>
          </w:tcPr>
          <w:p w14:paraId="67435804" w14:textId="47759845" w:rsidR="006266AF" w:rsidRPr="007A7AA4" w:rsidRDefault="006266AF" w:rsidP="007D521C">
            <w:pPr>
              <w:spacing w:line="480" w:lineRule="auto"/>
              <w:jc w:val="center"/>
              <w:rPr>
                <w:highlight w:val="lightGray"/>
              </w:rPr>
            </w:pPr>
            <w:r w:rsidRPr="007A7AA4">
              <w:rPr>
                <w:highlight w:val="lightGray"/>
              </w:rPr>
              <w:t>5.4</w:t>
            </w:r>
            <w:r w:rsidRPr="007A7AA4">
              <w:rPr>
                <w:highlight w:val="lightGray"/>
                <w:vertAlign w:val="subscript"/>
              </w:rPr>
              <w:t>a</w:t>
            </w:r>
            <w:r w:rsidRPr="007A7AA4">
              <w:rPr>
                <w:highlight w:val="lightGray"/>
              </w:rPr>
              <w:t xml:space="preserve"> (0.9)</w:t>
            </w:r>
          </w:p>
        </w:tc>
        <w:tc>
          <w:tcPr>
            <w:tcW w:w="2353" w:type="dxa"/>
            <w:tcBorders>
              <w:bottom w:val="nil"/>
            </w:tcBorders>
          </w:tcPr>
          <w:p w14:paraId="1D9487C4" w14:textId="3D49D39B" w:rsidR="006266AF" w:rsidRPr="007A7AA4" w:rsidRDefault="006266AF" w:rsidP="007D521C">
            <w:pPr>
              <w:spacing w:line="480" w:lineRule="auto"/>
              <w:jc w:val="center"/>
              <w:rPr>
                <w:highlight w:val="lightGray"/>
              </w:rPr>
            </w:pPr>
            <w:r w:rsidRPr="007A7AA4">
              <w:rPr>
                <w:highlight w:val="lightGray"/>
              </w:rPr>
              <w:t>4.</w:t>
            </w:r>
            <w:r w:rsidR="00B57CC9" w:rsidRPr="007A7AA4">
              <w:rPr>
                <w:highlight w:val="lightGray"/>
              </w:rPr>
              <w:t>9</w:t>
            </w:r>
            <w:r w:rsidRPr="007A7AA4">
              <w:rPr>
                <w:highlight w:val="lightGray"/>
                <w:vertAlign w:val="subscript"/>
              </w:rPr>
              <w:t>b</w:t>
            </w:r>
            <w:r w:rsidRPr="007A7AA4">
              <w:rPr>
                <w:highlight w:val="lightGray"/>
              </w:rPr>
              <w:t xml:space="preserve"> (</w:t>
            </w:r>
            <w:r w:rsidR="00B57CC9" w:rsidRPr="007A7AA4">
              <w:rPr>
                <w:highlight w:val="lightGray"/>
              </w:rPr>
              <w:t>1.0</w:t>
            </w:r>
            <w:r w:rsidRPr="007A7AA4">
              <w:rPr>
                <w:highlight w:val="lightGray"/>
              </w:rPr>
              <w:t>)</w:t>
            </w:r>
          </w:p>
        </w:tc>
      </w:tr>
      <w:tr w:rsidR="006266AF" w14:paraId="2E53ADE3" w14:textId="77777777" w:rsidTr="007D521C">
        <w:tc>
          <w:tcPr>
            <w:tcW w:w="4395" w:type="dxa"/>
            <w:tcBorders>
              <w:top w:val="nil"/>
              <w:bottom w:val="nil"/>
            </w:tcBorders>
          </w:tcPr>
          <w:p w14:paraId="570D5836" w14:textId="77777777" w:rsidR="006266AF" w:rsidRDefault="006266AF" w:rsidP="007D521C">
            <w:pPr>
              <w:spacing w:line="480" w:lineRule="auto"/>
            </w:pPr>
            <w:r>
              <w:t>Dietary harmony</w:t>
            </w:r>
          </w:p>
        </w:tc>
        <w:tc>
          <w:tcPr>
            <w:tcW w:w="2268" w:type="dxa"/>
            <w:tcBorders>
              <w:top w:val="nil"/>
              <w:bottom w:val="nil"/>
            </w:tcBorders>
          </w:tcPr>
          <w:p w14:paraId="35FDF91E" w14:textId="713B8B50" w:rsidR="006266AF" w:rsidRPr="007A7AA4" w:rsidRDefault="006266AF" w:rsidP="007D521C">
            <w:pPr>
              <w:spacing w:line="480" w:lineRule="auto"/>
              <w:jc w:val="center"/>
              <w:rPr>
                <w:highlight w:val="lightGray"/>
              </w:rPr>
            </w:pPr>
            <w:r w:rsidRPr="007A7AA4">
              <w:rPr>
                <w:highlight w:val="lightGray"/>
              </w:rPr>
              <w:t>5.</w:t>
            </w:r>
            <w:r w:rsidR="00B57CC9" w:rsidRPr="007A7AA4">
              <w:rPr>
                <w:highlight w:val="lightGray"/>
              </w:rPr>
              <w:t>6</w:t>
            </w:r>
            <w:r w:rsidRPr="007A7AA4">
              <w:rPr>
                <w:highlight w:val="lightGray"/>
                <w:vertAlign w:val="subscript"/>
              </w:rPr>
              <w:t>a</w:t>
            </w:r>
            <w:r w:rsidRPr="007A7AA4">
              <w:rPr>
                <w:highlight w:val="lightGray"/>
              </w:rPr>
              <w:t xml:space="preserve"> (1.</w:t>
            </w:r>
            <w:r w:rsidR="00B57CC9" w:rsidRPr="007A7AA4">
              <w:rPr>
                <w:highlight w:val="lightGray"/>
              </w:rPr>
              <w:t>2</w:t>
            </w:r>
            <w:r w:rsidRPr="007A7AA4">
              <w:rPr>
                <w:highlight w:val="lightGray"/>
              </w:rPr>
              <w:t>)</w:t>
            </w:r>
          </w:p>
        </w:tc>
        <w:tc>
          <w:tcPr>
            <w:tcW w:w="2353" w:type="dxa"/>
            <w:tcBorders>
              <w:top w:val="nil"/>
              <w:bottom w:val="nil"/>
            </w:tcBorders>
          </w:tcPr>
          <w:p w14:paraId="6B4AC425" w14:textId="3826F056" w:rsidR="006266AF" w:rsidRPr="007A7AA4" w:rsidRDefault="006266AF" w:rsidP="007D521C">
            <w:pPr>
              <w:spacing w:line="480" w:lineRule="auto"/>
              <w:jc w:val="center"/>
              <w:rPr>
                <w:highlight w:val="lightGray"/>
              </w:rPr>
            </w:pPr>
            <w:r w:rsidRPr="007A7AA4">
              <w:rPr>
                <w:highlight w:val="lightGray"/>
              </w:rPr>
              <w:t>5.</w:t>
            </w:r>
            <w:r w:rsidR="00B57CC9" w:rsidRPr="007A7AA4">
              <w:rPr>
                <w:highlight w:val="lightGray"/>
              </w:rPr>
              <w:t>3</w:t>
            </w:r>
            <w:r w:rsidRPr="007A7AA4">
              <w:rPr>
                <w:highlight w:val="lightGray"/>
                <w:vertAlign w:val="subscript"/>
              </w:rPr>
              <w:t>b</w:t>
            </w:r>
            <w:r w:rsidRPr="007A7AA4">
              <w:rPr>
                <w:highlight w:val="lightGray"/>
              </w:rPr>
              <w:t xml:space="preserve"> (1.3)</w:t>
            </w:r>
          </w:p>
        </w:tc>
      </w:tr>
      <w:tr w:rsidR="006266AF" w:rsidRPr="00627B2D" w14:paraId="47A0655C" w14:textId="77777777" w:rsidTr="007D521C">
        <w:tc>
          <w:tcPr>
            <w:tcW w:w="4395" w:type="dxa"/>
            <w:tcBorders>
              <w:top w:val="nil"/>
              <w:bottom w:val="nil"/>
            </w:tcBorders>
          </w:tcPr>
          <w:p w14:paraId="5B42AD69" w14:textId="77777777" w:rsidR="006266AF" w:rsidRPr="00627B2D" w:rsidRDefault="006266AF" w:rsidP="007D521C">
            <w:pPr>
              <w:spacing w:line="480" w:lineRule="auto"/>
            </w:pPr>
            <w:r w:rsidRPr="00627B2D">
              <w:t>Current diet-related tension</w:t>
            </w:r>
          </w:p>
        </w:tc>
        <w:tc>
          <w:tcPr>
            <w:tcW w:w="2268" w:type="dxa"/>
            <w:tcBorders>
              <w:top w:val="nil"/>
              <w:bottom w:val="nil"/>
            </w:tcBorders>
          </w:tcPr>
          <w:p w14:paraId="28038E15" w14:textId="3B0503BD" w:rsidR="006266AF" w:rsidRPr="007A7AA4" w:rsidRDefault="006266AF" w:rsidP="007D521C">
            <w:pPr>
              <w:spacing w:line="480" w:lineRule="auto"/>
              <w:jc w:val="center"/>
              <w:rPr>
                <w:highlight w:val="lightGray"/>
              </w:rPr>
            </w:pPr>
            <w:r w:rsidRPr="007A7AA4">
              <w:rPr>
                <w:highlight w:val="lightGray"/>
              </w:rPr>
              <w:t>1.</w:t>
            </w:r>
            <w:r w:rsidR="00B57CC9" w:rsidRPr="007A7AA4">
              <w:rPr>
                <w:highlight w:val="lightGray"/>
              </w:rPr>
              <w:t>6</w:t>
            </w:r>
            <w:r w:rsidR="00CE081F">
              <w:rPr>
                <w:highlight w:val="lightGray"/>
                <w:vertAlign w:val="subscript"/>
              </w:rPr>
              <w:t>a</w:t>
            </w:r>
            <w:r w:rsidRPr="007A7AA4">
              <w:rPr>
                <w:highlight w:val="lightGray"/>
              </w:rPr>
              <w:t xml:space="preserve"> (</w:t>
            </w:r>
            <w:r w:rsidR="00B57CC9" w:rsidRPr="007A7AA4">
              <w:rPr>
                <w:highlight w:val="lightGray"/>
              </w:rPr>
              <w:t>1.0</w:t>
            </w:r>
            <w:r w:rsidRPr="007A7AA4">
              <w:rPr>
                <w:highlight w:val="lightGray"/>
              </w:rPr>
              <w:t>)</w:t>
            </w:r>
          </w:p>
        </w:tc>
        <w:tc>
          <w:tcPr>
            <w:tcW w:w="2353" w:type="dxa"/>
            <w:tcBorders>
              <w:top w:val="nil"/>
              <w:bottom w:val="nil"/>
            </w:tcBorders>
          </w:tcPr>
          <w:p w14:paraId="2B6E758D" w14:textId="5E500553" w:rsidR="006266AF" w:rsidRPr="007A7AA4" w:rsidRDefault="006266AF" w:rsidP="007D521C">
            <w:pPr>
              <w:spacing w:line="480" w:lineRule="auto"/>
              <w:jc w:val="center"/>
              <w:rPr>
                <w:highlight w:val="lightGray"/>
              </w:rPr>
            </w:pPr>
            <w:r w:rsidRPr="007A7AA4">
              <w:rPr>
                <w:highlight w:val="lightGray"/>
              </w:rPr>
              <w:t>1.7</w:t>
            </w:r>
            <w:r w:rsidRPr="007A7AA4">
              <w:rPr>
                <w:highlight w:val="lightGray"/>
                <w:vertAlign w:val="subscript"/>
              </w:rPr>
              <w:t>a</w:t>
            </w:r>
            <w:r w:rsidRPr="007A7AA4">
              <w:rPr>
                <w:highlight w:val="lightGray"/>
              </w:rPr>
              <w:t xml:space="preserve"> (1.1)</w:t>
            </w:r>
          </w:p>
        </w:tc>
      </w:tr>
      <w:tr w:rsidR="006266AF" w:rsidRPr="00627B2D" w14:paraId="5DEADEB2" w14:textId="77777777" w:rsidTr="007D521C">
        <w:tc>
          <w:tcPr>
            <w:tcW w:w="4395" w:type="dxa"/>
            <w:tcBorders>
              <w:top w:val="nil"/>
              <w:bottom w:val="nil"/>
            </w:tcBorders>
          </w:tcPr>
          <w:p w14:paraId="6F5D4AAB" w14:textId="77777777" w:rsidR="006266AF" w:rsidRPr="00627B2D" w:rsidRDefault="006266AF" w:rsidP="007D521C">
            <w:pPr>
              <w:spacing w:line="480" w:lineRule="auto"/>
            </w:pPr>
            <w:r w:rsidRPr="00627B2D">
              <w:t>Openness to plant-based dietary transitions</w:t>
            </w:r>
          </w:p>
        </w:tc>
        <w:tc>
          <w:tcPr>
            <w:tcW w:w="2268" w:type="dxa"/>
            <w:tcBorders>
              <w:top w:val="nil"/>
              <w:bottom w:val="nil"/>
            </w:tcBorders>
          </w:tcPr>
          <w:p w14:paraId="69067090" w14:textId="423CA5D0" w:rsidR="006266AF" w:rsidRPr="007A7AA4" w:rsidRDefault="006266AF" w:rsidP="007D521C">
            <w:pPr>
              <w:spacing w:line="480" w:lineRule="auto"/>
              <w:jc w:val="center"/>
              <w:rPr>
                <w:highlight w:val="lightGray"/>
              </w:rPr>
            </w:pPr>
            <w:r w:rsidRPr="007A7AA4">
              <w:rPr>
                <w:highlight w:val="lightGray"/>
              </w:rPr>
              <w:t>3.4</w:t>
            </w:r>
            <w:r w:rsidR="00F863BA">
              <w:rPr>
                <w:highlight w:val="lightGray"/>
                <w:vertAlign w:val="subscript"/>
              </w:rPr>
              <w:t>a</w:t>
            </w:r>
            <w:r w:rsidRPr="007A7AA4">
              <w:rPr>
                <w:highlight w:val="lightGray"/>
              </w:rPr>
              <w:t xml:space="preserve"> (1.</w:t>
            </w:r>
            <w:r w:rsidR="00B57CC9" w:rsidRPr="007A7AA4">
              <w:rPr>
                <w:highlight w:val="lightGray"/>
              </w:rPr>
              <w:t>6</w:t>
            </w:r>
            <w:r w:rsidRPr="007A7AA4">
              <w:rPr>
                <w:highlight w:val="lightGray"/>
              </w:rPr>
              <w:t>)</w:t>
            </w:r>
          </w:p>
        </w:tc>
        <w:tc>
          <w:tcPr>
            <w:tcW w:w="2353" w:type="dxa"/>
            <w:tcBorders>
              <w:top w:val="nil"/>
              <w:bottom w:val="nil"/>
            </w:tcBorders>
          </w:tcPr>
          <w:p w14:paraId="37193AA0" w14:textId="65B6BA0B" w:rsidR="006266AF" w:rsidRPr="007A7AA4" w:rsidRDefault="006266AF" w:rsidP="007D521C">
            <w:pPr>
              <w:spacing w:line="480" w:lineRule="auto"/>
              <w:jc w:val="center"/>
              <w:rPr>
                <w:highlight w:val="lightGray"/>
              </w:rPr>
            </w:pPr>
            <w:r w:rsidRPr="007A7AA4">
              <w:rPr>
                <w:highlight w:val="lightGray"/>
              </w:rPr>
              <w:t>3.7</w:t>
            </w:r>
            <w:r w:rsidRPr="007A7AA4">
              <w:rPr>
                <w:highlight w:val="lightGray"/>
                <w:vertAlign w:val="subscript"/>
              </w:rPr>
              <w:t>a</w:t>
            </w:r>
            <w:r w:rsidRPr="007A7AA4">
              <w:rPr>
                <w:highlight w:val="lightGray"/>
              </w:rPr>
              <w:t xml:space="preserve"> (1.</w:t>
            </w:r>
            <w:r w:rsidR="00B57CC9" w:rsidRPr="007A7AA4">
              <w:rPr>
                <w:highlight w:val="lightGray"/>
              </w:rPr>
              <w:t>6</w:t>
            </w:r>
            <w:r w:rsidRPr="007A7AA4">
              <w:rPr>
                <w:highlight w:val="lightGray"/>
              </w:rPr>
              <w:t>)</w:t>
            </w:r>
          </w:p>
        </w:tc>
      </w:tr>
      <w:tr w:rsidR="006266AF" w:rsidRPr="00627B2D" w14:paraId="2F0ED38F" w14:textId="77777777" w:rsidTr="007D521C">
        <w:tc>
          <w:tcPr>
            <w:tcW w:w="4395" w:type="dxa"/>
            <w:tcBorders>
              <w:top w:val="nil"/>
            </w:tcBorders>
          </w:tcPr>
          <w:p w14:paraId="166E32F3" w14:textId="77777777" w:rsidR="006266AF" w:rsidRPr="00627B2D" w:rsidRDefault="006266AF" w:rsidP="007D521C">
            <w:pPr>
              <w:spacing w:line="480" w:lineRule="auto"/>
            </w:pPr>
            <w:r w:rsidRPr="00627B2D">
              <w:t>Anticipated diet-related tension</w:t>
            </w:r>
          </w:p>
        </w:tc>
        <w:tc>
          <w:tcPr>
            <w:tcW w:w="2268" w:type="dxa"/>
            <w:tcBorders>
              <w:top w:val="nil"/>
            </w:tcBorders>
          </w:tcPr>
          <w:p w14:paraId="1CA5576A" w14:textId="1BFD5D61" w:rsidR="006266AF" w:rsidRPr="007A7AA4" w:rsidRDefault="006266AF" w:rsidP="007D521C">
            <w:pPr>
              <w:spacing w:line="480" w:lineRule="auto"/>
              <w:jc w:val="center"/>
              <w:rPr>
                <w:highlight w:val="lightGray"/>
              </w:rPr>
            </w:pPr>
            <w:r w:rsidRPr="007A7AA4">
              <w:rPr>
                <w:highlight w:val="lightGray"/>
              </w:rPr>
              <w:t>2.</w:t>
            </w:r>
            <w:r w:rsidR="00B57CC9" w:rsidRPr="007A7AA4">
              <w:rPr>
                <w:highlight w:val="lightGray"/>
              </w:rPr>
              <w:t>3</w:t>
            </w:r>
            <w:r w:rsidRPr="007A7AA4">
              <w:rPr>
                <w:highlight w:val="lightGray"/>
                <w:vertAlign w:val="subscript"/>
              </w:rPr>
              <w:t>a</w:t>
            </w:r>
            <w:r w:rsidRPr="007A7AA4">
              <w:rPr>
                <w:highlight w:val="lightGray"/>
              </w:rPr>
              <w:t xml:space="preserve"> (1.</w:t>
            </w:r>
            <w:r w:rsidR="00B57CC9" w:rsidRPr="007A7AA4">
              <w:rPr>
                <w:highlight w:val="lightGray"/>
              </w:rPr>
              <w:t>5</w:t>
            </w:r>
            <w:r w:rsidRPr="007A7AA4">
              <w:rPr>
                <w:highlight w:val="lightGray"/>
              </w:rPr>
              <w:t>)</w:t>
            </w:r>
          </w:p>
        </w:tc>
        <w:tc>
          <w:tcPr>
            <w:tcW w:w="2353" w:type="dxa"/>
            <w:tcBorders>
              <w:top w:val="nil"/>
            </w:tcBorders>
          </w:tcPr>
          <w:p w14:paraId="0E174DC2" w14:textId="04541212" w:rsidR="006266AF" w:rsidRPr="007A7AA4" w:rsidRDefault="006266AF" w:rsidP="007D521C">
            <w:pPr>
              <w:spacing w:line="480" w:lineRule="auto"/>
              <w:jc w:val="center"/>
              <w:rPr>
                <w:highlight w:val="lightGray"/>
              </w:rPr>
            </w:pPr>
            <w:r w:rsidRPr="007A7AA4">
              <w:rPr>
                <w:highlight w:val="lightGray"/>
              </w:rPr>
              <w:t>2.</w:t>
            </w:r>
            <w:r w:rsidR="00B57CC9" w:rsidRPr="007A7AA4">
              <w:rPr>
                <w:highlight w:val="lightGray"/>
              </w:rPr>
              <w:t>1</w:t>
            </w:r>
            <w:r w:rsidRPr="007A7AA4">
              <w:rPr>
                <w:highlight w:val="lightGray"/>
                <w:vertAlign w:val="subscript"/>
              </w:rPr>
              <w:t>a</w:t>
            </w:r>
            <w:r w:rsidRPr="007A7AA4">
              <w:rPr>
                <w:highlight w:val="lightGray"/>
              </w:rPr>
              <w:t xml:space="preserve"> (1.</w:t>
            </w:r>
            <w:r w:rsidR="00B57CC9" w:rsidRPr="007A7AA4">
              <w:rPr>
                <w:highlight w:val="lightGray"/>
              </w:rPr>
              <w:t>4</w:t>
            </w:r>
            <w:r w:rsidRPr="007A7AA4">
              <w:rPr>
                <w:highlight w:val="lightGray"/>
              </w:rPr>
              <w:t>)</w:t>
            </w:r>
          </w:p>
        </w:tc>
      </w:tr>
    </w:tbl>
    <w:p w14:paraId="66D6E4BF" w14:textId="77777777" w:rsidR="006266AF" w:rsidRDefault="006266AF" w:rsidP="006266AF"/>
    <w:p w14:paraId="5D125E62" w14:textId="77777777" w:rsidR="006266AF" w:rsidRDefault="006266AF" w:rsidP="006266AF">
      <w:r>
        <w:br w:type="page"/>
      </w:r>
    </w:p>
    <w:p w14:paraId="1B78588D" w14:textId="2C58E060" w:rsidR="006266AF" w:rsidRDefault="006266AF" w:rsidP="006266AF">
      <w:pPr>
        <w:rPr>
          <w:b/>
          <w:bCs/>
        </w:rPr>
      </w:pPr>
    </w:p>
    <w:p w14:paraId="72E9E546" w14:textId="333CDC3E" w:rsidR="006266AF" w:rsidRDefault="006266AF" w:rsidP="006266AF">
      <w:pPr>
        <w:spacing w:line="480" w:lineRule="auto"/>
        <w:jc w:val="center"/>
        <w:rPr>
          <w:b/>
          <w:bCs/>
        </w:rPr>
      </w:pPr>
      <w:r>
        <w:rPr>
          <w:b/>
          <w:bCs/>
        </w:rPr>
        <w:t xml:space="preserve">Supplementary Materials </w:t>
      </w:r>
      <w:r w:rsidR="00F32573">
        <w:rPr>
          <w:b/>
          <w:bCs/>
        </w:rPr>
        <w:t>G</w:t>
      </w:r>
    </w:p>
    <w:p w14:paraId="120D9649" w14:textId="77777777" w:rsidR="006266AF" w:rsidRPr="00B43765" w:rsidRDefault="006266AF" w:rsidP="006266AF">
      <w:pPr>
        <w:spacing w:line="480" w:lineRule="auto"/>
        <w:rPr>
          <w:b/>
          <w:bCs/>
        </w:rPr>
      </w:pPr>
      <w:r w:rsidRPr="00B43765">
        <w:rPr>
          <w:b/>
          <w:bCs/>
        </w:rPr>
        <w:t>Additional qualitative analysis</w:t>
      </w:r>
    </w:p>
    <w:p w14:paraId="2E4B18B5" w14:textId="77777777" w:rsidR="006266AF" w:rsidRPr="004F66FD" w:rsidRDefault="006266AF" w:rsidP="006266AF">
      <w:pPr>
        <w:spacing w:line="480" w:lineRule="auto"/>
        <w:ind w:firstLine="720"/>
      </w:pPr>
      <w:r w:rsidRPr="00A01315">
        <w:t>Many participants attribute</w:t>
      </w:r>
      <w:r>
        <w:t>d</w:t>
      </w:r>
      <w:r w:rsidRPr="00A01315">
        <w:t xml:space="preserve"> their anticipated tension to their partners</w:t>
      </w:r>
      <w:r>
        <w:t>’</w:t>
      </w:r>
      <w:r w:rsidRPr="00A01315">
        <w:t xml:space="preserve"> hedonic liking of meat </w:t>
      </w:r>
      <w:r>
        <w:t>(</w:t>
      </w:r>
      <w:r w:rsidRPr="00A01315">
        <w:t>“</w:t>
      </w:r>
      <w:r w:rsidRPr="00A01315">
        <w:rPr>
          <w:i/>
          <w:iCs/>
        </w:rPr>
        <w:t xml:space="preserve">my partner </w:t>
      </w:r>
      <w:r w:rsidRPr="00A01315">
        <w:t xml:space="preserve">[male] </w:t>
      </w:r>
      <w:r w:rsidRPr="00A01315">
        <w:rPr>
          <w:i/>
          <w:iCs/>
        </w:rPr>
        <w:t>loves meat”</w:t>
      </w:r>
      <w:r>
        <w:t>),</w:t>
      </w:r>
      <w:r w:rsidRPr="00A01315">
        <w:rPr>
          <w:i/>
          <w:iCs/>
        </w:rPr>
        <w:t xml:space="preserve"> </w:t>
      </w:r>
      <w:r>
        <w:t>o</w:t>
      </w:r>
      <w:r w:rsidRPr="00A01315">
        <w:t xml:space="preserve">r </w:t>
      </w:r>
      <w:r>
        <w:t xml:space="preserve">the belief </w:t>
      </w:r>
      <w:r w:rsidRPr="00A01315">
        <w:t xml:space="preserve">that </w:t>
      </w:r>
      <w:r>
        <w:t>the</w:t>
      </w:r>
      <w:r w:rsidRPr="00A01315">
        <w:t xml:space="preserve"> consumption of meat is essential to </w:t>
      </w:r>
      <w:r>
        <w:t xml:space="preserve">a man’s </w:t>
      </w:r>
      <w:r w:rsidRPr="00A01315">
        <w:t>survival</w:t>
      </w:r>
      <w:r>
        <w:t xml:space="preserve"> (</w:t>
      </w:r>
      <w:r w:rsidRPr="00A01315">
        <w:rPr>
          <w:i/>
          <w:iCs/>
        </w:rPr>
        <w:t>“because my partner can</w:t>
      </w:r>
      <w:r>
        <w:rPr>
          <w:i/>
          <w:iCs/>
        </w:rPr>
        <w:t>’</w:t>
      </w:r>
      <w:r w:rsidRPr="00A01315">
        <w:rPr>
          <w:i/>
          <w:iCs/>
        </w:rPr>
        <w:t>t live without meat. He can never survive on a vegetarian diet</w:t>
      </w:r>
      <w:r>
        <w:rPr>
          <w:i/>
          <w:iCs/>
        </w:rPr>
        <w:t>”</w:t>
      </w:r>
      <w:r>
        <w:t xml:space="preserve">). </w:t>
      </w:r>
      <w:r w:rsidRPr="00A01315">
        <w:t xml:space="preserve">Others </w:t>
      </w:r>
      <w:r>
        <w:t>further</w:t>
      </w:r>
      <w:r w:rsidRPr="00A01315">
        <w:t xml:space="preserve"> suggest</w:t>
      </w:r>
      <w:r>
        <w:t>ed</w:t>
      </w:r>
      <w:r w:rsidRPr="00A01315">
        <w:t xml:space="preserve"> that this hedonic liking may </w:t>
      </w:r>
      <w:r>
        <w:t>relate</w:t>
      </w:r>
      <w:r w:rsidRPr="00A01315">
        <w:t xml:space="preserve"> to </w:t>
      </w:r>
      <w:r>
        <w:t>the endorsement of</w:t>
      </w:r>
      <w:r w:rsidRPr="00A01315">
        <w:t xml:space="preserve"> </w:t>
      </w:r>
      <w:r>
        <w:t xml:space="preserve">familiar meal-time constructs or </w:t>
      </w:r>
      <w:r w:rsidRPr="00D11DF8">
        <w:rPr>
          <w:i/>
          <w:iCs/>
        </w:rPr>
        <w:t>“proper”</w:t>
      </w:r>
      <w:r w:rsidRPr="00A01315">
        <w:t xml:space="preserve"> meal</w:t>
      </w:r>
      <w:r>
        <w:t>s (e.g., see Marshall &amp; Anderson, 2002)</w:t>
      </w:r>
      <w:r w:rsidRPr="00A01315">
        <w:t xml:space="preserve">: </w:t>
      </w:r>
      <w:r w:rsidRPr="00A01315">
        <w:rPr>
          <w:i/>
          <w:iCs/>
        </w:rPr>
        <w:t>“because my partner likes to have meat with pretty much every main meal”</w:t>
      </w:r>
      <w:r>
        <w:t xml:space="preserve">, </w:t>
      </w:r>
      <w:r w:rsidRPr="00D11DF8">
        <w:rPr>
          <w:i/>
          <w:iCs/>
        </w:rPr>
        <w:t>“</w:t>
      </w:r>
      <w:r>
        <w:rPr>
          <w:i/>
          <w:iCs/>
        </w:rPr>
        <w:t>m</w:t>
      </w:r>
      <w:r w:rsidRPr="00D11DF8">
        <w:rPr>
          <w:i/>
          <w:iCs/>
        </w:rPr>
        <w:t>y partner believes the symbolism of meat and two veg and it</w:t>
      </w:r>
      <w:r>
        <w:rPr>
          <w:i/>
          <w:iCs/>
        </w:rPr>
        <w:t>’</w:t>
      </w:r>
      <w:r w:rsidRPr="00D11DF8">
        <w:rPr>
          <w:i/>
          <w:iCs/>
        </w:rPr>
        <w:t>s hard to detract him from this, it can be a battle if there is less meat on his plate</w:t>
      </w:r>
      <w:r>
        <w:rPr>
          <w:i/>
          <w:iCs/>
        </w:rPr>
        <w:t xml:space="preserve">”. </w:t>
      </w:r>
      <w:r>
        <w:t>In a similar vein, some</w:t>
      </w:r>
      <w:r w:rsidRPr="001C40B3">
        <w:t xml:space="preserve"> </w:t>
      </w:r>
      <w:r>
        <w:t>participants attributed their (male) partner’s reluctance to their</w:t>
      </w:r>
      <w:r w:rsidRPr="001C40B3">
        <w:t xml:space="preserve"> </w:t>
      </w:r>
      <w:r>
        <w:t>steadfast commitment to “traditional” values</w:t>
      </w:r>
      <w:r w:rsidRPr="001C40B3">
        <w:t xml:space="preserve">: </w:t>
      </w:r>
      <w:r w:rsidRPr="001C40B3">
        <w:rPr>
          <w:i/>
          <w:iCs/>
        </w:rPr>
        <w:t>“I</w:t>
      </w:r>
      <w:r>
        <w:t xml:space="preserve"> [female]</w:t>
      </w:r>
      <w:r w:rsidRPr="001C40B3">
        <w:t xml:space="preserve"> </w:t>
      </w:r>
      <w:r w:rsidRPr="001C40B3">
        <w:rPr>
          <w:i/>
          <w:iCs/>
        </w:rPr>
        <w:t>am more open to dietary change than my husband as he is more traditional and set in his way</w:t>
      </w:r>
      <w:r w:rsidRPr="001C40B3">
        <w:t>s</w:t>
      </w:r>
      <w:r w:rsidRPr="001C40B3">
        <w:rPr>
          <w:i/>
          <w:iCs/>
        </w:rPr>
        <w:t>”</w:t>
      </w:r>
      <w:r>
        <w:t xml:space="preserve">, </w:t>
      </w:r>
      <w:r w:rsidRPr="001C40B3">
        <w:rPr>
          <w:i/>
          <w:iCs/>
        </w:rPr>
        <w:t>“</w:t>
      </w:r>
      <w:r>
        <w:rPr>
          <w:i/>
          <w:iCs/>
        </w:rPr>
        <w:t>b</w:t>
      </w:r>
      <w:r w:rsidRPr="001C40B3">
        <w:rPr>
          <w:i/>
          <w:iCs/>
        </w:rPr>
        <w:t>ecause my husband can be rather stuck in his ways”</w:t>
      </w:r>
      <w:r>
        <w:rPr>
          <w:i/>
          <w:iCs/>
        </w:rPr>
        <w:t xml:space="preserve">, </w:t>
      </w:r>
      <w:r w:rsidRPr="001C40B3">
        <w:rPr>
          <w:i/>
          <w:iCs/>
        </w:rPr>
        <w:t>“</w:t>
      </w:r>
      <w:r>
        <w:rPr>
          <w:i/>
          <w:iCs/>
        </w:rPr>
        <w:t>m</w:t>
      </w:r>
      <w:r w:rsidRPr="001C40B3">
        <w:rPr>
          <w:i/>
          <w:iCs/>
        </w:rPr>
        <w:t>y husband is much less flexible with food than I am</w:t>
      </w:r>
      <w:r>
        <w:rPr>
          <w:i/>
          <w:iCs/>
        </w:rPr>
        <w:t xml:space="preserve"> </w:t>
      </w:r>
      <w:r w:rsidRPr="001C40B3">
        <w:t>[female</w:t>
      </w:r>
      <w:r w:rsidRPr="004F66FD">
        <w:t>]</w:t>
      </w:r>
      <w:r w:rsidRPr="004F66FD">
        <w:rPr>
          <w:i/>
          <w:iCs/>
        </w:rPr>
        <w:t>”.</w:t>
      </w:r>
      <w:r>
        <w:t xml:space="preserve"> Several responses conveyed the notion, and resentment,</w:t>
      </w:r>
      <w:r w:rsidRPr="004F66FD">
        <w:t xml:space="preserve"> that</w:t>
      </w:r>
      <w:r w:rsidRPr="004F66FD">
        <w:rPr>
          <w:i/>
          <w:iCs/>
        </w:rPr>
        <w:t xml:space="preserve"> </w:t>
      </w:r>
      <w:r w:rsidRPr="004F66FD">
        <w:t xml:space="preserve">women’s food choices are subordinate to that of their male partners: </w:t>
      </w:r>
      <w:r w:rsidRPr="004F66FD">
        <w:rPr>
          <w:i/>
          <w:iCs/>
        </w:rPr>
        <w:t xml:space="preserve">“Because Hubby would object to any changes, and I </w:t>
      </w:r>
      <w:r w:rsidRPr="004F66FD">
        <w:t>[female]</w:t>
      </w:r>
      <w:r w:rsidRPr="004F66FD">
        <w:rPr>
          <w:i/>
          <w:iCs/>
        </w:rPr>
        <w:t xml:space="preserve"> would be the scapegoat”</w:t>
      </w:r>
      <w:r w:rsidRPr="004F66FD">
        <w:t xml:space="preserve">, </w:t>
      </w:r>
      <w:r w:rsidRPr="004F66FD">
        <w:rPr>
          <w:i/>
          <w:iCs/>
        </w:rPr>
        <w:t xml:space="preserve">“my husband likes food and he likes eating food of his choice, he really enjoys red meat and meat products. I </w:t>
      </w:r>
      <w:r w:rsidRPr="004F66FD">
        <w:t>[female]</w:t>
      </w:r>
      <w:r w:rsidRPr="004F66FD">
        <w:rPr>
          <w:i/>
          <w:iCs/>
        </w:rPr>
        <w:t xml:space="preserve"> used to be a vegetarian and gave up because of this”. </w:t>
      </w:r>
    </w:p>
    <w:p w14:paraId="11FF9559" w14:textId="77777777" w:rsidR="006266AF" w:rsidRDefault="006266AF" w:rsidP="006266AF">
      <w:pPr>
        <w:spacing w:line="480" w:lineRule="auto"/>
        <w:ind w:firstLine="720"/>
        <w:rPr>
          <w:b/>
          <w:bCs/>
        </w:rPr>
      </w:pPr>
      <w:r w:rsidRPr="004F66FD">
        <w:t xml:space="preserve">Practicality was the most common barrier </w:t>
      </w:r>
      <w:r>
        <w:t>reported</w:t>
      </w:r>
      <w:r w:rsidRPr="004F66FD">
        <w:t xml:space="preserve">, particularly amongst those participants who </w:t>
      </w:r>
      <w:r>
        <w:t>anticipated asymmetric tension</w:t>
      </w:r>
      <w:r w:rsidRPr="004F66FD">
        <w:t xml:space="preserve">. </w:t>
      </w:r>
      <w:r>
        <w:t>C</w:t>
      </w:r>
      <w:r w:rsidRPr="004F66FD">
        <w:t>ommonly reported practical issues included the need to cook multiple</w:t>
      </w:r>
      <w:r>
        <w:t xml:space="preserve"> or</w:t>
      </w:r>
      <w:r w:rsidRPr="004F66FD">
        <w:t xml:space="preserve"> different meals (i.e., </w:t>
      </w:r>
      <w:r w:rsidRPr="004F66FD">
        <w:rPr>
          <w:i/>
          <w:iCs/>
        </w:rPr>
        <w:t>“</w:t>
      </w:r>
      <w:r w:rsidRPr="004F66FD">
        <w:rPr>
          <w:i/>
          <w:iCs/>
          <w:color w:val="000000"/>
        </w:rPr>
        <w:t>We would have to cook separate meals</w:t>
      </w:r>
      <w:r w:rsidRPr="004F66FD">
        <w:rPr>
          <w:i/>
          <w:iCs/>
        </w:rPr>
        <w:t>”</w:t>
      </w:r>
      <w:r w:rsidRPr="004F66FD">
        <w:t>)</w:t>
      </w:r>
      <w:r>
        <w:t>. Participants also anticipated there would be costs experienced on three dimensions:</w:t>
      </w:r>
      <w:r w:rsidRPr="004F66FD">
        <w:t xml:space="preserve"> emotional (</w:t>
      </w:r>
      <w:r w:rsidRPr="004F66FD">
        <w:rPr>
          <w:i/>
          <w:iCs/>
        </w:rPr>
        <w:t>“</w:t>
      </w:r>
      <w:r w:rsidRPr="004F66FD">
        <w:rPr>
          <w:i/>
          <w:iCs/>
          <w:color w:val="000000"/>
        </w:rPr>
        <w:t>It would be harder to cook separate things for both of us so I would be more stressed”</w:t>
      </w:r>
      <w:r w:rsidRPr="00A90E80">
        <w:rPr>
          <w:color w:val="000000"/>
        </w:rPr>
        <w:t>)</w:t>
      </w:r>
      <w:r w:rsidRPr="004F66FD">
        <w:rPr>
          <w:i/>
          <w:iCs/>
          <w:color w:val="000000"/>
        </w:rPr>
        <w:t xml:space="preserve">, </w:t>
      </w:r>
      <w:r w:rsidRPr="004F66FD">
        <w:rPr>
          <w:color w:val="000000"/>
        </w:rPr>
        <w:t>temporal</w:t>
      </w:r>
      <w:r w:rsidRPr="004F66FD">
        <w:rPr>
          <w:i/>
          <w:iCs/>
          <w:color w:val="000000"/>
        </w:rPr>
        <w:t xml:space="preserve"> </w:t>
      </w:r>
      <w:r w:rsidRPr="00A90E80">
        <w:rPr>
          <w:color w:val="000000"/>
        </w:rPr>
        <w:t>(</w:t>
      </w:r>
      <w:r w:rsidRPr="004F66FD">
        <w:rPr>
          <w:i/>
          <w:iCs/>
          <w:color w:val="000000"/>
        </w:rPr>
        <w:t xml:space="preserve">“it would make it harder to eat the same meals - we'd end up having to </w:t>
      </w:r>
      <w:r w:rsidRPr="004F66FD">
        <w:rPr>
          <w:i/>
          <w:iCs/>
          <w:color w:val="000000"/>
        </w:rPr>
        <w:lastRenderedPageBreak/>
        <w:t>cook separate meals which we really don't have time or money to do”</w:t>
      </w:r>
      <w:r w:rsidRPr="00A90E80">
        <w:rPr>
          <w:color w:val="000000"/>
        </w:rPr>
        <w:t>)</w:t>
      </w:r>
      <w:r>
        <w:t>,</w:t>
      </w:r>
      <w:r w:rsidRPr="004F66FD">
        <w:t xml:space="preserve"> and financial </w:t>
      </w:r>
      <w:r w:rsidRPr="00A90E80">
        <w:t>(</w:t>
      </w:r>
      <w:r w:rsidRPr="004F66FD">
        <w:rPr>
          <w:i/>
          <w:iCs/>
        </w:rPr>
        <w:t>“This could mean having to make two meals at mealtimes and may mean higher shopping bills”</w:t>
      </w:r>
      <w:r w:rsidRPr="00A90E80">
        <w:t>)</w:t>
      </w:r>
      <w:r w:rsidRPr="004F66FD">
        <w:t xml:space="preserve">. </w:t>
      </w:r>
      <w:r>
        <w:t>S</w:t>
      </w:r>
      <w:r w:rsidRPr="004F66FD">
        <w:t xml:space="preserve">uch consequences were often expected to fall on the female counterpart </w:t>
      </w:r>
      <w:r>
        <w:t xml:space="preserve">(e.g., </w:t>
      </w:r>
      <w:r w:rsidRPr="004F66FD">
        <w:rPr>
          <w:i/>
          <w:iCs/>
        </w:rPr>
        <w:t>“</w:t>
      </w:r>
      <w:r w:rsidRPr="004F66FD">
        <w:rPr>
          <w:i/>
          <w:iCs/>
          <w:color w:val="000000"/>
        </w:rPr>
        <w:t>Because it would be difficult to think up new recipes to use regularly and the burden would probably land on me</w:t>
      </w:r>
      <w:r>
        <w:rPr>
          <w:i/>
          <w:iCs/>
          <w:color w:val="000000"/>
        </w:rPr>
        <w:t xml:space="preserve"> </w:t>
      </w:r>
      <w:r w:rsidRPr="00926C00">
        <w:rPr>
          <w:color w:val="000000"/>
        </w:rPr>
        <w:t>[female]</w:t>
      </w:r>
      <w:r w:rsidRPr="004F66FD">
        <w:rPr>
          <w:i/>
          <w:iCs/>
          <w:color w:val="000000"/>
        </w:rPr>
        <w:t>”</w:t>
      </w:r>
      <w:r>
        <w:rPr>
          <w:color w:val="000000"/>
        </w:rPr>
        <w:t>)</w:t>
      </w:r>
      <w:r w:rsidRPr="004F66FD">
        <w:rPr>
          <w:i/>
          <w:iCs/>
          <w:color w:val="000000"/>
        </w:rPr>
        <w:t xml:space="preserve">. </w:t>
      </w:r>
      <w:r>
        <w:rPr>
          <w:color w:val="000000"/>
        </w:rPr>
        <w:t>O</w:t>
      </w:r>
      <w:r w:rsidRPr="004F66FD">
        <w:rPr>
          <w:color w:val="000000"/>
        </w:rPr>
        <w:t xml:space="preserve">ne male participant </w:t>
      </w:r>
      <w:r>
        <w:rPr>
          <w:color w:val="000000"/>
        </w:rPr>
        <w:t>concurred</w:t>
      </w:r>
      <w:r w:rsidRPr="004F66FD">
        <w:rPr>
          <w:color w:val="000000"/>
        </w:rPr>
        <w:t xml:space="preserve">: </w:t>
      </w:r>
      <w:r w:rsidRPr="004F66FD">
        <w:rPr>
          <w:i/>
          <w:iCs/>
          <w:color w:val="000000"/>
        </w:rPr>
        <w:t xml:space="preserve">“not being able to eat the same foods would cause more cooking to be done by my partner </w:t>
      </w:r>
      <w:r w:rsidRPr="004F66FD">
        <w:rPr>
          <w:color w:val="000000"/>
        </w:rPr>
        <w:t xml:space="preserve">[female] </w:t>
      </w:r>
      <w:r w:rsidRPr="004F66FD">
        <w:rPr>
          <w:i/>
          <w:iCs/>
          <w:color w:val="000000"/>
        </w:rPr>
        <w:t xml:space="preserve">causing stress”. </w:t>
      </w:r>
      <w:r>
        <w:t>A</w:t>
      </w:r>
      <w:r w:rsidRPr="004F66FD">
        <w:t xml:space="preserve"> common perception</w:t>
      </w:r>
      <w:r>
        <w:t xml:space="preserve"> was</w:t>
      </w:r>
      <w:r w:rsidRPr="004F66FD">
        <w:t xml:space="preserve"> that eating plant-based is more difficult than eating an animal-based diet</w:t>
      </w:r>
      <w:r>
        <w:t xml:space="preserve">, </w:t>
      </w:r>
      <w:r w:rsidRPr="004F66FD">
        <w:t xml:space="preserve"> partly due to having to break old habits (“</w:t>
      </w:r>
      <w:r w:rsidRPr="00627B2D">
        <w:rPr>
          <w:i/>
          <w:iCs/>
          <w:color w:val="000000"/>
        </w:rPr>
        <w:t>I prefer that we eat the same food as  it is easier to prepare”</w:t>
      </w:r>
      <w:r w:rsidRPr="004F66FD">
        <w:rPr>
          <w:color w:val="000000"/>
        </w:rPr>
        <w:t>)</w:t>
      </w:r>
      <w:r>
        <w:rPr>
          <w:color w:val="000000"/>
        </w:rPr>
        <w:t>,</w:t>
      </w:r>
      <w:r w:rsidRPr="004F66FD">
        <w:t xml:space="preserve"> but </w:t>
      </w:r>
      <w:r>
        <w:t>also the</w:t>
      </w:r>
      <w:r w:rsidRPr="004F66FD">
        <w:t xml:space="preserve"> extra cognitive load of finding plant-based alternative products to </w:t>
      </w:r>
      <w:proofErr w:type="spellStart"/>
      <w:r w:rsidRPr="004F66FD">
        <w:t>meat</w:t>
      </w:r>
      <w:proofErr w:type="spellEnd"/>
      <w:r>
        <w:t xml:space="preserve"> (</w:t>
      </w:r>
      <w:r w:rsidRPr="004F66FD">
        <w:rPr>
          <w:i/>
          <w:iCs/>
        </w:rPr>
        <w:t>“it may be difficult to find alternative ingredients that are tasty enough to warrant the change”),</w:t>
      </w:r>
      <w:r w:rsidRPr="004F66FD">
        <w:t xml:space="preserve"> </w:t>
      </w:r>
      <w:r>
        <w:t>developing</w:t>
      </w:r>
      <w:r w:rsidRPr="004F66FD">
        <w:t xml:space="preserve"> meat-free recipes </w:t>
      </w:r>
      <w:r>
        <w:t>(</w:t>
      </w:r>
      <w:r w:rsidRPr="004F66FD">
        <w:rPr>
          <w:i/>
          <w:iCs/>
        </w:rPr>
        <w:t>“The stress of coming up with suitable recipes”</w:t>
      </w:r>
      <w:r w:rsidRPr="00A90E80">
        <w:t>)</w:t>
      </w:r>
      <w:r>
        <w:t>,</w:t>
      </w:r>
      <w:r w:rsidRPr="004F66FD">
        <w:rPr>
          <w:i/>
          <w:iCs/>
        </w:rPr>
        <w:t xml:space="preserve"> </w:t>
      </w:r>
      <w:r w:rsidRPr="004F66FD">
        <w:t>and finding</w:t>
      </w:r>
      <w:r>
        <w:t xml:space="preserve"> vegetarian alternatives when eating outside of the home (</w:t>
      </w:r>
      <w:r w:rsidRPr="004F66FD">
        <w:rPr>
          <w:i/>
          <w:iCs/>
        </w:rPr>
        <w:t>“we won't be able to eat or go to the same restaurants/takeaways anymore”</w:t>
      </w:r>
      <w:r w:rsidRPr="004F66FD">
        <w:t>).</w:t>
      </w:r>
      <w:r>
        <w:t xml:space="preserve"> These constraints were thought to be particularly taxing in social settings (</w:t>
      </w:r>
      <w:r w:rsidRPr="00926C00">
        <w:rPr>
          <w:i/>
          <w:iCs/>
        </w:rPr>
        <w:t>“</w:t>
      </w:r>
      <w:r w:rsidRPr="00926C00">
        <w:rPr>
          <w:i/>
          <w:iCs/>
          <w:color w:val="000000"/>
        </w:rPr>
        <w:t>Eating out with friends or inviting people over would be more stressful”)</w:t>
      </w:r>
      <w:r>
        <w:rPr>
          <w:i/>
          <w:iCs/>
          <w:color w:val="000000"/>
        </w:rPr>
        <w:t xml:space="preserve">. </w:t>
      </w:r>
    </w:p>
    <w:p w14:paraId="151136A6" w14:textId="77777777" w:rsidR="006266AF" w:rsidRDefault="006266AF" w:rsidP="006266AF">
      <w:r>
        <w:br w:type="page"/>
      </w:r>
    </w:p>
    <w:p w14:paraId="506A4470" w14:textId="77777777" w:rsidR="006266AF" w:rsidRDefault="006266AF" w:rsidP="006266AF">
      <w:pPr>
        <w:spacing w:line="480" w:lineRule="auto"/>
        <w:jc w:val="center"/>
        <w:rPr>
          <w:b/>
          <w:bCs/>
        </w:rPr>
      </w:pPr>
      <w:r w:rsidRPr="00A90E80">
        <w:rPr>
          <w:b/>
          <w:bCs/>
        </w:rPr>
        <w:lastRenderedPageBreak/>
        <w:t>References in Supplements</w:t>
      </w:r>
    </w:p>
    <w:p w14:paraId="17D05721" w14:textId="77777777" w:rsidR="006266AF" w:rsidRPr="00A90E80" w:rsidRDefault="006266AF" w:rsidP="006266AF">
      <w:pPr>
        <w:pStyle w:val="NormalWeb"/>
        <w:spacing w:line="480" w:lineRule="auto"/>
        <w:ind w:left="567" w:hanging="567"/>
      </w:pPr>
      <w:r>
        <w:t xml:space="preserve">Marshall, D.W. and Anderson, A.S. (2002) “Proper meals in transition: Young married couples on the nature of eating together,” </w:t>
      </w:r>
      <w:r>
        <w:rPr>
          <w:i/>
          <w:iCs/>
        </w:rPr>
        <w:t>Appetite</w:t>
      </w:r>
      <w:r>
        <w:t xml:space="preserve">, 39(3), pp. 193–206. Available at: https://doi.org/10.1006/appe.2002.0507. </w:t>
      </w:r>
    </w:p>
    <w:p w14:paraId="2EAB49AE" w14:textId="5E63629A" w:rsidR="006266AF" w:rsidRDefault="006266AF" w:rsidP="006266AF">
      <w:pPr>
        <w:spacing w:line="480" w:lineRule="auto"/>
        <w:ind w:left="720" w:hanging="720"/>
      </w:pPr>
      <w:r w:rsidRPr="004B2B71">
        <w:t xml:space="preserve">Olson, D. (2011). Faces IV and the </w:t>
      </w:r>
      <w:r w:rsidR="00BF2269">
        <w:t>c</w:t>
      </w:r>
      <w:r w:rsidRPr="004B2B71">
        <w:t xml:space="preserve">ircumplex </w:t>
      </w:r>
      <w:r w:rsidR="00BF2269">
        <w:t>m</w:t>
      </w:r>
      <w:r w:rsidRPr="004B2B71">
        <w:t xml:space="preserve">odel: Validation </w:t>
      </w:r>
      <w:r w:rsidR="00BF2269">
        <w:t>s</w:t>
      </w:r>
      <w:r w:rsidRPr="004B2B71">
        <w:t xml:space="preserve">tudy. </w:t>
      </w:r>
      <w:r w:rsidRPr="004B2B71">
        <w:rPr>
          <w:i/>
          <w:iCs/>
        </w:rPr>
        <w:t>Journal of Marital and Family Therapy</w:t>
      </w:r>
      <w:r w:rsidRPr="004B2B71">
        <w:t xml:space="preserve">, </w:t>
      </w:r>
      <w:r w:rsidRPr="004B2B71">
        <w:rPr>
          <w:i/>
          <w:iCs/>
        </w:rPr>
        <w:t>37</w:t>
      </w:r>
      <w:r w:rsidRPr="004B2B71">
        <w:t xml:space="preserve">(1), 64–80. https://doi.org/10.1111/j.1752-0606.2009.00175.x </w:t>
      </w:r>
    </w:p>
    <w:p w14:paraId="2268D49A" w14:textId="77777777" w:rsidR="00B11DC4" w:rsidRPr="004B2B71" w:rsidRDefault="00B11DC4" w:rsidP="00B11DC4">
      <w:pPr>
        <w:pStyle w:val="NormalWeb"/>
        <w:spacing w:line="480" w:lineRule="auto"/>
        <w:ind w:left="567" w:hanging="567"/>
      </w:pPr>
    </w:p>
    <w:p w14:paraId="55EA8EAA" w14:textId="77777777" w:rsidR="00B11DC4" w:rsidRPr="004B2B71" w:rsidRDefault="00B11DC4" w:rsidP="00B11DC4">
      <w:pPr>
        <w:spacing w:line="480" w:lineRule="auto"/>
        <w:jc w:val="center"/>
        <w:rPr>
          <w:b/>
          <w:bCs/>
        </w:rPr>
      </w:pPr>
    </w:p>
    <w:p w14:paraId="5AC89A73" w14:textId="77777777" w:rsidR="00B11DC4" w:rsidRPr="00B11DC4" w:rsidRDefault="00B11DC4" w:rsidP="00B11DC4">
      <w:pPr>
        <w:jc w:val="center"/>
      </w:pPr>
    </w:p>
    <w:sectPr w:rsidR="00B11DC4" w:rsidRPr="00B11DC4" w:rsidSect="003157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Piazza, Jared" w:date="2023-05-09T12:38:00Z" w:initials="PJ">
    <w:p w14:paraId="1288EC50" w14:textId="0DBC070C" w:rsidR="00872B73" w:rsidRDefault="00872B73">
      <w:pPr>
        <w:pStyle w:val="CommentText"/>
      </w:pPr>
      <w:r>
        <w:rPr>
          <w:rStyle w:val="CommentReference"/>
        </w:rPr>
        <w:annotationRef/>
      </w:r>
      <w:r>
        <w:t>“for” sounded better to me here (than “in”)</w:t>
      </w:r>
    </w:p>
  </w:comment>
  <w:comment w:id="215" w:author="Piazza, Jared" w:date="2023-05-09T14:45:00Z" w:initials="PJ">
    <w:p w14:paraId="6F1C4A2A" w14:textId="567E6BD3" w:rsidR="00671D85" w:rsidRDefault="00671D85">
      <w:pPr>
        <w:pStyle w:val="CommentText"/>
      </w:pPr>
      <w:r>
        <w:rPr>
          <w:rStyle w:val="CommentReference"/>
        </w:rPr>
        <w:annotationRef/>
      </w:r>
      <w:r>
        <w:t xml:space="preserve">I changed the ending to avoid claiming relational climate “interacted” with demographics (we technically do not have evidence that these variables interacted). I also avoided the redundancy of “plant-forward dietary transitions”.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8EC50" w15:done="0"/>
  <w15:commentEx w15:paraId="6F1C4A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BD5B" w16cex:dateUtc="2023-05-09T11:38:00Z"/>
  <w16cex:commentExtensible w16cex:durableId="2804DB1E" w16cex:dateUtc="2023-05-09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8EC50" w16cid:durableId="2804BD5B"/>
  <w16cid:commentId w16cid:paraId="6F1C4A2A" w16cid:durableId="2804DB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BA39" w14:textId="77777777" w:rsidR="00B07EB0" w:rsidRDefault="00B07EB0" w:rsidP="0030656C">
      <w:r>
        <w:separator/>
      </w:r>
    </w:p>
  </w:endnote>
  <w:endnote w:type="continuationSeparator" w:id="0">
    <w:p w14:paraId="1CDCEE5B" w14:textId="77777777" w:rsidR="00B07EB0" w:rsidRDefault="00B07EB0" w:rsidP="0030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711F" w14:textId="77777777" w:rsidR="00B07EB0" w:rsidRDefault="00B07EB0" w:rsidP="0030656C">
      <w:r>
        <w:separator/>
      </w:r>
    </w:p>
  </w:footnote>
  <w:footnote w:type="continuationSeparator" w:id="0">
    <w:p w14:paraId="7ABE10B7" w14:textId="77777777" w:rsidR="00B07EB0" w:rsidRDefault="00B07EB0" w:rsidP="0030656C">
      <w:r>
        <w:continuationSeparator/>
      </w:r>
    </w:p>
  </w:footnote>
  <w:footnote w:id="1">
    <w:p w14:paraId="2C0706C2" w14:textId="4E543816" w:rsidR="00A05E17" w:rsidRPr="00C53371" w:rsidRDefault="00A05E17" w:rsidP="00A05E17">
      <w:pPr>
        <w:rPr>
          <w:sz w:val="20"/>
          <w:szCs w:val="20"/>
        </w:rPr>
      </w:pPr>
      <w:r>
        <w:rPr>
          <w:rStyle w:val="FootnoteReference"/>
        </w:rPr>
        <w:footnoteRef/>
      </w:r>
      <w:r>
        <w:t xml:space="preserve"> </w:t>
      </w:r>
      <w:r w:rsidRPr="00C53371">
        <w:rPr>
          <w:sz w:val="20"/>
          <w:szCs w:val="20"/>
        </w:rPr>
        <w:t>The vast majority of the sample (</w:t>
      </w:r>
      <w:r w:rsidRPr="00C53371">
        <w:rPr>
          <w:i/>
          <w:iCs/>
          <w:sz w:val="20"/>
          <w:szCs w:val="20"/>
        </w:rPr>
        <w:t>n</w:t>
      </w:r>
      <w:r w:rsidR="00F37F59">
        <w:rPr>
          <w:i/>
          <w:iCs/>
          <w:sz w:val="20"/>
          <w:szCs w:val="20"/>
        </w:rPr>
        <w:t xml:space="preserve"> </w:t>
      </w:r>
      <w:r w:rsidRPr="00C53371">
        <w:rPr>
          <w:sz w:val="20"/>
          <w:szCs w:val="20"/>
        </w:rPr>
        <w:t>=</w:t>
      </w:r>
      <w:r w:rsidR="00F37F59">
        <w:rPr>
          <w:sz w:val="20"/>
          <w:szCs w:val="20"/>
        </w:rPr>
        <w:t xml:space="preserve"> </w:t>
      </w:r>
      <w:r w:rsidRPr="00C53371">
        <w:rPr>
          <w:sz w:val="20"/>
          <w:szCs w:val="20"/>
        </w:rPr>
        <w:t xml:space="preserve">442, 89.1%) indicated that they had been in a relationship with their partner for five years or more, 50 indicated that they had been with their partner between 1-5 years (10.1%), and four were together less than year (0.8%). </w:t>
      </w:r>
    </w:p>
    <w:p w14:paraId="211324AB" w14:textId="249B038A" w:rsidR="00A05E17" w:rsidRDefault="00A05E17">
      <w:pPr>
        <w:pStyle w:val="FootnoteText"/>
      </w:pPr>
    </w:p>
  </w:footnote>
  <w:footnote w:id="2">
    <w:p w14:paraId="201C95A0" w14:textId="59BE3978" w:rsidR="000E0FC1" w:rsidRDefault="000E0FC1">
      <w:pPr>
        <w:pStyle w:val="FootnoteText"/>
      </w:pPr>
      <w:ins w:id="135" w:author="Gregson, Rebecca" w:date="2023-05-09T09:58:00Z">
        <w:r>
          <w:rPr>
            <w:rStyle w:val="FootnoteReference"/>
          </w:rPr>
          <w:footnoteRef/>
        </w:r>
        <w:r>
          <w:t xml:space="preserve"> </w:t>
        </w:r>
        <w:r w:rsidRPr="003E41F6">
          <w:rPr>
            <w:highlight w:val="lightGray"/>
          </w:rPr>
          <w:t xml:space="preserve">Cohesion (Skewness = -2.50, </w:t>
        </w:r>
        <w:r w:rsidRPr="003E41F6">
          <w:rPr>
            <w:i/>
            <w:iCs/>
            <w:highlight w:val="lightGray"/>
          </w:rPr>
          <w:t>SE</w:t>
        </w:r>
        <w:r w:rsidRPr="003E41F6">
          <w:rPr>
            <w:highlight w:val="lightGray"/>
          </w:rPr>
          <w:t xml:space="preserve"> = .11), </w:t>
        </w:r>
        <w:r>
          <w:rPr>
            <w:highlight w:val="lightGray"/>
          </w:rPr>
          <w:t>b</w:t>
        </w:r>
        <w:r w:rsidRPr="003E41F6">
          <w:rPr>
            <w:highlight w:val="lightGray"/>
          </w:rPr>
          <w:t xml:space="preserve">alanced </w:t>
        </w:r>
        <w:r>
          <w:rPr>
            <w:highlight w:val="lightGray"/>
          </w:rPr>
          <w:t>c</w:t>
        </w:r>
        <w:r w:rsidRPr="003E41F6">
          <w:rPr>
            <w:highlight w:val="lightGray"/>
          </w:rPr>
          <w:t xml:space="preserve">ohesion (Skewness = -3.48, </w:t>
        </w:r>
        <w:r w:rsidRPr="003E41F6">
          <w:rPr>
            <w:i/>
            <w:iCs/>
            <w:highlight w:val="lightGray"/>
          </w:rPr>
          <w:t>SE</w:t>
        </w:r>
        <w:r w:rsidRPr="003E41F6">
          <w:rPr>
            <w:highlight w:val="lightGray"/>
          </w:rPr>
          <w:t xml:space="preserve"> = .11) and </w:t>
        </w:r>
        <w:r>
          <w:rPr>
            <w:highlight w:val="lightGray"/>
          </w:rPr>
          <w:t>t</w:t>
        </w:r>
        <w:r w:rsidRPr="003E41F6">
          <w:rPr>
            <w:highlight w:val="lightGray"/>
          </w:rPr>
          <w:t xml:space="preserve">ension (Skewness = 2.25, </w:t>
        </w:r>
        <w:r w:rsidRPr="003E41F6">
          <w:rPr>
            <w:i/>
            <w:iCs/>
            <w:highlight w:val="lightGray"/>
          </w:rPr>
          <w:t>SE</w:t>
        </w:r>
        <w:r w:rsidRPr="003E41F6">
          <w:rPr>
            <w:highlight w:val="lightGray"/>
          </w:rPr>
          <w:t xml:space="preserve"> = .11) failed to meet thresholds for normally distributed data (i.e., </w:t>
        </w:r>
        <w:r w:rsidRPr="006F5C53">
          <w:rPr>
            <w:i/>
            <w:iCs/>
            <w:highlight w:val="lightGray"/>
          </w:rPr>
          <w:t>Skewness</w:t>
        </w:r>
        <w:r w:rsidRPr="006F5C53">
          <w:rPr>
            <w:highlight w:val="lightGray"/>
          </w:rPr>
          <w:t xml:space="preserve"> ±2; </w:t>
        </w:r>
        <w:r w:rsidRPr="005D7FA4">
          <w:rPr>
            <w:highlight w:val="lightGray"/>
          </w:rPr>
          <w:t xml:space="preserve">George &amp; Mallery, 2010) </w:t>
        </w:r>
        <w:r w:rsidRPr="003E41F6">
          <w:rPr>
            <w:highlight w:val="lightGray"/>
          </w:rPr>
          <w:t>and</w:t>
        </w:r>
        <w:r>
          <w:rPr>
            <w:highlight w:val="lightGray"/>
          </w:rPr>
          <w:t>,</w:t>
        </w:r>
        <w:r w:rsidRPr="003E41F6">
          <w:rPr>
            <w:highlight w:val="lightGray"/>
          </w:rPr>
          <w:t xml:space="preserve"> as such, w</w:t>
        </w:r>
        <w:r>
          <w:rPr>
            <w:highlight w:val="lightGray"/>
          </w:rPr>
          <w:t>e adopted non-parametric alternative tests where appropriate.</w:t>
        </w:r>
      </w:ins>
    </w:p>
  </w:footnote>
  <w:footnote w:id="3">
    <w:p w14:paraId="45663A3E" w14:textId="21E432C5" w:rsidR="00C46662" w:rsidRDefault="00C46662">
      <w:pPr>
        <w:pStyle w:val="FootnoteText"/>
      </w:pPr>
      <w:r>
        <w:rPr>
          <w:rStyle w:val="FootnoteReference"/>
        </w:rPr>
        <w:footnoteRef/>
      </w:r>
      <w:r>
        <w:t xml:space="preserve"> Since classifications and perceptions were </w:t>
      </w:r>
      <w:r w:rsidR="001D6F3E">
        <w:t xml:space="preserve">at times </w:t>
      </w:r>
      <w:r>
        <w:t>misaligned</w:t>
      </w:r>
      <w:r>
        <w:rPr>
          <w:color w:val="000000" w:themeColor="text1"/>
          <w:shd w:val="clear" w:color="auto" w:fill="FFFFFF"/>
        </w:rPr>
        <w:t>, we made the decision to explore both of these variables in relation to our outcome variables. This decision was made post</w:t>
      </w:r>
      <w:r w:rsidR="001D6F3E">
        <w:rPr>
          <w:color w:val="000000" w:themeColor="text1"/>
          <w:shd w:val="clear" w:color="auto" w:fill="FFFFFF"/>
        </w:rPr>
        <w:t xml:space="preserve"> </w:t>
      </w:r>
      <w:r>
        <w:rPr>
          <w:color w:val="000000" w:themeColor="text1"/>
          <w:shd w:val="clear" w:color="auto" w:fill="FFFFFF"/>
        </w:rPr>
        <w:t>data</w:t>
      </w:r>
      <w:r w:rsidR="001D6F3E">
        <w:rPr>
          <w:color w:val="000000" w:themeColor="text1"/>
          <w:shd w:val="clear" w:color="auto" w:fill="FFFFFF"/>
        </w:rPr>
        <w:t xml:space="preserve"> </w:t>
      </w:r>
      <w:r>
        <w:rPr>
          <w:color w:val="000000" w:themeColor="text1"/>
          <w:shd w:val="clear" w:color="auto" w:fill="FFFFFF"/>
        </w:rPr>
        <w:t xml:space="preserve">collection and therefore fell outside of our pre-registered analysis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598362"/>
      <w:docPartObj>
        <w:docPartGallery w:val="Page Numbers (Top of Page)"/>
        <w:docPartUnique/>
      </w:docPartObj>
    </w:sdtPr>
    <w:sdtContent>
      <w:p w14:paraId="0E291427" w14:textId="4E2F8ACB" w:rsidR="00BF7282" w:rsidRDefault="00BF7282" w:rsidP="00FD2B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F9FB3B" w14:textId="77777777" w:rsidR="00BF7282" w:rsidRDefault="00BF7282" w:rsidP="00BF72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5790875"/>
      <w:docPartObj>
        <w:docPartGallery w:val="Page Numbers (Top of Page)"/>
        <w:docPartUnique/>
      </w:docPartObj>
    </w:sdtPr>
    <w:sdtContent>
      <w:p w14:paraId="10EC7D05" w14:textId="413291F1" w:rsidR="00BF7282" w:rsidRDefault="00BF7282" w:rsidP="00FD2B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B4EA13" w14:textId="3C0F7FEF" w:rsidR="00BF7282" w:rsidRDefault="00BF7282" w:rsidP="00BF7282">
    <w:pPr>
      <w:pStyle w:val="Header"/>
      <w:ind w:right="360"/>
    </w:pPr>
    <w:r>
      <w:t>RELATIONAL CLIMATE AND PLANT-FORWARD DIETS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F4"/>
    <w:multiLevelType w:val="multilevel"/>
    <w:tmpl w:val="A27AA9D0"/>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8479A8"/>
    <w:multiLevelType w:val="hybridMultilevel"/>
    <w:tmpl w:val="EC0E7462"/>
    <w:lvl w:ilvl="0" w:tplc="77F0A9FC">
      <w:start w:val="1"/>
      <w:numFmt w:val="bullet"/>
      <w:lvlText w:val="•"/>
      <w:lvlJc w:val="left"/>
      <w:pPr>
        <w:tabs>
          <w:tab w:val="num" w:pos="720"/>
        </w:tabs>
        <w:ind w:left="720" w:hanging="360"/>
      </w:pPr>
      <w:rPr>
        <w:rFonts w:ascii="Arial" w:hAnsi="Arial" w:hint="default"/>
      </w:rPr>
    </w:lvl>
    <w:lvl w:ilvl="1" w:tplc="B2586CEE">
      <w:start w:val="1"/>
      <w:numFmt w:val="bullet"/>
      <w:lvlText w:val="•"/>
      <w:lvlJc w:val="left"/>
      <w:pPr>
        <w:tabs>
          <w:tab w:val="num" w:pos="1440"/>
        </w:tabs>
        <w:ind w:left="1440" w:hanging="360"/>
      </w:pPr>
      <w:rPr>
        <w:rFonts w:ascii="Arial" w:hAnsi="Arial" w:hint="default"/>
      </w:rPr>
    </w:lvl>
    <w:lvl w:ilvl="2" w:tplc="3E04934E" w:tentative="1">
      <w:start w:val="1"/>
      <w:numFmt w:val="bullet"/>
      <w:lvlText w:val="•"/>
      <w:lvlJc w:val="left"/>
      <w:pPr>
        <w:tabs>
          <w:tab w:val="num" w:pos="2160"/>
        </w:tabs>
        <w:ind w:left="2160" w:hanging="360"/>
      </w:pPr>
      <w:rPr>
        <w:rFonts w:ascii="Arial" w:hAnsi="Arial" w:hint="default"/>
      </w:rPr>
    </w:lvl>
    <w:lvl w:ilvl="3" w:tplc="87E01800" w:tentative="1">
      <w:start w:val="1"/>
      <w:numFmt w:val="bullet"/>
      <w:lvlText w:val="•"/>
      <w:lvlJc w:val="left"/>
      <w:pPr>
        <w:tabs>
          <w:tab w:val="num" w:pos="2880"/>
        </w:tabs>
        <w:ind w:left="2880" w:hanging="360"/>
      </w:pPr>
      <w:rPr>
        <w:rFonts w:ascii="Arial" w:hAnsi="Arial" w:hint="default"/>
      </w:rPr>
    </w:lvl>
    <w:lvl w:ilvl="4" w:tplc="1C6E0948" w:tentative="1">
      <w:start w:val="1"/>
      <w:numFmt w:val="bullet"/>
      <w:lvlText w:val="•"/>
      <w:lvlJc w:val="left"/>
      <w:pPr>
        <w:tabs>
          <w:tab w:val="num" w:pos="3600"/>
        </w:tabs>
        <w:ind w:left="3600" w:hanging="360"/>
      </w:pPr>
      <w:rPr>
        <w:rFonts w:ascii="Arial" w:hAnsi="Arial" w:hint="default"/>
      </w:rPr>
    </w:lvl>
    <w:lvl w:ilvl="5" w:tplc="578CE85E" w:tentative="1">
      <w:start w:val="1"/>
      <w:numFmt w:val="bullet"/>
      <w:lvlText w:val="•"/>
      <w:lvlJc w:val="left"/>
      <w:pPr>
        <w:tabs>
          <w:tab w:val="num" w:pos="4320"/>
        </w:tabs>
        <w:ind w:left="4320" w:hanging="360"/>
      </w:pPr>
      <w:rPr>
        <w:rFonts w:ascii="Arial" w:hAnsi="Arial" w:hint="default"/>
      </w:rPr>
    </w:lvl>
    <w:lvl w:ilvl="6" w:tplc="DABAB5A2" w:tentative="1">
      <w:start w:val="1"/>
      <w:numFmt w:val="bullet"/>
      <w:lvlText w:val="•"/>
      <w:lvlJc w:val="left"/>
      <w:pPr>
        <w:tabs>
          <w:tab w:val="num" w:pos="5040"/>
        </w:tabs>
        <w:ind w:left="5040" w:hanging="360"/>
      </w:pPr>
      <w:rPr>
        <w:rFonts w:ascii="Arial" w:hAnsi="Arial" w:hint="default"/>
      </w:rPr>
    </w:lvl>
    <w:lvl w:ilvl="7" w:tplc="98EAC6AA" w:tentative="1">
      <w:start w:val="1"/>
      <w:numFmt w:val="bullet"/>
      <w:lvlText w:val="•"/>
      <w:lvlJc w:val="left"/>
      <w:pPr>
        <w:tabs>
          <w:tab w:val="num" w:pos="5760"/>
        </w:tabs>
        <w:ind w:left="5760" w:hanging="360"/>
      </w:pPr>
      <w:rPr>
        <w:rFonts w:ascii="Arial" w:hAnsi="Arial" w:hint="default"/>
      </w:rPr>
    </w:lvl>
    <w:lvl w:ilvl="8" w:tplc="102493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75C2A"/>
    <w:multiLevelType w:val="hybridMultilevel"/>
    <w:tmpl w:val="0C348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62440"/>
    <w:multiLevelType w:val="hybridMultilevel"/>
    <w:tmpl w:val="B4522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562FF"/>
    <w:multiLevelType w:val="hybridMultilevel"/>
    <w:tmpl w:val="6D5E1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1391E"/>
    <w:multiLevelType w:val="multilevel"/>
    <w:tmpl w:val="D0C49AE8"/>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F3685B"/>
    <w:multiLevelType w:val="multilevel"/>
    <w:tmpl w:val="7D88284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F703ED"/>
    <w:multiLevelType w:val="multilevel"/>
    <w:tmpl w:val="A724800A"/>
    <w:lvl w:ilvl="0">
      <w:start w:val="3"/>
      <w:numFmt w:val="decimal"/>
      <w:lvlText w:val="%1"/>
      <w:lvlJc w:val="left"/>
      <w:pPr>
        <w:ind w:left="480" w:hanging="480"/>
      </w:pPr>
      <w:rPr>
        <w:rFonts w:cs="Times New Roman" w:hint="default"/>
        <w:b/>
      </w:rPr>
    </w:lvl>
    <w:lvl w:ilvl="1">
      <w:start w:val="3"/>
      <w:numFmt w:val="decimal"/>
      <w:lvlText w:val="%1.%2"/>
      <w:lvlJc w:val="left"/>
      <w:pPr>
        <w:ind w:left="720" w:hanging="480"/>
      </w:pPr>
      <w:rPr>
        <w:rFonts w:cs="Times New Roman" w:hint="default"/>
        <w:b/>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8" w15:restartNumberingAfterBreak="0">
    <w:nsid w:val="18052EF2"/>
    <w:multiLevelType w:val="hybridMultilevel"/>
    <w:tmpl w:val="5E58E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741AEE"/>
    <w:multiLevelType w:val="multilevel"/>
    <w:tmpl w:val="C52018EE"/>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F908BA"/>
    <w:multiLevelType w:val="multilevel"/>
    <w:tmpl w:val="E5941C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250233"/>
    <w:multiLevelType w:val="hybridMultilevel"/>
    <w:tmpl w:val="3698D6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B31F3"/>
    <w:multiLevelType w:val="multilevel"/>
    <w:tmpl w:val="FEB40D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16BE3"/>
    <w:multiLevelType w:val="hybridMultilevel"/>
    <w:tmpl w:val="61742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5C2D03"/>
    <w:multiLevelType w:val="hybridMultilevel"/>
    <w:tmpl w:val="1364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2512"/>
    <w:multiLevelType w:val="multilevel"/>
    <w:tmpl w:val="95D48B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8535B"/>
    <w:multiLevelType w:val="multilevel"/>
    <w:tmpl w:val="0DA6E1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5029B"/>
    <w:multiLevelType w:val="multilevel"/>
    <w:tmpl w:val="3654C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C71B54"/>
    <w:multiLevelType w:val="multilevel"/>
    <w:tmpl w:val="1FC4FEE4"/>
    <w:lvl w:ilvl="0">
      <w:start w:val="3"/>
      <w:numFmt w:val="decimal"/>
      <w:lvlText w:val="%1"/>
      <w:lvlJc w:val="left"/>
      <w:pPr>
        <w:ind w:left="600" w:hanging="600"/>
      </w:pPr>
      <w:rPr>
        <w:rFonts w:hint="default"/>
        <w:b/>
      </w:rPr>
    </w:lvl>
    <w:lvl w:ilvl="1">
      <w:start w:val="44"/>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38E503C"/>
    <w:multiLevelType w:val="hybridMultilevel"/>
    <w:tmpl w:val="EF761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34199A"/>
    <w:multiLevelType w:val="multilevel"/>
    <w:tmpl w:val="C0C00E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3541E3"/>
    <w:multiLevelType w:val="hybridMultilevel"/>
    <w:tmpl w:val="B904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B520E"/>
    <w:multiLevelType w:val="hybridMultilevel"/>
    <w:tmpl w:val="28745D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A5E88"/>
    <w:multiLevelType w:val="multilevel"/>
    <w:tmpl w:val="80A49C9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E6D83"/>
    <w:multiLevelType w:val="multilevel"/>
    <w:tmpl w:val="3522D4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31665F"/>
    <w:multiLevelType w:val="hybridMultilevel"/>
    <w:tmpl w:val="43740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F3371E"/>
    <w:multiLevelType w:val="multilevel"/>
    <w:tmpl w:val="8624749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EC057C"/>
    <w:multiLevelType w:val="multilevel"/>
    <w:tmpl w:val="50F654DE"/>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D110F8"/>
    <w:multiLevelType w:val="hybridMultilevel"/>
    <w:tmpl w:val="44D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7678"/>
    <w:multiLevelType w:val="hybridMultilevel"/>
    <w:tmpl w:val="81EA7C16"/>
    <w:lvl w:ilvl="0" w:tplc="4F9A3B54">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F21F4"/>
    <w:multiLevelType w:val="multilevel"/>
    <w:tmpl w:val="45985124"/>
    <w:lvl w:ilvl="0">
      <w:start w:val="1"/>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0D6D43"/>
    <w:multiLevelType w:val="hybridMultilevel"/>
    <w:tmpl w:val="5DEEF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E39A7"/>
    <w:multiLevelType w:val="hybridMultilevel"/>
    <w:tmpl w:val="E37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25170">
    <w:abstractNumId w:val="30"/>
  </w:num>
  <w:num w:numId="2" w16cid:durableId="595674236">
    <w:abstractNumId w:val="4"/>
  </w:num>
  <w:num w:numId="3" w16cid:durableId="1288005508">
    <w:abstractNumId w:val="21"/>
  </w:num>
  <w:num w:numId="4" w16cid:durableId="1028216817">
    <w:abstractNumId w:val="29"/>
  </w:num>
  <w:num w:numId="5" w16cid:durableId="2071146244">
    <w:abstractNumId w:val="20"/>
  </w:num>
  <w:num w:numId="6" w16cid:durableId="394931191">
    <w:abstractNumId w:val="11"/>
  </w:num>
  <w:num w:numId="7" w16cid:durableId="1860123771">
    <w:abstractNumId w:val="26"/>
  </w:num>
  <w:num w:numId="8" w16cid:durableId="1580600106">
    <w:abstractNumId w:val="7"/>
  </w:num>
  <w:num w:numId="9" w16cid:durableId="588004890">
    <w:abstractNumId w:val="18"/>
  </w:num>
  <w:num w:numId="10" w16cid:durableId="408432093">
    <w:abstractNumId w:val="17"/>
  </w:num>
  <w:num w:numId="11" w16cid:durableId="1125004515">
    <w:abstractNumId w:val="14"/>
  </w:num>
  <w:num w:numId="12" w16cid:durableId="1830513610">
    <w:abstractNumId w:val="28"/>
  </w:num>
  <w:num w:numId="13" w16cid:durableId="289942886">
    <w:abstractNumId w:val="5"/>
  </w:num>
  <w:num w:numId="14" w16cid:durableId="1703167162">
    <w:abstractNumId w:val="1"/>
  </w:num>
  <w:num w:numId="15" w16cid:durableId="803083868">
    <w:abstractNumId w:val="31"/>
  </w:num>
  <w:num w:numId="16" w16cid:durableId="1743334739">
    <w:abstractNumId w:val="22"/>
  </w:num>
  <w:num w:numId="17" w16cid:durableId="276721956">
    <w:abstractNumId w:val="19"/>
  </w:num>
  <w:num w:numId="18" w16cid:durableId="1358657401">
    <w:abstractNumId w:val="8"/>
  </w:num>
  <w:num w:numId="19" w16cid:durableId="108937608">
    <w:abstractNumId w:val="16"/>
  </w:num>
  <w:num w:numId="20" w16cid:durableId="945506410">
    <w:abstractNumId w:val="12"/>
  </w:num>
  <w:num w:numId="21" w16cid:durableId="711802957">
    <w:abstractNumId w:val="32"/>
  </w:num>
  <w:num w:numId="22" w16cid:durableId="1118180187">
    <w:abstractNumId w:val="10"/>
  </w:num>
  <w:num w:numId="23" w16cid:durableId="907961025">
    <w:abstractNumId w:val="25"/>
  </w:num>
  <w:num w:numId="24" w16cid:durableId="482939892">
    <w:abstractNumId w:val="27"/>
  </w:num>
  <w:num w:numId="25" w16cid:durableId="1697731233">
    <w:abstractNumId w:val="9"/>
  </w:num>
  <w:num w:numId="26" w16cid:durableId="14621484">
    <w:abstractNumId w:val="13"/>
  </w:num>
  <w:num w:numId="27" w16cid:durableId="416902256">
    <w:abstractNumId w:val="0"/>
  </w:num>
  <w:num w:numId="28" w16cid:durableId="890309431">
    <w:abstractNumId w:val="23"/>
  </w:num>
  <w:num w:numId="29" w16cid:durableId="1388840310">
    <w:abstractNumId w:val="6"/>
  </w:num>
  <w:num w:numId="30" w16cid:durableId="1083797157">
    <w:abstractNumId w:val="2"/>
  </w:num>
  <w:num w:numId="31" w16cid:durableId="2070110697">
    <w:abstractNumId w:val="24"/>
  </w:num>
  <w:num w:numId="32" w16cid:durableId="66613864">
    <w:abstractNumId w:val="3"/>
  </w:num>
  <w:num w:numId="33" w16cid:durableId="5026967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son, Rebecca">
    <w15:presenceInfo w15:providerId="AD" w15:userId="S::gregsonb@lancaster.ac.uk::6eed9888-0981-41ca-a983-a1b71eff6dde"/>
  </w15:person>
  <w15:person w15:author="Piazza, Jared">
    <w15:presenceInfo w15:providerId="AD" w15:userId="S::piazzaj@lancaster.ac.uk::1e22037f-67ca-44f1-8a53-a6614732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F5"/>
    <w:rsid w:val="000040AF"/>
    <w:rsid w:val="0000761D"/>
    <w:rsid w:val="00016826"/>
    <w:rsid w:val="00021F9E"/>
    <w:rsid w:val="00022AFA"/>
    <w:rsid w:val="00026330"/>
    <w:rsid w:val="00030112"/>
    <w:rsid w:val="00034486"/>
    <w:rsid w:val="00037C35"/>
    <w:rsid w:val="0004006E"/>
    <w:rsid w:val="000426CB"/>
    <w:rsid w:val="00050193"/>
    <w:rsid w:val="000503DE"/>
    <w:rsid w:val="00060313"/>
    <w:rsid w:val="00061CFA"/>
    <w:rsid w:val="00064A96"/>
    <w:rsid w:val="00064E4E"/>
    <w:rsid w:val="00066AED"/>
    <w:rsid w:val="00071C99"/>
    <w:rsid w:val="000740C9"/>
    <w:rsid w:val="00075B54"/>
    <w:rsid w:val="00077BC7"/>
    <w:rsid w:val="00084BDF"/>
    <w:rsid w:val="00087AC7"/>
    <w:rsid w:val="0009008C"/>
    <w:rsid w:val="00090610"/>
    <w:rsid w:val="00093595"/>
    <w:rsid w:val="00093E3B"/>
    <w:rsid w:val="000A25FC"/>
    <w:rsid w:val="000A54D2"/>
    <w:rsid w:val="000B5F1C"/>
    <w:rsid w:val="000B7337"/>
    <w:rsid w:val="000C103F"/>
    <w:rsid w:val="000C3DFE"/>
    <w:rsid w:val="000C3E7B"/>
    <w:rsid w:val="000C6B28"/>
    <w:rsid w:val="000C74AC"/>
    <w:rsid w:val="000C7E8B"/>
    <w:rsid w:val="000D0061"/>
    <w:rsid w:val="000D1D01"/>
    <w:rsid w:val="000D3AA2"/>
    <w:rsid w:val="000D412E"/>
    <w:rsid w:val="000E05BA"/>
    <w:rsid w:val="000E0FC1"/>
    <w:rsid w:val="000E1D79"/>
    <w:rsid w:val="000E2429"/>
    <w:rsid w:val="000E7C5B"/>
    <w:rsid w:val="000F3120"/>
    <w:rsid w:val="000F328A"/>
    <w:rsid w:val="00100BD7"/>
    <w:rsid w:val="00104523"/>
    <w:rsid w:val="0012182B"/>
    <w:rsid w:val="00131334"/>
    <w:rsid w:val="00132284"/>
    <w:rsid w:val="00134674"/>
    <w:rsid w:val="00140BA0"/>
    <w:rsid w:val="001522CB"/>
    <w:rsid w:val="00153A26"/>
    <w:rsid w:val="001633F8"/>
    <w:rsid w:val="00166710"/>
    <w:rsid w:val="00177706"/>
    <w:rsid w:val="00181B3D"/>
    <w:rsid w:val="001837EB"/>
    <w:rsid w:val="00190A04"/>
    <w:rsid w:val="001912D2"/>
    <w:rsid w:val="001919B8"/>
    <w:rsid w:val="001A4AE3"/>
    <w:rsid w:val="001B0BA0"/>
    <w:rsid w:val="001C0614"/>
    <w:rsid w:val="001C40B3"/>
    <w:rsid w:val="001C5423"/>
    <w:rsid w:val="001D00D9"/>
    <w:rsid w:val="001D461A"/>
    <w:rsid w:val="001D6F3E"/>
    <w:rsid w:val="001E7CBA"/>
    <w:rsid w:val="001F27FE"/>
    <w:rsid w:val="001F6427"/>
    <w:rsid w:val="00207A25"/>
    <w:rsid w:val="00210E3F"/>
    <w:rsid w:val="00213B51"/>
    <w:rsid w:val="002141F3"/>
    <w:rsid w:val="00217A1D"/>
    <w:rsid w:val="00220B6E"/>
    <w:rsid w:val="00234ADC"/>
    <w:rsid w:val="0024054B"/>
    <w:rsid w:val="0024276D"/>
    <w:rsid w:val="00247060"/>
    <w:rsid w:val="0026000E"/>
    <w:rsid w:val="00260656"/>
    <w:rsid w:val="00261CC5"/>
    <w:rsid w:val="00265339"/>
    <w:rsid w:val="0026733E"/>
    <w:rsid w:val="002762A6"/>
    <w:rsid w:val="00281EF1"/>
    <w:rsid w:val="002849DD"/>
    <w:rsid w:val="00284A94"/>
    <w:rsid w:val="00287635"/>
    <w:rsid w:val="00290A9A"/>
    <w:rsid w:val="00293BCF"/>
    <w:rsid w:val="002A4624"/>
    <w:rsid w:val="002A6A16"/>
    <w:rsid w:val="002B7DC5"/>
    <w:rsid w:val="002C069C"/>
    <w:rsid w:val="002C26C6"/>
    <w:rsid w:val="002C41D0"/>
    <w:rsid w:val="002C709E"/>
    <w:rsid w:val="002D1FE9"/>
    <w:rsid w:val="002D5F17"/>
    <w:rsid w:val="002E0765"/>
    <w:rsid w:val="002E4967"/>
    <w:rsid w:val="00301DDD"/>
    <w:rsid w:val="003020D1"/>
    <w:rsid w:val="003036B1"/>
    <w:rsid w:val="00304B21"/>
    <w:rsid w:val="0030656C"/>
    <w:rsid w:val="00307A84"/>
    <w:rsid w:val="003157A1"/>
    <w:rsid w:val="00317ACF"/>
    <w:rsid w:val="00323B70"/>
    <w:rsid w:val="0032606C"/>
    <w:rsid w:val="0032715D"/>
    <w:rsid w:val="00332E54"/>
    <w:rsid w:val="003346D1"/>
    <w:rsid w:val="00340C51"/>
    <w:rsid w:val="00342537"/>
    <w:rsid w:val="003455B8"/>
    <w:rsid w:val="00350796"/>
    <w:rsid w:val="00352512"/>
    <w:rsid w:val="003533F6"/>
    <w:rsid w:val="00353B20"/>
    <w:rsid w:val="00356FB0"/>
    <w:rsid w:val="0036181B"/>
    <w:rsid w:val="00365154"/>
    <w:rsid w:val="00370850"/>
    <w:rsid w:val="00373476"/>
    <w:rsid w:val="003753E3"/>
    <w:rsid w:val="00380709"/>
    <w:rsid w:val="00383B1C"/>
    <w:rsid w:val="0039157E"/>
    <w:rsid w:val="00393312"/>
    <w:rsid w:val="00394537"/>
    <w:rsid w:val="003A1759"/>
    <w:rsid w:val="003A1B0E"/>
    <w:rsid w:val="003A3B35"/>
    <w:rsid w:val="003A3F51"/>
    <w:rsid w:val="003A50DD"/>
    <w:rsid w:val="003A561E"/>
    <w:rsid w:val="003A6E64"/>
    <w:rsid w:val="003A6EC9"/>
    <w:rsid w:val="003A7D87"/>
    <w:rsid w:val="003B18DE"/>
    <w:rsid w:val="003B62EE"/>
    <w:rsid w:val="003B74AA"/>
    <w:rsid w:val="003B781A"/>
    <w:rsid w:val="003C3442"/>
    <w:rsid w:val="003C7BC9"/>
    <w:rsid w:val="003D5C21"/>
    <w:rsid w:val="00402D00"/>
    <w:rsid w:val="00404B2B"/>
    <w:rsid w:val="00415FBD"/>
    <w:rsid w:val="0041682D"/>
    <w:rsid w:val="004170D9"/>
    <w:rsid w:val="004202AC"/>
    <w:rsid w:val="004221B1"/>
    <w:rsid w:val="00423754"/>
    <w:rsid w:val="00424E42"/>
    <w:rsid w:val="00426859"/>
    <w:rsid w:val="00427F86"/>
    <w:rsid w:val="00430DC4"/>
    <w:rsid w:val="004367C6"/>
    <w:rsid w:val="00445324"/>
    <w:rsid w:val="004475E0"/>
    <w:rsid w:val="00452AD1"/>
    <w:rsid w:val="00452F4F"/>
    <w:rsid w:val="004540D7"/>
    <w:rsid w:val="00454EB5"/>
    <w:rsid w:val="004560A0"/>
    <w:rsid w:val="004575D4"/>
    <w:rsid w:val="00461666"/>
    <w:rsid w:val="0046373D"/>
    <w:rsid w:val="004678E5"/>
    <w:rsid w:val="00475CBE"/>
    <w:rsid w:val="00477C3F"/>
    <w:rsid w:val="004803FD"/>
    <w:rsid w:val="00480497"/>
    <w:rsid w:val="00490BAC"/>
    <w:rsid w:val="00495D84"/>
    <w:rsid w:val="004A3AF6"/>
    <w:rsid w:val="004A6755"/>
    <w:rsid w:val="004B2DF0"/>
    <w:rsid w:val="004C07FE"/>
    <w:rsid w:val="004C4828"/>
    <w:rsid w:val="004C5619"/>
    <w:rsid w:val="004D56CA"/>
    <w:rsid w:val="004D6E88"/>
    <w:rsid w:val="004E30DC"/>
    <w:rsid w:val="004F66FD"/>
    <w:rsid w:val="004F7FEF"/>
    <w:rsid w:val="00501682"/>
    <w:rsid w:val="00507C4F"/>
    <w:rsid w:val="005116FB"/>
    <w:rsid w:val="005122C5"/>
    <w:rsid w:val="005129A8"/>
    <w:rsid w:val="00513DAD"/>
    <w:rsid w:val="00515DBE"/>
    <w:rsid w:val="00524846"/>
    <w:rsid w:val="00532373"/>
    <w:rsid w:val="005328B9"/>
    <w:rsid w:val="0053316B"/>
    <w:rsid w:val="005372B7"/>
    <w:rsid w:val="00541D9E"/>
    <w:rsid w:val="00545A87"/>
    <w:rsid w:val="0055310D"/>
    <w:rsid w:val="005563BB"/>
    <w:rsid w:val="00562D5A"/>
    <w:rsid w:val="0056436D"/>
    <w:rsid w:val="00571E6C"/>
    <w:rsid w:val="005764EE"/>
    <w:rsid w:val="00577B88"/>
    <w:rsid w:val="005807F3"/>
    <w:rsid w:val="00581D89"/>
    <w:rsid w:val="005837E0"/>
    <w:rsid w:val="00587CCC"/>
    <w:rsid w:val="00591507"/>
    <w:rsid w:val="00593090"/>
    <w:rsid w:val="00594783"/>
    <w:rsid w:val="00594B42"/>
    <w:rsid w:val="00596EBC"/>
    <w:rsid w:val="005A589B"/>
    <w:rsid w:val="005B482F"/>
    <w:rsid w:val="005B4B78"/>
    <w:rsid w:val="005B7173"/>
    <w:rsid w:val="005C1FAE"/>
    <w:rsid w:val="005C3849"/>
    <w:rsid w:val="005C3B45"/>
    <w:rsid w:val="005C68F8"/>
    <w:rsid w:val="005C7ABC"/>
    <w:rsid w:val="005C7FA7"/>
    <w:rsid w:val="005D5E40"/>
    <w:rsid w:val="005D650E"/>
    <w:rsid w:val="005D65AE"/>
    <w:rsid w:val="005D6BC0"/>
    <w:rsid w:val="005D7FA4"/>
    <w:rsid w:val="005E4153"/>
    <w:rsid w:val="005E50E3"/>
    <w:rsid w:val="00602C3C"/>
    <w:rsid w:val="00604D8B"/>
    <w:rsid w:val="00614AAE"/>
    <w:rsid w:val="00623FD6"/>
    <w:rsid w:val="006266AF"/>
    <w:rsid w:val="00627B2D"/>
    <w:rsid w:val="00631FC2"/>
    <w:rsid w:val="006330F5"/>
    <w:rsid w:val="00641AE6"/>
    <w:rsid w:val="0064645D"/>
    <w:rsid w:val="006500F5"/>
    <w:rsid w:val="00655E81"/>
    <w:rsid w:val="006640EE"/>
    <w:rsid w:val="006713E7"/>
    <w:rsid w:val="00671D85"/>
    <w:rsid w:val="00680C89"/>
    <w:rsid w:val="006835FE"/>
    <w:rsid w:val="006865FF"/>
    <w:rsid w:val="00694CD3"/>
    <w:rsid w:val="006A635F"/>
    <w:rsid w:val="006B04CA"/>
    <w:rsid w:val="006B27C1"/>
    <w:rsid w:val="006C5000"/>
    <w:rsid w:val="006C6AA1"/>
    <w:rsid w:val="006D055F"/>
    <w:rsid w:val="006E00C6"/>
    <w:rsid w:val="006E32F8"/>
    <w:rsid w:val="006E5400"/>
    <w:rsid w:val="006F0078"/>
    <w:rsid w:val="006F195E"/>
    <w:rsid w:val="006F4ABE"/>
    <w:rsid w:val="006F5C53"/>
    <w:rsid w:val="006F7E1C"/>
    <w:rsid w:val="0070104D"/>
    <w:rsid w:val="00701EDA"/>
    <w:rsid w:val="00704794"/>
    <w:rsid w:val="007050F5"/>
    <w:rsid w:val="007072AF"/>
    <w:rsid w:val="00707413"/>
    <w:rsid w:val="0071218D"/>
    <w:rsid w:val="007137AB"/>
    <w:rsid w:val="00715373"/>
    <w:rsid w:val="00715435"/>
    <w:rsid w:val="00715B09"/>
    <w:rsid w:val="00722A2D"/>
    <w:rsid w:val="00722C04"/>
    <w:rsid w:val="00724ED2"/>
    <w:rsid w:val="00726C52"/>
    <w:rsid w:val="007311AB"/>
    <w:rsid w:val="00731D13"/>
    <w:rsid w:val="00733DB6"/>
    <w:rsid w:val="00736ACD"/>
    <w:rsid w:val="007404F3"/>
    <w:rsid w:val="00741584"/>
    <w:rsid w:val="007737B4"/>
    <w:rsid w:val="00776EC8"/>
    <w:rsid w:val="00780829"/>
    <w:rsid w:val="00780FE6"/>
    <w:rsid w:val="00785CFB"/>
    <w:rsid w:val="00787B31"/>
    <w:rsid w:val="00791A10"/>
    <w:rsid w:val="00794F16"/>
    <w:rsid w:val="00796ECB"/>
    <w:rsid w:val="00797782"/>
    <w:rsid w:val="007A2413"/>
    <w:rsid w:val="007A7AA4"/>
    <w:rsid w:val="007B45CC"/>
    <w:rsid w:val="007B4F28"/>
    <w:rsid w:val="007B6228"/>
    <w:rsid w:val="007B7ABA"/>
    <w:rsid w:val="007C408A"/>
    <w:rsid w:val="007C697D"/>
    <w:rsid w:val="007C7F38"/>
    <w:rsid w:val="007D0B60"/>
    <w:rsid w:val="007D3145"/>
    <w:rsid w:val="007D41B8"/>
    <w:rsid w:val="007E27FC"/>
    <w:rsid w:val="007E6830"/>
    <w:rsid w:val="007E7858"/>
    <w:rsid w:val="007F2C6F"/>
    <w:rsid w:val="007F478C"/>
    <w:rsid w:val="00802DE9"/>
    <w:rsid w:val="00803ED3"/>
    <w:rsid w:val="0080550D"/>
    <w:rsid w:val="00812EE0"/>
    <w:rsid w:val="00814758"/>
    <w:rsid w:val="008147FD"/>
    <w:rsid w:val="00815969"/>
    <w:rsid w:val="008174B8"/>
    <w:rsid w:val="00822DDF"/>
    <w:rsid w:val="008234C7"/>
    <w:rsid w:val="00823A4C"/>
    <w:rsid w:val="00824BAB"/>
    <w:rsid w:val="008261B1"/>
    <w:rsid w:val="0082768F"/>
    <w:rsid w:val="008366D0"/>
    <w:rsid w:val="00841E79"/>
    <w:rsid w:val="008442C2"/>
    <w:rsid w:val="008445EB"/>
    <w:rsid w:val="00846F87"/>
    <w:rsid w:val="00850BDA"/>
    <w:rsid w:val="00866E30"/>
    <w:rsid w:val="0087153F"/>
    <w:rsid w:val="00872B73"/>
    <w:rsid w:val="00872F89"/>
    <w:rsid w:val="008733DB"/>
    <w:rsid w:val="00873698"/>
    <w:rsid w:val="00876362"/>
    <w:rsid w:val="0088648A"/>
    <w:rsid w:val="008908F8"/>
    <w:rsid w:val="008A074B"/>
    <w:rsid w:val="008B1D57"/>
    <w:rsid w:val="008B23CA"/>
    <w:rsid w:val="008B5687"/>
    <w:rsid w:val="008B6A39"/>
    <w:rsid w:val="008C17F3"/>
    <w:rsid w:val="008C2670"/>
    <w:rsid w:val="008C3A50"/>
    <w:rsid w:val="008C42D0"/>
    <w:rsid w:val="008E3399"/>
    <w:rsid w:val="008F0426"/>
    <w:rsid w:val="008F2304"/>
    <w:rsid w:val="008F25A4"/>
    <w:rsid w:val="008F7B22"/>
    <w:rsid w:val="00901686"/>
    <w:rsid w:val="00902A78"/>
    <w:rsid w:val="009125BA"/>
    <w:rsid w:val="00914037"/>
    <w:rsid w:val="0091650E"/>
    <w:rsid w:val="00923495"/>
    <w:rsid w:val="00926C00"/>
    <w:rsid w:val="00930F94"/>
    <w:rsid w:val="00931545"/>
    <w:rsid w:val="0093159F"/>
    <w:rsid w:val="00943157"/>
    <w:rsid w:val="009466F1"/>
    <w:rsid w:val="00946A9F"/>
    <w:rsid w:val="0095101E"/>
    <w:rsid w:val="009520DF"/>
    <w:rsid w:val="009523D9"/>
    <w:rsid w:val="00961784"/>
    <w:rsid w:val="009617E7"/>
    <w:rsid w:val="00963763"/>
    <w:rsid w:val="00963CEA"/>
    <w:rsid w:val="00964B8C"/>
    <w:rsid w:val="00967125"/>
    <w:rsid w:val="00967A7B"/>
    <w:rsid w:val="00970456"/>
    <w:rsid w:val="00975250"/>
    <w:rsid w:val="00976627"/>
    <w:rsid w:val="0097667D"/>
    <w:rsid w:val="00984B9A"/>
    <w:rsid w:val="009921FF"/>
    <w:rsid w:val="00992B67"/>
    <w:rsid w:val="00992DE5"/>
    <w:rsid w:val="00996A0F"/>
    <w:rsid w:val="009A09BE"/>
    <w:rsid w:val="009A40BC"/>
    <w:rsid w:val="009B075D"/>
    <w:rsid w:val="009B0783"/>
    <w:rsid w:val="009B4FD3"/>
    <w:rsid w:val="009B5199"/>
    <w:rsid w:val="009B5A2D"/>
    <w:rsid w:val="009C5C31"/>
    <w:rsid w:val="009C7241"/>
    <w:rsid w:val="009D3406"/>
    <w:rsid w:val="009D6E08"/>
    <w:rsid w:val="009E03E1"/>
    <w:rsid w:val="009E2C6F"/>
    <w:rsid w:val="009F513A"/>
    <w:rsid w:val="00A01315"/>
    <w:rsid w:val="00A031E2"/>
    <w:rsid w:val="00A05E17"/>
    <w:rsid w:val="00A1127E"/>
    <w:rsid w:val="00A117BC"/>
    <w:rsid w:val="00A12634"/>
    <w:rsid w:val="00A13FB6"/>
    <w:rsid w:val="00A147C6"/>
    <w:rsid w:val="00A150F9"/>
    <w:rsid w:val="00A15C82"/>
    <w:rsid w:val="00A202B7"/>
    <w:rsid w:val="00A21C6D"/>
    <w:rsid w:val="00A2298D"/>
    <w:rsid w:val="00A27D84"/>
    <w:rsid w:val="00A3324D"/>
    <w:rsid w:val="00A36696"/>
    <w:rsid w:val="00A36EE8"/>
    <w:rsid w:val="00A54B69"/>
    <w:rsid w:val="00A56785"/>
    <w:rsid w:val="00A56FEC"/>
    <w:rsid w:val="00A62246"/>
    <w:rsid w:val="00A65056"/>
    <w:rsid w:val="00A65597"/>
    <w:rsid w:val="00A659A4"/>
    <w:rsid w:val="00A6615C"/>
    <w:rsid w:val="00A80426"/>
    <w:rsid w:val="00A84FDB"/>
    <w:rsid w:val="00A912FB"/>
    <w:rsid w:val="00A95066"/>
    <w:rsid w:val="00A9507F"/>
    <w:rsid w:val="00AA1845"/>
    <w:rsid w:val="00AA195C"/>
    <w:rsid w:val="00AA7466"/>
    <w:rsid w:val="00AB07DF"/>
    <w:rsid w:val="00AB1209"/>
    <w:rsid w:val="00AB1C47"/>
    <w:rsid w:val="00AB2993"/>
    <w:rsid w:val="00AC01E2"/>
    <w:rsid w:val="00AC09D7"/>
    <w:rsid w:val="00AC1F2F"/>
    <w:rsid w:val="00AC4A6C"/>
    <w:rsid w:val="00AC5470"/>
    <w:rsid w:val="00AC5963"/>
    <w:rsid w:val="00AD1F61"/>
    <w:rsid w:val="00AD35FC"/>
    <w:rsid w:val="00AD59A3"/>
    <w:rsid w:val="00AE081F"/>
    <w:rsid w:val="00AE1837"/>
    <w:rsid w:val="00AE498F"/>
    <w:rsid w:val="00AE6201"/>
    <w:rsid w:val="00AE63F3"/>
    <w:rsid w:val="00AF0D3A"/>
    <w:rsid w:val="00AF16E6"/>
    <w:rsid w:val="00AF3C95"/>
    <w:rsid w:val="00AF78EE"/>
    <w:rsid w:val="00B0428D"/>
    <w:rsid w:val="00B0627A"/>
    <w:rsid w:val="00B07EB0"/>
    <w:rsid w:val="00B11DC4"/>
    <w:rsid w:val="00B12C33"/>
    <w:rsid w:val="00B142CD"/>
    <w:rsid w:val="00B14FD4"/>
    <w:rsid w:val="00B24A6F"/>
    <w:rsid w:val="00B25A32"/>
    <w:rsid w:val="00B3193A"/>
    <w:rsid w:val="00B31BCE"/>
    <w:rsid w:val="00B32DEA"/>
    <w:rsid w:val="00B34D48"/>
    <w:rsid w:val="00B359E7"/>
    <w:rsid w:val="00B41D11"/>
    <w:rsid w:val="00B4341E"/>
    <w:rsid w:val="00B512BD"/>
    <w:rsid w:val="00B56E53"/>
    <w:rsid w:val="00B5789D"/>
    <w:rsid w:val="00B57CC9"/>
    <w:rsid w:val="00B66652"/>
    <w:rsid w:val="00B67AF0"/>
    <w:rsid w:val="00B67D10"/>
    <w:rsid w:val="00B70882"/>
    <w:rsid w:val="00B719F1"/>
    <w:rsid w:val="00B76790"/>
    <w:rsid w:val="00B76A15"/>
    <w:rsid w:val="00B832B2"/>
    <w:rsid w:val="00B83815"/>
    <w:rsid w:val="00B90535"/>
    <w:rsid w:val="00B90B3C"/>
    <w:rsid w:val="00B90E3F"/>
    <w:rsid w:val="00B92EFC"/>
    <w:rsid w:val="00B9332F"/>
    <w:rsid w:val="00B9510A"/>
    <w:rsid w:val="00B95916"/>
    <w:rsid w:val="00B95DBE"/>
    <w:rsid w:val="00B96064"/>
    <w:rsid w:val="00B9631D"/>
    <w:rsid w:val="00BA4375"/>
    <w:rsid w:val="00BA5445"/>
    <w:rsid w:val="00BA6F7C"/>
    <w:rsid w:val="00BB5945"/>
    <w:rsid w:val="00BB5B85"/>
    <w:rsid w:val="00BC37FC"/>
    <w:rsid w:val="00BC4A6F"/>
    <w:rsid w:val="00BD207F"/>
    <w:rsid w:val="00BD24B6"/>
    <w:rsid w:val="00BD269E"/>
    <w:rsid w:val="00BD4DAD"/>
    <w:rsid w:val="00BD6719"/>
    <w:rsid w:val="00BD6B72"/>
    <w:rsid w:val="00BD6C8B"/>
    <w:rsid w:val="00BE1C89"/>
    <w:rsid w:val="00BE373F"/>
    <w:rsid w:val="00BE3D82"/>
    <w:rsid w:val="00BF2269"/>
    <w:rsid w:val="00BF370F"/>
    <w:rsid w:val="00BF419E"/>
    <w:rsid w:val="00BF59B4"/>
    <w:rsid w:val="00BF7282"/>
    <w:rsid w:val="00C106E9"/>
    <w:rsid w:val="00C13438"/>
    <w:rsid w:val="00C162F4"/>
    <w:rsid w:val="00C2552B"/>
    <w:rsid w:val="00C2564B"/>
    <w:rsid w:val="00C25DC3"/>
    <w:rsid w:val="00C2637C"/>
    <w:rsid w:val="00C305C7"/>
    <w:rsid w:val="00C30B62"/>
    <w:rsid w:val="00C30BF2"/>
    <w:rsid w:val="00C34B04"/>
    <w:rsid w:val="00C36AE7"/>
    <w:rsid w:val="00C4062D"/>
    <w:rsid w:val="00C40A80"/>
    <w:rsid w:val="00C41442"/>
    <w:rsid w:val="00C41D71"/>
    <w:rsid w:val="00C44F38"/>
    <w:rsid w:val="00C46662"/>
    <w:rsid w:val="00C524B5"/>
    <w:rsid w:val="00C53371"/>
    <w:rsid w:val="00C54C33"/>
    <w:rsid w:val="00C56C3F"/>
    <w:rsid w:val="00C60DBE"/>
    <w:rsid w:val="00C67488"/>
    <w:rsid w:val="00C70470"/>
    <w:rsid w:val="00C73C1F"/>
    <w:rsid w:val="00C81A98"/>
    <w:rsid w:val="00C962CD"/>
    <w:rsid w:val="00CA36EC"/>
    <w:rsid w:val="00CA69E1"/>
    <w:rsid w:val="00CB1221"/>
    <w:rsid w:val="00CB1EFC"/>
    <w:rsid w:val="00CC451F"/>
    <w:rsid w:val="00CC521B"/>
    <w:rsid w:val="00CD0E7A"/>
    <w:rsid w:val="00CD6E45"/>
    <w:rsid w:val="00CE081F"/>
    <w:rsid w:val="00CE32B9"/>
    <w:rsid w:val="00CE37BA"/>
    <w:rsid w:val="00CE5929"/>
    <w:rsid w:val="00CE7BE6"/>
    <w:rsid w:val="00CF3130"/>
    <w:rsid w:val="00CF6ED1"/>
    <w:rsid w:val="00CF7201"/>
    <w:rsid w:val="00D0174B"/>
    <w:rsid w:val="00D06317"/>
    <w:rsid w:val="00D07912"/>
    <w:rsid w:val="00D11DF8"/>
    <w:rsid w:val="00D15D6C"/>
    <w:rsid w:val="00D25D39"/>
    <w:rsid w:val="00D26320"/>
    <w:rsid w:val="00D35833"/>
    <w:rsid w:val="00D458BE"/>
    <w:rsid w:val="00D57D0F"/>
    <w:rsid w:val="00D62B91"/>
    <w:rsid w:val="00D637DD"/>
    <w:rsid w:val="00D64594"/>
    <w:rsid w:val="00D67E7D"/>
    <w:rsid w:val="00D70FB1"/>
    <w:rsid w:val="00D72DD8"/>
    <w:rsid w:val="00D72E9D"/>
    <w:rsid w:val="00D74806"/>
    <w:rsid w:val="00D76B72"/>
    <w:rsid w:val="00D86555"/>
    <w:rsid w:val="00D9509D"/>
    <w:rsid w:val="00D96112"/>
    <w:rsid w:val="00DA1BE6"/>
    <w:rsid w:val="00DA55EC"/>
    <w:rsid w:val="00DA7A6A"/>
    <w:rsid w:val="00DB0072"/>
    <w:rsid w:val="00DB7265"/>
    <w:rsid w:val="00DD416B"/>
    <w:rsid w:val="00DD4E02"/>
    <w:rsid w:val="00DD6BD3"/>
    <w:rsid w:val="00DE3F27"/>
    <w:rsid w:val="00DE501B"/>
    <w:rsid w:val="00DE6379"/>
    <w:rsid w:val="00DE7252"/>
    <w:rsid w:val="00DF41EE"/>
    <w:rsid w:val="00E2334A"/>
    <w:rsid w:val="00E2404F"/>
    <w:rsid w:val="00E26B4B"/>
    <w:rsid w:val="00E26D60"/>
    <w:rsid w:val="00E273B0"/>
    <w:rsid w:val="00E327F6"/>
    <w:rsid w:val="00E35D2E"/>
    <w:rsid w:val="00E3672B"/>
    <w:rsid w:val="00E4435C"/>
    <w:rsid w:val="00E46119"/>
    <w:rsid w:val="00E50398"/>
    <w:rsid w:val="00E50827"/>
    <w:rsid w:val="00E53346"/>
    <w:rsid w:val="00E5669E"/>
    <w:rsid w:val="00E56840"/>
    <w:rsid w:val="00E63022"/>
    <w:rsid w:val="00E646B5"/>
    <w:rsid w:val="00E65217"/>
    <w:rsid w:val="00E65C9B"/>
    <w:rsid w:val="00E72E14"/>
    <w:rsid w:val="00E74696"/>
    <w:rsid w:val="00E842B7"/>
    <w:rsid w:val="00E90B06"/>
    <w:rsid w:val="00E922F3"/>
    <w:rsid w:val="00E953E6"/>
    <w:rsid w:val="00E95AFA"/>
    <w:rsid w:val="00EA3D6C"/>
    <w:rsid w:val="00EA61AB"/>
    <w:rsid w:val="00EB79CE"/>
    <w:rsid w:val="00EC01F5"/>
    <w:rsid w:val="00EC372E"/>
    <w:rsid w:val="00EC4396"/>
    <w:rsid w:val="00EC459A"/>
    <w:rsid w:val="00EC469D"/>
    <w:rsid w:val="00EC60E3"/>
    <w:rsid w:val="00ED0506"/>
    <w:rsid w:val="00ED16C8"/>
    <w:rsid w:val="00ED182C"/>
    <w:rsid w:val="00ED408C"/>
    <w:rsid w:val="00ED45E7"/>
    <w:rsid w:val="00EE395C"/>
    <w:rsid w:val="00EE5920"/>
    <w:rsid w:val="00EE5C61"/>
    <w:rsid w:val="00EE6364"/>
    <w:rsid w:val="00EE72CA"/>
    <w:rsid w:val="00EF16E0"/>
    <w:rsid w:val="00EF1B08"/>
    <w:rsid w:val="00EF3D92"/>
    <w:rsid w:val="00F05835"/>
    <w:rsid w:val="00F107DC"/>
    <w:rsid w:val="00F14D4B"/>
    <w:rsid w:val="00F17E6F"/>
    <w:rsid w:val="00F2123C"/>
    <w:rsid w:val="00F23F6D"/>
    <w:rsid w:val="00F32573"/>
    <w:rsid w:val="00F326F4"/>
    <w:rsid w:val="00F33844"/>
    <w:rsid w:val="00F348A3"/>
    <w:rsid w:val="00F35772"/>
    <w:rsid w:val="00F37F59"/>
    <w:rsid w:val="00F43469"/>
    <w:rsid w:val="00F56755"/>
    <w:rsid w:val="00F57B27"/>
    <w:rsid w:val="00F57C4D"/>
    <w:rsid w:val="00F64183"/>
    <w:rsid w:val="00F651D4"/>
    <w:rsid w:val="00F67B91"/>
    <w:rsid w:val="00F700EA"/>
    <w:rsid w:val="00F70B3C"/>
    <w:rsid w:val="00F7748B"/>
    <w:rsid w:val="00F80C4D"/>
    <w:rsid w:val="00F82552"/>
    <w:rsid w:val="00F84F00"/>
    <w:rsid w:val="00F863BA"/>
    <w:rsid w:val="00F90D8E"/>
    <w:rsid w:val="00F91AFD"/>
    <w:rsid w:val="00F95685"/>
    <w:rsid w:val="00FA5DA2"/>
    <w:rsid w:val="00FA5F04"/>
    <w:rsid w:val="00FA6572"/>
    <w:rsid w:val="00FA6EF7"/>
    <w:rsid w:val="00FB1DEB"/>
    <w:rsid w:val="00FB1E09"/>
    <w:rsid w:val="00FB517A"/>
    <w:rsid w:val="00FC0E25"/>
    <w:rsid w:val="00FC0E33"/>
    <w:rsid w:val="00FC2B84"/>
    <w:rsid w:val="00FC6357"/>
    <w:rsid w:val="00FC79B7"/>
    <w:rsid w:val="00FD071B"/>
    <w:rsid w:val="00FD2DBF"/>
    <w:rsid w:val="00FE4282"/>
    <w:rsid w:val="00FE475C"/>
    <w:rsid w:val="00FF0268"/>
    <w:rsid w:val="00FF5454"/>
    <w:rsid w:val="00FF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F6F4"/>
  <w15:chartTrackingRefBased/>
  <w15:docId w15:val="{46B6AFEC-DEA9-3E44-A35E-4F8A6954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E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0F5"/>
    <w:rPr>
      <w:color w:val="0563C1" w:themeColor="hyperlink"/>
      <w:u w:val="single"/>
    </w:rPr>
  </w:style>
  <w:style w:type="paragraph" w:styleId="ListParagraph">
    <w:name w:val="List Paragraph"/>
    <w:basedOn w:val="Normal"/>
    <w:uiPriority w:val="34"/>
    <w:qFormat/>
    <w:rsid w:val="007050F5"/>
    <w:pPr>
      <w:ind w:left="720"/>
      <w:contextualSpacing/>
    </w:pPr>
    <w:rPr>
      <w:rFonts w:eastAsiaTheme="minorHAnsi"/>
      <w:lang w:val="en-US" w:eastAsia="en-US"/>
    </w:rPr>
  </w:style>
  <w:style w:type="character" w:styleId="CommentReference">
    <w:name w:val="annotation reference"/>
    <w:basedOn w:val="DefaultParagraphFont"/>
    <w:uiPriority w:val="99"/>
    <w:semiHidden/>
    <w:unhideWhenUsed/>
    <w:rsid w:val="007050F5"/>
    <w:rPr>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5764EE"/>
    <w:rPr>
      <w:color w:val="808080"/>
    </w:rPr>
  </w:style>
  <w:style w:type="paragraph" w:styleId="FootnoteText">
    <w:name w:val="footnote text"/>
    <w:basedOn w:val="Normal"/>
    <w:link w:val="FootnoteTextChar"/>
    <w:uiPriority w:val="99"/>
    <w:semiHidden/>
    <w:unhideWhenUsed/>
    <w:rsid w:val="0030656C"/>
    <w:rPr>
      <w:sz w:val="20"/>
      <w:szCs w:val="20"/>
    </w:rPr>
  </w:style>
  <w:style w:type="character" w:customStyle="1" w:styleId="FootnoteTextChar">
    <w:name w:val="Footnote Text Char"/>
    <w:basedOn w:val="DefaultParagraphFont"/>
    <w:link w:val="FootnoteText"/>
    <w:uiPriority w:val="99"/>
    <w:semiHidden/>
    <w:rsid w:val="0030656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0656C"/>
    <w:rPr>
      <w:vertAlign w:val="superscript"/>
    </w:rPr>
  </w:style>
  <w:style w:type="paragraph" w:styleId="Header">
    <w:name w:val="header"/>
    <w:basedOn w:val="Normal"/>
    <w:link w:val="HeaderChar"/>
    <w:uiPriority w:val="99"/>
    <w:unhideWhenUsed/>
    <w:rsid w:val="00B76790"/>
    <w:pPr>
      <w:tabs>
        <w:tab w:val="center" w:pos="4513"/>
        <w:tab w:val="right" w:pos="9026"/>
      </w:tabs>
    </w:pPr>
  </w:style>
  <w:style w:type="character" w:customStyle="1" w:styleId="HeaderChar">
    <w:name w:val="Header Char"/>
    <w:basedOn w:val="DefaultParagraphFont"/>
    <w:link w:val="Header"/>
    <w:uiPriority w:val="99"/>
    <w:rsid w:val="00B76790"/>
    <w:rPr>
      <w:rFonts w:ascii="Times New Roman" w:eastAsia="Times New Roman" w:hAnsi="Times New Roman" w:cs="Times New Roman"/>
      <w:lang w:eastAsia="en-GB"/>
    </w:rPr>
  </w:style>
  <w:style w:type="paragraph" w:styleId="Footer">
    <w:name w:val="footer"/>
    <w:basedOn w:val="Normal"/>
    <w:link w:val="FooterChar"/>
    <w:uiPriority w:val="99"/>
    <w:unhideWhenUsed/>
    <w:rsid w:val="00B76790"/>
    <w:pPr>
      <w:tabs>
        <w:tab w:val="center" w:pos="4513"/>
        <w:tab w:val="right" w:pos="9026"/>
      </w:tabs>
    </w:pPr>
  </w:style>
  <w:style w:type="character" w:customStyle="1" w:styleId="FooterChar">
    <w:name w:val="Footer Char"/>
    <w:basedOn w:val="DefaultParagraphFont"/>
    <w:link w:val="Footer"/>
    <w:uiPriority w:val="99"/>
    <w:rsid w:val="00B76790"/>
    <w:rPr>
      <w:rFonts w:ascii="Times New Roman" w:eastAsia="Times New Roman" w:hAnsi="Times New Roman" w:cs="Times New Roman"/>
      <w:lang w:eastAsia="en-GB"/>
    </w:rPr>
  </w:style>
  <w:style w:type="table" w:styleId="TableGrid">
    <w:name w:val="Table Grid"/>
    <w:basedOn w:val="TableNormal"/>
    <w:uiPriority w:val="39"/>
    <w:rsid w:val="000C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112"/>
    <w:pPr>
      <w:spacing w:before="100" w:beforeAutospacing="1" w:after="100" w:afterAutospacing="1"/>
    </w:pPr>
  </w:style>
  <w:style w:type="character" w:styleId="UnresolvedMention">
    <w:name w:val="Unresolved Mention"/>
    <w:basedOn w:val="DefaultParagraphFont"/>
    <w:uiPriority w:val="99"/>
    <w:semiHidden/>
    <w:unhideWhenUsed/>
    <w:rsid w:val="00850B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7FA7"/>
    <w:rPr>
      <w:b/>
      <w:bCs/>
    </w:rPr>
  </w:style>
  <w:style w:type="character" w:customStyle="1" w:styleId="CommentSubjectChar">
    <w:name w:val="Comment Subject Char"/>
    <w:basedOn w:val="CommentTextChar"/>
    <w:link w:val="CommentSubject"/>
    <w:uiPriority w:val="99"/>
    <w:semiHidden/>
    <w:rsid w:val="005C7FA7"/>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5C1FAE"/>
  </w:style>
  <w:style w:type="paragraph" w:styleId="NoSpacing">
    <w:name w:val="No Spacing"/>
    <w:uiPriority w:val="1"/>
    <w:qFormat/>
    <w:rsid w:val="003157A1"/>
    <w:rPr>
      <w:rFonts w:ascii="Times New Roman" w:eastAsia="Times New Roman" w:hAnsi="Times New Roman" w:cs="Times New Roman"/>
      <w:lang w:eastAsia="en-GB"/>
    </w:rPr>
  </w:style>
  <w:style w:type="character" w:styleId="Emphasis">
    <w:name w:val="Emphasis"/>
    <w:basedOn w:val="DefaultParagraphFont"/>
    <w:uiPriority w:val="20"/>
    <w:qFormat/>
    <w:rsid w:val="00623FD6"/>
    <w:rPr>
      <w:i/>
      <w:iCs/>
    </w:rPr>
  </w:style>
  <w:style w:type="paragraph" w:styleId="Revision">
    <w:name w:val="Revision"/>
    <w:hidden/>
    <w:uiPriority w:val="99"/>
    <w:semiHidden/>
    <w:rsid w:val="00E50398"/>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C46662"/>
    <w:rPr>
      <w:sz w:val="20"/>
      <w:szCs w:val="20"/>
    </w:rPr>
  </w:style>
  <w:style w:type="character" w:customStyle="1" w:styleId="EndnoteTextChar">
    <w:name w:val="Endnote Text Char"/>
    <w:basedOn w:val="DefaultParagraphFont"/>
    <w:link w:val="EndnoteText"/>
    <w:uiPriority w:val="99"/>
    <w:semiHidden/>
    <w:rsid w:val="00C4666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662"/>
    <w:rPr>
      <w:vertAlign w:val="superscript"/>
    </w:rPr>
  </w:style>
  <w:style w:type="character" w:styleId="FollowedHyperlink">
    <w:name w:val="FollowedHyperlink"/>
    <w:basedOn w:val="DefaultParagraphFont"/>
    <w:uiPriority w:val="99"/>
    <w:semiHidden/>
    <w:unhideWhenUsed/>
    <w:rsid w:val="00B11DC4"/>
    <w:rPr>
      <w:color w:val="954F72" w:themeColor="followedHyperlink"/>
      <w:u w:val="single"/>
    </w:rPr>
  </w:style>
  <w:style w:type="character" w:styleId="PageNumber">
    <w:name w:val="page number"/>
    <w:basedOn w:val="DefaultParagraphFont"/>
    <w:uiPriority w:val="99"/>
    <w:semiHidden/>
    <w:unhideWhenUsed/>
    <w:rsid w:val="00BF7282"/>
  </w:style>
  <w:style w:type="character" w:customStyle="1" w:styleId="ui-provider">
    <w:name w:val="ui-provider"/>
    <w:basedOn w:val="DefaultParagraphFont"/>
    <w:rsid w:val="00BF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1921">
      <w:bodyDiv w:val="1"/>
      <w:marLeft w:val="0"/>
      <w:marRight w:val="0"/>
      <w:marTop w:val="0"/>
      <w:marBottom w:val="0"/>
      <w:divBdr>
        <w:top w:val="none" w:sz="0" w:space="0" w:color="auto"/>
        <w:left w:val="none" w:sz="0" w:space="0" w:color="auto"/>
        <w:bottom w:val="none" w:sz="0" w:space="0" w:color="auto"/>
        <w:right w:val="none" w:sz="0" w:space="0" w:color="auto"/>
      </w:divBdr>
    </w:div>
    <w:div w:id="113603973">
      <w:bodyDiv w:val="1"/>
      <w:marLeft w:val="0"/>
      <w:marRight w:val="0"/>
      <w:marTop w:val="0"/>
      <w:marBottom w:val="0"/>
      <w:divBdr>
        <w:top w:val="none" w:sz="0" w:space="0" w:color="auto"/>
        <w:left w:val="none" w:sz="0" w:space="0" w:color="auto"/>
        <w:bottom w:val="none" w:sz="0" w:space="0" w:color="auto"/>
        <w:right w:val="none" w:sz="0" w:space="0" w:color="auto"/>
      </w:divBdr>
    </w:div>
    <w:div w:id="126707651">
      <w:bodyDiv w:val="1"/>
      <w:marLeft w:val="0"/>
      <w:marRight w:val="0"/>
      <w:marTop w:val="0"/>
      <w:marBottom w:val="0"/>
      <w:divBdr>
        <w:top w:val="none" w:sz="0" w:space="0" w:color="auto"/>
        <w:left w:val="none" w:sz="0" w:space="0" w:color="auto"/>
        <w:bottom w:val="none" w:sz="0" w:space="0" w:color="auto"/>
        <w:right w:val="none" w:sz="0" w:space="0" w:color="auto"/>
      </w:divBdr>
    </w:div>
    <w:div w:id="230771271">
      <w:bodyDiv w:val="1"/>
      <w:marLeft w:val="0"/>
      <w:marRight w:val="0"/>
      <w:marTop w:val="0"/>
      <w:marBottom w:val="0"/>
      <w:divBdr>
        <w:top w:val="none" w:sz="0" w:space="0" w:color="auto"/>
        <w:left w:val="none" w:sz="0" w:space="0" w:color="auto"/>
        <w:bottom w:val="none" w:sz="0" w:space="0" w:color="auto"/>
        <w:right w:val="none" w:sz="0" w:space="0" w:color="auto"/>
      </w:divBdr>
      <w:divsChild>
        <w:div w:id="1483616520">
          <w:marLeft w:val="0"/>
          <w:marRight w:val="0"/>
          <w:marTop w:val="0"/>
          <w:marBottom w:val="0"/>
          <w:divBdr>
            <w:top w:val="none" w:sz="0" w:space="0" w:color="auto"/>
            <w:left w:val="none" w:sz="0" w:space="0" w:color="auto"/>
            <w:bottom w:val="none" w:sz="0" w:space="0" w:color="auto"/>
            <w:right w:val="none" w:sz="0" w:space="0" w:color="auto"/>
          </w:divBdr>
          <w:divsChild>
            <w:div w:id="431902207">
              <w:marLeft w:val="0"/>
              <w:marRight w:val="0"/>
              <w:marTop w:val="0"/>
              <w:marBottom w:val="0"/>
              <w:divBdr>
                <w:top w:val="none" w:sz="0" w:space="0" w:color="auto"/>
                <w:left w:val="none" w:sz="0" w:space="0" w:color="auto"/>
                <w:bottom w:val="none" w:sz="0" w:space="0" w:color="auto"/>
                <w:right w:val="none" w:sz="0" w:space="0" w:color="auto"/>
              </w:divBdr>
              <w:divsChild>
                <w:div w:id="4039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9969">
      <w:bodyDiv w:val="1"/>
      <w:marLeft w:val="0"/>
      <w:marRight w:val="0"/>
      <w:marTop w:val="0"/>
      <w:marBottom w:val="0"/>
      <w:divBdr>
        <w:top w:val="none" w:sz="0" w:space="0" w:color="auto"/>
        <w:left w:val="none" w:sz="0" w:space="0" w:color="auto"/>
        <w:bottom w:val="none" w:sz="0" w:space="0" w:color="auto"/>
        <w:right w:val="none" w:sz="0" w:space="0" w:color="auto"/>
      </w:divBdr>
    </w:div>
    <w:div w:id="295764561">
      <w:bodyDiv w:val="1"/>
      <w:marLeft w:val="0"/>
      <w:marRight w:val="0"/>
      <w:marTop w:val="0"/>
      <w:marBottom w:val="0"/>
      <w:divBdr>
        <w:top w:val="none" w:sz="0" w:space="0" w:color="auto"/>
        <w:left w:val="none" w:sz="0" w:space="0" w:color="auto"/>
        <w:bottom w:val="none" w:sz="0" w:space="0" w:color="auto"/>
        <w:right w:val="none" w:sz="0" w:space="0" w:color="auto"/>
      </w:divBdr>
    </w:div>
    <w:div w:id="416513713">
      <w:bodyDiv w:val="1"/>
      <w:marLeft w:val="0"/>
      <w:marRight w:val="0"/>
      <w:marTop w:val="0"/>
      <w:marBottom w:val="0"/>
      <w:divBdr>
        <w:top w:val="none" w:sz="0" w:space="0" w:color="auto"/>
        <w:left w:val="none" w:sz="0" w:space="0" w:color="auto"/>
        <w:bottom w:val="none" w:sz="0" w:space="0" w:color="auto"/>
        <w:right w:val="none" w:sz="0" w:space="0" w:color="auto"/>
      </w:divBdr>
    </w:div>
    <w:div w:id="562453027">
      <w:bodyDiv w:val="1"/>
      <w:marLeft w:val="0"/>
      <w:marRight w:val="0"/>
      <w:marTop w:val="0"/>
      <w:marBottom w:val="0"/>
      <w:divBdr>
        <w:top w:val="none" w:sz="0" w:space="0" w:color="auto"/>
        <w:left w:val="none" w:sz="0" w:space="0" w:color="auto"/>
        <w:bottom w:val="none" w:sz="0" w:space="0" w:color="auto"/>
        <w:right w:val="none" w:sz="0" w:space="0" w:color="auto"/>
      </w:divBdr>
      <w:divsChild>
        <w:div w:id="595599233">
          <w:marLeft w:val="0"/>
          <w:marRight w:val="0"/>
          <w:marTop w:val="0"/>
          <w:marBottom w:val="0"/>
          <w:divBdr>
            <w:top w:val="none" w:sz="0" w:space="0" w:color="auto"/>
            <w:left w:val="none" w:sz="0" w:space="0" w:color="auto"/>
            <w:bottom w:val="none" w:sz="0" w:space="0" w:color="auto"/>
            <w:right w:val="none" w:sz="0" w:space="0" w:color="auto"/>
          </w:divBdr>
        </w:div>
        <w:div w:id="823547617">
          <w:marLeft w:val="0"/>
          <w:marRight w:val="0"/>
          <w:marTop w:val="0"/>
          <w:marBottom w:val="0"/>
          <w:divBdr>
            <w:top w:val="none" w:sz="0" w:space="0" w:color="auto"/>
            <w:left w:val="none" w:sz="0" w:space="0" w:color="auto"/>
            <w:bottom w:val="none" w:sz="0" w:space="0" w:color="auto"/>
            <w:right w:val="none" w:sz="0" w:space="0" w:color="auto"/>
          </w:divBdr>
        </w:div>
      </w:divsChild>
    </w:div>
    <w:div w:id="635112951">
      <w:bodyDiv w:val="1"/>
      <w:marLeft w:val="0"/>
      <w:marRight w:val="0"/>
      <w:marTop w:val="0"/>
      <w:marBottom w:val="0"/>
      <w:divBdr>
        <w:top w:val="none" w:sz="0" w:space="0" w:color="auto"/>
        <w:left w:val="none" w:sz="0" w:space="0" w:color="auto"/>
        <w:bottom w:val="none" w:sz="0" w:space="0" w:color="auto"/>
        <w:right w:val="none" w:sz="0" w:space="0" w:color="auto"/>
      </w:divBdr>
    </w:div>
    <w:div w:id="840580020">
      <w:bodyDiv w:val="1"/>
      <w:marLeft w:val="0"/>
      <w:marRight w:val="0"/>
      <w:marTop w:val="0"/>
      <w:marBottom w:val="0"/>
      <w:divBdr>
        <w:top w:val="none" w:sz="0" w:space="0" w:color="auto"/>
        <w:left w:val="none" w:sz="0" w:space="0" w:color="auto"/>
        <w:bottom w:val="none" w:sz="0" w:space="0" w:color="auto"/>
        <w:right w:val="none" w:sz="0" w:space="0" w:color="auto"/>
      </w:divBdr>
    </w:div>
    <w:div w:id="1018193396">
      <w:bodyDiv w:val="1"/>
      <w:marLeft w:val="0"/>
      <w:marRight w:val="0"/>
      <w:marTop w:val="0"/>
      <w:marBottom w:val="0"/>
      <w:divBdr>
        <w:top w:val="none" w:sz="0" w:space="0" w:color="auto"/>
        <w:left w:val="none" w:sz="0" w:space="0" w:color="auto"/>
        <w:bottom w:val="none" w:sz="0" w:space="0" w:color="auto"/>
        <w:right w:val="none" w:sz="0" w:space="0" w:color="auto"/>
      </w:divBdr>
    </w:div>
    <w:div w:id="1063219380">
      <w:bodyDiv w:val="1"/>
      <w:marLeft w:val="0"/>
      <w:marRight w:val="0"/>
      <w:marTop w:val="0"/>
      <w:marBottom w:val="0"/>
      <w:divBdr>
        <w:top w:val="none" w:sz="0" w:space="0" w:color="auto"/>
        <w:left w:val="none" w:sz="0" w:space="0" w:color="auto"/>
        <w:bottom w:val="none" w:sz="0" w:space="0" w:color="auto"/>
        <w:right w:val="none" w:sz="0" w:space="0" w:color="auto"/>
      </w:divBdr>
    </w:div>
    <w:div w:id="1105003202">
      <w:bodyDiv w:val="1"/>
      <w:marLeft w:val="0"/>
      <w:marRight w:val="0"/>
      <w:marTop w:val="0"/>
      <w:marBottom w:val="0"/>
      <w:divBdr>
        <w:top w:val="none" w:sz="0" w:space="0" w:color="auto"/>
        <w:left w:val="none" w:sz="0" w:space="0" w:color="auto"/>
        <w:bottom w:val="none" w:sz="0" w:space="0" w:color="auto"/>
        <w:right w:val="none" w:sz="0" w:space="0" w:color="auto"/>
      </w:divBdr>
    </w:div>
    <w:div w:id="1182472141">
      <w:bodyDiv w:val="1"/>
      <w:marLeft w:val="0"/>
      <w:marRight w:val="0"/>
      <w:marTop w:val="0"/>
      <w:marBottom w:val="0"/>
      <w:divBdr>
        <w:top w:val="none" w:sz="0" w:space="0" w:color="auto"/>
        <w:left w:val="none" w:sz="0" w:space="0" w:color="auto"/>
        <w:bottom w:val="none" w:sz="0" w:space="0" w:color="auto"/>
        <w:right w:val="none" w:sz="0" w:space="0" w:color="auto"/>
      </w:divBdr>
    </w:div>
    <w:div w:id="1263222116">
      <w:bodyDiv w:val="1"/>
      <w:marLeft w:val="0"/>
      <w:marRight w:val="0"/>
      <w:marTop w:val="0"/>
      <w:marBottom w:val="0"/>
      <w:divBdr>
        <w:top w:val="none" w:sz="0" w:space="0" w:color="auto"/>
        <w:left w:val="none" w:sz="0" w:space="0" w:color="auto"/>
        <w:bottom w:val="none" w:sz="0" w:space="0" w:color="auto"/>
        <w:right w:val="none" w:sz="0" w:space="0" w:color="auto"/>
      </w:divBdr>
    </w:div>
    <w:div w:id="1268927620">
      <w:bodyDiv w:val="1"/>
      <w:marLeft w:val="0"/>
      <w:marRight w:val="0"/>
      <w:marTop w:val="0"/>
      <w:marBottom w:val="0"/>
      <w:divBdr>
        <w:top w:val="none" w:sz="0" w:space="0" w:color="auto"/>
        <w:left w:val="none" w:sz="0" w:space="0" w:color="auto"/>
        <w:bottom w:val="none" w:sz="0" w:space="0" w:color="auto"/>
        <w:right w:val="none" w:sz="0" w:space="0" w:color="auto"/>
      </w:divBdr>
    </w:div>
    <w:div w:id="1326394725">
      <w:bodyDiv w:val="1"/>
      <w:marLeft w:val="0"/>
      <w:marRight w:val="0"/>
      <w:marTop w:val="0"/>
      <w:marBottom w:val="0"/>
      <w:divBdr>
        <w:top w:val="none" w:sz="0" w:space="0" w:color="auto"/>
        <w:left w:val="none" w:sz="0" w:space="0" w:color="auto"/>
        <w:bottom w:val="none" w:sz="0" w:space="0" w:color="auto"/>
        <w:right w:val="none" w:sz="0" w:space="0" w:color="auto"/>
      </w:divBdr>
    </w:div>
    <w:div w:id="1445727613">
      <w:bodyDiv w:val="1"/>
      <w:marLeft w:val="0"/>
      <w:marRight w:val="0"/>
      <w:marTop w:val="0"/>
      <w:marBottom w:val="0"/>
      <w:divBdr>
        <w:top w:val="none" w:sz="0" w:space="0" w:color="auto"/>
        <w:left w:val="none" w:sz="0" w:space="0" w:color="auto"/>
        <w:bottom w:val="none" w:sz="0" w:space="0" w:color="auto"/>
        <w:right w:val="none" w:sz="0" w:space="0" w:color="auto"/>
      </w:divBdr>
    </w:div>
    <w:div w:id="1474786385">
      <w:bodyDiv w:val="1"/>
      <w:marLeft w:val="0"/>
      <w:marRight w:val="0"/>
      <w:marTop w:val="0"/>
      <w:marBottom w:val="0"/>
      <w:divBdr>
        <w:top w:val="none" w:sz="0" w:space="0" w:color="auto"/>
        <w:left w:val="none" w:sz="0" w:space="0" w:color="auto"/>
        <w:bottom w:val="none" w:sz="0" w:space="0" w:color="auto"/>
        <w:right w:val="none" w:sz="0" w:space="0" w:color="auto"/>
      </w:divBdr>
      <w:divsChild>
        <w:div w:id="1635020366">
          <w:marLeft w:val="1080"/>
          <w:marRight w:val="0"/>
          <w:marTop w:val="0"/>
          <w:marBottom w:val="0"/>
          <w:divBdr>
            <w:top w:val="none" w:sz="0" w:space="0" w:color="auto"/>
            <w:left w:val="none" w:sz="0" w:space="0" w:color="auto"/>
            <w:bottom w:val="none" w:sz="0" w:space="0" w:color="auto"/>
            <w:right w:val="none" w:sz="0" w:space="0" w:color="auto"/>
          </w:divBdr>
        </w:div>
        <w:div w:id="322128764">
          <w:marLeft w:val="1080"/>
          <w:marRight w:val="0"/>
          <w:marTop w:val="0"/>
          <w:marBottom w:val="0"/>
          <w:divBdr>
            <w:top w:val="none" w:sz="0" w:space="0" w:color="auto"/>
            <w:left w:val="none" w:sz="0" w:space="0" w:color="auto"/>
            <w:bottom w:val="none" w:sz="0" w:space="0" w:color="auto"/>
            <w:right w:val="none" w:sz="0" w:space="0" w:color="auto"/>
          </w:divBdr>
        </w:div>
        <w:div w:id="573663771">
          <w:marLeft w:val="1080"/>
          <w:marRight w:val="0"/>
          <w:marTop w:val="0"/>
          <w:marBottom w:val="0"/>
          <w:divBdr>
            <w:top w:val="none" w:sz="0" w:space="0" w:color="auto"/>
            <w:left w:val="none" w:sz="0" w:space="0" w:color="auto"/>
            <w:bottom w:val="none" w:sz="0" w:space="0" w:color="auto"/>
            <w:right w:val="none" w:sz="0" w:space="0" w:color="auto"/>
          </w:divBdr>
        </w:div>
        <w:div w:id="684751569">
          <w:marLeft w:val="1080"/>
          <w:marRight w:val="0"/>
          <w:marTop w:val="0"/>
          <w:marBottom w:val="0"/>
          <w:divBdr>
            <w:top w:val="none" w:sz="0" w:space="0" w:color="auto"/>
            <w:left w:val="none" w:sz="0" w:space="0" w:color="auto"/>
            <w:bottom w:val="none" w:sz="0" w:space="0" w:color="auto"/>
            <w:right w:val="none" w:sz="0" w:space="0" w:color="auto"/>
          </w:divBdr>
        </w:div>
      </w:divsChild>
    </w:div>
    <w:div w:id="1574120894">
      <w:bodyDiv w:val="1"/>
      <w:marLeft w:val="0"/>
      <w:marRight w:val="0"/>
      <w:marTop w:val="0"/>
      <w:marBottom w:val="0"/>
      <w:divBdr>
        <w:top w:val="none" w:sz="0" w:space="0" w:color="auto"/>
        <w:left w:val="none" w:sz="0" w:space="0" w:color="auto"/>
        <w:bottom w:val="none" w:sz="0" w:space="0" w:color="auto"/>
        <w:right w:val="none" w:sz="0" w:space="0" w:color="auto"/>
      </w:divBdr>
    </w:div>
    <w:div w:id="1665667161">
      <w:bodyDiv w:val="1"/>
      <w:marLeft w:val="0"/>
      <w:marRight w:val="0"/>
      <w:marTop w:val="0"/>
      <w:marBottom w:val="0"/>
      <w:divBdr>
        <w:top w:val="none" w:sz="0" w:space="0" w:color="auto"/>
        <w:left w:val="none" w:sz="0" w:space="0" w:color="auto"/>
        <w:bottom w:val="none" w:sz="0" w:space="0" w:color="auto"/>
        <w:right w:val="none" w:sz="0" w:space="0" w:color="auto"/>
      </w:divBdr>
    </w:div>
    <w:div w:id="1675107996">
      <w:bodyDiv w:val="1"/>
      <w:marLeft w:val="0"/>
      <w:marRight w:val="0"/>
      <w:marTop w:val="0"/>
      <w:marBottom w:val="0"/>
      <w:divBdr>
        <w:top w:val="none" w:sz="0" w:space="0" w:color="auto"/>
        <w:left w:val="none" w:sz="0" w:space="0" w:color="auto"/>
        <w:bottom w:val="none" w:sz="0" w:space="0" w:color="auto"/>
        <w:right w:val="none" w:sz="0" w:space="0" w:color="auto"/>
      </w:divBdr>
    </w:div>
    <w:div w:id="1678924353">
      <w:bodyDiv w:val="1"/>
      <w:marLeft w:val="0"/>
      <w:marRight w:val="0"/>
      <w:marTop w:val="0"/>
      <w:marBottom w:val="0"/>
      <w:divBdr>
        <w:top w:val="none" w:sz="0" w:space="0" w:color="auto"/>
        <w:left w:val="none" w:sz="0" w:space="0" w:color="auto"/>
        <w:bottom w:val="none" w:sz="0" w:space="0" w:color="auto"/>
        <w:right w:val="none" w:sz="0" w:space="0" w:color="auto"/>
      </w:divBdr>
    </w:div>
    <w:div w:id="1768426815">
      <w:bodyDiv w:val="1"/>
      <w:marLeft w:val="0"/>
      <w:marRight w:val="0"/>
      <w:marTop w:val="0"/>
      <w:marBottom w:val="0"/>
      <w:divBdr>
        <w:top w:val="none" w:sz="0" w:space="0" w:color="auto"/>
        <w:left w:val="none" w:sz="0" w:space="0" w:color="auto"/>
        <w:bottom w:val="none" w:sz="0" w:space="0" w:color="auto"/>
        <w:right w:val="none" w:sz="0" w:space="0" w:color="auto"/>
      </w:divBdr>
    </w:div>
    <w:div w:id="1896701142">
      <w:bodyDiv w:val="1"/>
      <w:marLeft w:val="0"/>
      <w:marRight w:val="0"/>
      <w:marTop w:val="0"/>
      <w:marBottom w:val="0"/>
      <w:divBdr>
        <w:top w:val="none" w:sz="0" w:space="0" w:color="auto"/>
        <w:left w:val="none" w:sz="0" w:space="0" w:color="auto"/>
        <w:bottom w:val="none" w:sz="0" w:space="0" w:color="auto"/>
        <w:right w:val="none" w:sz="0" w:space="0" w:color="auto"/>
      </w:divBdr>
    </w:div>
    <w:div w:id="1977682403">
      <w:bodyDiv w:val="1"/>
      <w:marLeft w:val="0"/>
      <w:marRight w:val="0"/>
      <w:marTop w:val="0"/>
      <w:marBottom w:val="0"/>
      <w:divBdr>
        <w:top w:val="none" w:sz="0" w:space="0" w:color="auto"/>
        <w:left w:val="none" w:sz="0" w:space="0" w:color="auto"/>
        <w:bottom w:val="none" w:sz="0" w:space="0" w:color="auto"/>
        <w:right w:val="none" w:sz="0" w:space="0" w:color="auto"/>
      </w:divBdr>
    </w:div>
    <w:div w:id="198577341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15">
          <w:marLeft w:val="0"/>
          <w:marRight w:val="0"/>
          <w:marTop w:val="0"/>
          <w:marBottom w:val="0"/>
          <w:divBdr>
            <w:top w:val="none" w:sz="0" w:space="0" w:color="auto"/>
            <w:left w:val="none" w:sz="0" w:space="0" w:color="auto"/>
            <w:bottom w:val="none" w:sz="0" w:space="0" w:color="auto"/>
            <w:right w:val="none" w:sz="0" w:space="0" w:color="auto"/>
          </w:divBdr>
          <w:divsChild>
            <w:div w:id="681781858">
              <w:marLeft w:val="0"/>
              <w:marRight w:val="0"/>
              <w:marTop w:val="0"/>
              <w:marBottom w:val="0"/>
              <w:divBdr>
                <w:top w:val="none" w:sz="0" w:space="0" w:color="auto"/>
                <w:left w:val="none" w:sz="0" w:space="0" w:color="auto"/>
                <w:bottom w:val="none" w:sz="0" w:space="0" w:color="auto"/>
                <w:right w:val="none" w:sz="0" w:space="0" w:color="auto"/>
              </w:divBdr>
              <w:divsChild>
                <w:div w:id="5946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3737">
      <w:bodyDiv w:val="1"/>
      <w:marLeft w:val="0"/>
      <w:marRight w:val="0"/>
      <w:marTop w:val="0"/>
      <w:marBottom w:val="0"/>
      <w:divBdr>
        <w:top w:val="none" w:sz="0" w:space="0" w:color="auto"/>
        <w:left w:val="none" w:sz="0" w:space="0" w:color="auto"/>
        <w:bottom w:val="none" w:sz="0" w:space="0" w:color="auto"/>
        <w:right w:val="none" w:sz="0" w:space="0" w:color="auto"/>
      </w:divBdr>
    </w:div>
    <w:div w:id="2068258395">
      <w:bodyDiv w:val="1"/>
      <w:marLeft w:val="0"/>
      <w:marRight w:val="0"/>
      <w:marTop w:val="0"/>
      <w:marBottom w:val="0"/>
      <w:divBdr>
        <w:top w:val="none" w:sz="0" w:space="0" w:color="auto"/>
        <w:left w:val="none" w:sz="0" w:space="0" w:color="auto"/>
        <w:bottom w:val="none" w:sz="0" w:space="0" w:color="auto"/>
        <w:right w:val="none" w:sz="0" w:space="0" w:color="auto"/>
      </w:divBdr>
      <w:divsChild>
        <w:div w:id="801923639">
          <w:marLeft w:val="0"/>
          <w:marRight w:val="0"/>
          <w:marTop w:val="0"/>
          <w:marBottom w:val="0"/>
          <w:divBdr>
            <w:top w:val="none" w:sz="0" w:space="0" w:color="auto"/>
            <w:left w:val="none" w:sz="0" w:space="0" w:color="auto"/>
            <w:bottom w:val="none" w:sz="0" w:space="0" w:color="auto"/>
            <w:right w:val="none" w:sz="0" w:space="0" w:color="auto"/>
          </w:divBdr>
          <w:divsChild>
            <w:div w:id="166212539">
              <w:marLeft w:val="0"/>
              <w:marRight w:val="0"/>
              <w:marTop w:val="0"/>
              <w:marBottom w:val="0"/>
              <w:divBdr>
                <w:top w:val="none" w:sz="0" w:space="0" w:color="auto"/>
                <w:left w:val="none" w:sz="0" w:space="0" w:color="auto"/>
                <w:bottom w:val="none" w:sz="0" w:space="0" w:color="auto"/>
                <w:right w:val="none" w:sz="0" w:space="0" w:color="auto"/>
              </w:divBdr>
              <w:divsChild>
                <w:div w:id="162475942">
                  <w:marLeft w:val="0"/>
                  <w:marRight w:val="0"/>
                  <w:marTop w:val="0"/>
                  <w:marBottom w:val="0"/>
                  <w:divBdr>
                    <w:top w:val="none" w:sz="0" w:space="0" w:color="auto"/>
                    <w:left w:val="none" w:sz="0" w:space="0" w:color="auto"/>
                    <w:bottom w:val="none" w:sz="0" w:space="0" w:color="auto"/>
                    <w:right w:val="none" w:sz="0" w:space="0" w:color="auto"/>
                  </w:divBdr>
                  <w:divsChild>
                    <w:div w:id="75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1635">
      <w:bodyDiv w:val="1"/>
      <w:marLeft w:val="0"/>
      <w:marRight w:val="0"/>
      <w:marTop w:val="0"/>
      <w:marBottom w:val="0"/>
      <w:divBdr>
        <w:top w:val="none" w:sz="0" w:space="0" w:color="auto"/>
        <w:left w:val="none" w:sz="0" w:space="0" w:color="auto"/>
        <w:bottom w:val="none" w:sz="0" w:space="0" w:color="auto"/>
        <w:right w:val="none" w:sz="0" w:space="0" w:color="auto"/>
      </w:divBdr>
    </w:div>
    <w:div w:id="21350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https://doi.org/10.1111/1467-6427.00144" TargetMode="External"/><Relationship Id="rId3" Type="http://schemas.openxmlformats.org/officeDocument/2006/relationships/styles" Target="styles.xml"/><Relationship Id="rId21" Type="http://schemas.openxmlformats.org/officeDocument/2006/relationships/hyperlink" Target="https://osf.io/gb79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yperlink" Target="https://doi.org/10.1073/pnas.1208059110"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spredicted.org/fu3td.pdf" TargetMode="External"/><Relationship Id="rId20" Type="http://schemas.openxmlformats.org/officeDocument/2006/relationships/hyperlink" Target="https://aspredicted.org/fu3td.pdf" TargetMode="External"/><Relationship Id="rId29" Type="http://schemas.openxmlformats.org/officeDocument/2006/relationships/hyperlink" Target="https://doi.org/10.1080/15298868.2018.1430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gson@lancaster.ac.uk" TargetMode="External"/><Relationship Id="rId24" Type="http://schemas.openxmlformats.org/officeDocument/2006/relationships/hyperlink" Target="https://www.ipsos.com/sites/default/files/ct/news/documents/2018-09/an_exploration_into_diets_around_the_worl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doi.org/10.1016/j.appet.2017.06.013" TargetMode="External"/><Relationship Id="rId28" Type="http://schemas.openxmlformats.org/officeDocument/2006/relationships/hyperlink" Target="https://doi.org/10.1037/a0013668" TargetMode="External"/><Relationship Id="rId10" Type="http://schemas.openxmlformats.org/officeDocument/2006/relationships/hyperlink" Target="https://orcid.org/0000-0001-7261-3939" TargetMode="External"/><Relationship Id="rId19" Type="http://schemas.openxmlformats.org/officeDocument/2006/relationships/hyperlink" Target="https://osf.io/gb79m/" TargetMode="External"/><Relationship Id="rId31" Type="http://schemas.openxmlformats.org/officeDocument/2006/relationships/hyperlink" Target="https://orcid" TargetMode="External"/><Relationship Id="rId4" Type="http://schemas.openxmlformats.org/officeDocument/2006/relationships/settings" Target="settings.xml"/><Relationship Id="rId9" Type="http://schemas.openxmlformats.org/officeDocument/2006/relationships/hyperlink" Target="https://orcid.org/0000-0003-0202-6039" TargetMode="External"/><Relationship Id="rId14" Type="http://schemas.microsoft.com/office/2016/09/relationships/commentsIds" Target="commentsIds.xml"/><Relationship Id="rId22" Type="http://schemas.openxmlformats.org/officeDocument/2006/relationships/hyperlink" Target="https://faunalytics.org/wp-content/uploads/2015/06/Faunalytics_Current-Former-Vegetarians_Full-Report.pdf" TargetMode="External"/><Relationship Id="rId27" Type="http://schemas.openxmlformats.org/officeDocument/2006/relationships/hyperlink" Target="https://doi.org/10.1177/1066480703251988" TargetMode="External"/><Relationship Id="rId30" Type="http://schemas.openxmlformats.org/officeDocument/2006/relationships/hyperlink" Target="https://orci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A952-25C4-CE40-9249-A58AE773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51</Pages>
  <Words>12917</Words>
  <Characters>73627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Rebecca</dc:creator>
  <cp:keywords/>
  <dc:description/>
  <cp:lastModifiedBy>Piazza, Jared</cp:lastModifiedBy>
  <cp:revision>3</cp:revision>
  <dcterms:created xsi:type="dcterms:W3CDTF">2023-05-09T12:54:00Z</dcterms:created>
  <dcterms:modified xsi:type="dcterms:W3CDTF">2023-05-09T15:44:00Z</dcterms:modified>
</cp:coreProperties>
</file>