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A69F" w14:textId="4252BD9D" w:rsidR="00DC74E8" w:rsidRPr="00886F9D" w:rsidRDefault="00000000" w:rsidP="00A4388D">
      <w:pPr>
        <w:ind w:firstLine="0"/>
        <w:jc w:val="center"/>
        <w:rPr>
          <w:b/>
          <w:bCs/>
        </w:rPr>
      </w:pPr>
      <w:commentRangeStart w:id="0"/>
      <w:commentRangeEnd w:id="0"/>
      <w:r w:rsidRPr="00886F9D">
        <w:rPr>
          <w:rStyle w:val="Rimandocommento"/>
        </w:rPr>
        <w:commentReference w:id="0"/>
      </w:r>
      <w:commentRangeStart w:id="2"/>
      <w:commentRangeEnd w:id="2"/>
      <w:r w:rsidRPr="00886F9D">
        <w:rPr>
          <w:rStyle w:val="Rimandocommento"/>
        </w:rPr>
        <w:commentReference w:id="2"/>
      </w:r>
      <w:r w:rsidR="00A4388D" w:rsidRPr="00886F9D">
        <w:rPr>
          <w:b/>
          <w:bCs/>
        </w:rPr>
        <w:t>Family Firm Entrepreneurship: An Experimental Study</w:t>
      </w:r>
    </w:p>
    <w:p w14:paraId="069E79E3" w14:textId="77777777" w:rsidR="002B7E77" w:rsidRPr="00886F9D" w:rsidRDefault="002B7E77" w:rsidP="002B7E77">
      <w:pPr>
        <w:pStyle w:val="Titolo1"/>
        <w:spacing w:before="0" w:after="0" w:line="480" w:lineRule="auto"/>
      </w:pPr>
    </w:p>
    <w:p w14:paraId="13C5D668" w14:textId="20C37CFB" w:rsidR="00DC74E8" w:rsidRPr="00886F9D" w:rsidRDefault="00000000" w:rsidP="002B7E77">
      <w:pPr>
        <w:pStyle w:val="Titolo1"/>
        <w:spacing w:before="0" w:after="0" w:line="480" w:lineRule="auto"/>
      </w:pPr>
      <w:r w:rsidRPr="00886F9D">
        <w:t>Abstract</w:t>
      </w:r>
    </w:p>
    <w:p w14:paraId="17AAEE63" w14:textId="61DF8EC6" w:rsidR="00F00B85" w:rsidRPr="00886F9D" w:rsidRDefault="00000000" w:rsidP="00F00B85">
      <w:pPr>
        <w:ind w:firstLine="0"/>
        <w:jc w:val="both"/>
      </w:pPr>
      <w:r w:rsidRPr="00886F9D">
        <w:t xml:space="preserve">Family managers' entrepreneurial intentions (EI) </w:t>
      </w:r>
      <w:del w:id="3" w:author="Editor 2" w:date="2023-09-19T08:49:00Z">
        <w:r w:rsidRPr="00886F9D">
          <w:delText>plays</w:delText>
        </w:r>
      </w:del>
      <w:ins w:id="4" w:author="Editor 2" w:date="2023-09-19T08:49:00Z">
        <w:r w:rsidRPr="00886F9D">
          <w:rPr>
            <w:rFonts w:eastAsia="Calibri"/>
          </w:rPr>
          <w:t>play</w:t>
        </w:r>
      </w:ins>
      <w:r w:rsidRPr="00886F9D">
        <w:t xml:space="preserve"> a crucial role in the long-term success of family firms. Previous research has highlighted education as a key driver of EI but </w:t>
      </w:r>
      <w:ins w:id="5" w:author="Editor" w:date="2023-09-20T16:24:00Z">
        <w:r w:rsidR="00886F9D">
          <w:t xml:space="preserve"> has </w:t>
        </w:r>
      </w:ins>
      <w:r w:rsidRPr="00886F9D">
        <w:t xml:space="preserve">failed to consider the unique socialization processes within business families and their impact on the education-EI relationship. This study aims to fill this gap by examining the direct and indirect effects of education on family managers' EI. By combining the integrated model of EI and research on business families' socialization patterns, a </w:t>
      </w:r>
      <w:ins w:id="6" w:author="Editor" w:date="2023-09-21T10:21:00Z">
        <w:r w:rsidR="00AA6BB8">
          <w:t xml:space="preserve">study was conducted with a </w:t>
        </w:r>
      </w:ins>
      <w:r w:rsidRPr="00886F9D">
        <w:t>role-playing experimental design involving 412 family firm managers</w:t>
      </w:r>
      <w:del w:id="7" w:author="Editor" w:date="2023-09-21T10:21:00Z">
        <w:r w:rsidRPr="00886F9D" w:rsidDel="00AA6BB8">
          <w:delText xml:space="preserve"> was conducted</w:delText>
        </w:r>
      </w:del>
      <w:r w:rsidRPr="00886F9D">
        <w:t>. The results indicate that entrepreneurial self-efficacy (ESE) serves as a mediator between education and EI, while the ESE-EI relationship is further mediated by risk perceptions. Interestingly, no direct effect of education on EI was found, suggesting that the influence of education on EI follows distinct patterns within business families.</w:t>
      </w:r>
    </w:p>
    <w:p w14:paraId="15814E6E" w14:textId="77777777" w:rsidR="00F00B85" w:rsidRPr="00886F9D" w:rsidRDefault="00F00B85" w:rsidP="00B00FEB">
      <w:pPr>
        <w:ind w:firstLine="0"/>
        <w:jc w:val="both"/>
      </w:pPr>
    </w:p>
    <w:p w14:paraId="3181FE04" w14:textId="4F061441" w:rsidR="00DC74E8" w:rsidRPr="00886F9D" w:rsidRDefault="00000000" w:rsidP="002B7E77">
      <w:pPr>
        <w:ind w:firstLine="0"/>
      </w:pPr>
      <w:r w:rsidRPr="00886F9D">
        <w:rPr>
          <w:b/>
          <w:bCs/>
        </w:rPr>
        <w:t>Keywords:</w:t>
      </w:r>
      <w:r w:rsidR="00A4388D" w:rsidRPr="00886F9D">
        <w:t xml:space="preserve"> family managers, entrepreneurship, entrepreneurial intention, experiment, education, self-efficacy.</w:t>
      </w:r>
    </w:p>
    <w:p w14:paraId="66EADC1F" w14:textId="77777777" w:rsidR="00DC74E8" w:rsidRPr="00886F9D" w:rsidRDefault="00DC74E8" w:rsidP="002B7E77">
      <w:pPr>
        <w:pStyle w:val="Titolo1"/>
        <w:spacing w:before="0" w:after="0" w:line="480" w:lineRule="auto"/>
      </w:pPr>
    </w:p>
    <w:p w14:paraId="505A1F58" w14:textId="3DFFE0B4" w:rsidR="009232BF" w:rsidRPr="00886F9D" w:rsidRDefault="00000000" w:rsidP="002B7E77">
      <w:pPr>
        <w:autoSpaceDE/>
        <w:autoSpaceDN/>
        <w:adjustRightInd/>
        <w:ind w:firstLine="0"/>
        <w:rPr>
          <w:b/>
          <w:bCs/>
        </w:rPr>
      </w:pPr>
      <w:r w:rsidRPr="00886F9D">
        <w:br w:type="page"/>
      </w:r>
      <w:r w:rsidRPr="00886F9D">
        <w:rPr>
          <w:b/>
          <w:bCs/>
        </w:rPr>
        <w:lastRenderedPageBreak/>
        <w:t>Introduction</w:t>
      </w:r>
    </w:p>
    <w:p w14:paraId="3EEBD931" w14:textId="74CD5E1C" w:rsidR="00C9421B" w:rsidRPr="00886F9D" w:rsidRDefault="0069681C" w:rsidP="0012629B">
      <w:pPr>
        <w:ind w:firstLine="0"/>
      </w:pPr>
      <w:bookmarkStart w:id="8" w:name="_Hlk97502315"/>
      <w:r w:rsidRPr="00886F9D">
        <w:t>The long-term performance and survival of family firms strongly depend on the entrepreneurial intention (EI) of family managers (Eddleston et al., 2012; Fayolle &amp; Liñán, 2014; Kellermanns &amp; Eddleston, 2006; Kotlar &amp; Sieger, 2019; Kuratko et al., 2005; Soleimanof et al., 2019)</w:t>
      </w:r>
      <w:ins w:id="9" w:author="Editor 2" w:date="2023-09-19T08:49:00Z">
        <w:r w:rsidRPr="00886F9D">
          <w:rPr>
            <w:rFonts w:eastAsia="Calibri"/>
          </w:rPr>
          <w:t>,</w:t>
        </w:r>
      </w:ins>
      <w:r w:rsidRPr="00886F9D">
        <w:t xml:space="preserve"> i.e., on their willingness to pursue entrepreneurial opportunities to create value for the family firm (Fini et al., 2012; </w:t>
      </w:r>
      <w:r w:rsidR="0012629B" w:rsidRPr="00886F9D">
        <w:t>Goel et al. 2018)</w:t>
      </w:r>
      <w:r w:rsidRPr="00886F9D">
        <w:t xml:space="preserve">, such as startup investments, corporate venture capital, family succession planning, new product development and entry </w:t>
      </w:r>
      <w:del w:id="10" w:author="Editor 2" w:date="2023-09-19T08:49:00Z">
        <w:r w:rsidRPr="00886F9D">
          <w:delText>in</w:delText>
        </w:r>
      </w:del>
      <w:ins w:id="11" w:author="Editor 2" w:date="2023-09-19T08:49:00Z">
        <w:r w:rsidRPr="00886F9D">
          <w:rPr>
            <w:rFonts w:eastAsia="Calibri"/>
          </w:rPr>
          <w:t>into</w:t>
        </w:r>
      </w:ins>
      <w:r w:rsidRPr="00886F9D">
        <w:t xml:space="preserve"> new markets. Relative to </w:t>
      </w:r>
      <w:del w:id="12" w:author="Editor 2" w:date="2023-09-19T08:49:00Z">
        <w:r w:rsidRPr="00886F9D">
          <w:delText>non-family</w:delText>
        </w:r>
      </w:del>
      <w:ins w:id="13" w:author="Editor 2" w:date="2023-09-19T08:49:00Z">
        <w:r w:rsidRPr="00886F9D">
          <w:rPr>
            <w:rFonts w:eastAsia="Calibri"/>
          </w:rPr>
          <w:t>nonfamily</w:t>
        </w:r>
      </w:ins>
      <w:r w:rsidRPr="00886F9D">
        <w:t xml:space="preserve"> managers, </w:t>
      </w:r>
      <w:del w:id="14" w:author="Editor 2" w:date="2023-09-19T08:49:00Z">
        <w:r w:rsidRPr="00886F9D">
          <w:delText xml:space="preserve">in fact, </w:delText>
        </w:r>
      </w:del>
      <w:r w:rsidRPr="00886F9D">
        <w:t>managers who are also members of the business family are better positioned to pursue entrepreneurial opportunities that align with family firms’ goals because they have a greater understanding of the complexity of family priorities (Chrisman et al., 2014; Kano &amp; Verbeke, 2015; Kotlar &amp; Sieger, 2019).</w:t>
      </w:r>
      <w:ins w:id="15" w:author="Editor 2" w:date="2023-09-19T08:49:00Z">
        <w:r w:rsidRPr="00886F9D">
          <w:rPr>
            <w:rFonts w:eastAsia="Calibri"/>
          </w:rPr>
          <w:t xml:space="preserve"> </w:t>
        </w:r>
      </w:ins>
      <w:r w:rsidRPr="00886F9D">
        <w:t xml:space="preserve">Furthermore, </w:t>
      </w:r>
      <w:del w:id="16" w:author="Editor 2" w:date="2023-09-19T08:49:00Z">
        <w:r w:rsidRPr="00886F9D">
          <w:delText>non-family</w:delText>
        </w:r>
      </w:del>
      <w:ins w:id="17" w:author="Editor 2" w:date="2023-09-19T08:49:00Z">
        <w:r w:rsidRPr="00886F9D">
          <w:rPr>
            <w:rFonts w:eastAsia="Calibri"/>
          </w:rPr>
          <w:t>nonfamily</w:t>
        </w:r>
      </w:ins>
      <w:r w:rsidRPr="00886F9D">
        <w:t xml:space="preserve"> managers </w:t>
      </w:r>
      <w:ins w:id="18" w:author="Editor 2" w:date="2023-09-19T08:49:00Z">
        <w:r w:rsidRPr="00886F9D">
          <w:rPr>
            <w:rFonts w:eastAsia="Calibri"/>
          </w:rPr>
          <w:t xml:space="preserve">often </w:t>
        </w:r>
      </w:ins>
      <w:r w:rsidRPr="00886F9D">
        <w:t xml:space="preserve">have </w:t>
      </w:r>
      <w:del w:id="19" w:author="Editor 2" w:date="2023-09-19T08:49:00Z">
        <w:r w:rsidRPr="00886F9D">
          <w:delText xml:space="preserve">often </w:delText>
        </w:r>
      </w:del>
      <w:r w:rsidRPr="00886F9D">
        <w:t>fundamental conflicts of interest with family owners (Chua et al., 2009; Gomez-Mejia et al., 2001; Pinelli et al., 2022).</w:t>
      </w:r>
    </w:p>
    <w:p w14:paraId="0E816E84" w14:textId="727F7739" w:rsidR="00294B93" w:rsidRPr="00886F9D" w:rsidRDefault="00856D40" w:rsidP="00856D40">
      <w:r w:rsidRPr="00886F9D">
        <w:t xml:space="preserve">While these insights suggest that the contribution of family managers’ EI to family firms’ long-term prospects is significant, we know little about the determinants of its emergence. On the one hand, this is due to the limited applicability of insights from research on EI that was conducted in </w:t>
      </w:r>
      <w:ins w:id="20" w:author="Editor" w:date="2023-09-19T08:49:00Z">
        <w:r w:rsidRPr="00886F9D">
          <w:t>non</w:t>
        </w:r>
      </w:ins>
      <w:del w:id="21" w:author="Editor" w:date="2023-09-19T08:49:00Z">
        <w:r w:rsidRPr="00886F9D">
          <w:delText>non-</w:delText>
        </w:r>
      </w:del>
      <w:r w:rsidRPr="00886F9D">
        <w:t xml:space="preserve">family firm contexts. The emergence of EI, in fact, is strongly affected by subjective norms, i.e., by the expectations of and pressures </w:t>
      </w:r>
      <w:del w:id="22" w:author="Editor 2" w:date="2023-09-19T08:49:00Z">
        <w:r w:rsidRPr="00886F9D">
          <w:delText>by</w:delText>
        </w:r>
      </w:del>
      <w:ins w:id="23" w:author="Editor 2" w:date="2023-09-19T08:49:00Z">
        <w:r w:rsidRPr="00886F9D">
          <w:rPr>
            <w:rFonts w:eastAsia="Calibri"/>
          </w:rPr>
          <w:t>from</w:t>
        </w:r>
      </w:ins>
      <w:r w:rsidRPr="00886F9D">
        <w:t xml:space="preserve"> relevant others such as family, friends and role models (Ajzen, 1991; Schlaegel &amp; Koenig, 2014). Since </w:t>
      </w:r>
      <w:del w:id="24" w:author="Editor 2" w:date="2023-09-19T08:49:00Z">
        <w:r w:rsidRPr="00886F9D">
          <w:delText>non-family</w:delText>
        </w:r>
      </w:del>
      <w:ins w:id="25" w:author="Editor 2" w:date="2023-09-19T08:49:00Z">
        <w:r w:rsidRPr="00886F9D">
          <w:rPr>
            <w:rFonts w:eastAsia="Calibri"/>
          </w:rPr>
          <w:t>nonfamily</w:t>
        </w:r>
      </w:ins>
      <w:r w:rsidRPr="00886F9D">
        <w:t xml:space="preserve"> managers are not exposed to the long-term influence of the business family with the intensity that family managers are, an examination of the unique socialization processes that take place within business families is necessary to improve our understanding of the mechanisms through which family managers’ EI emerges. On the other hand, our knowledge is also limited by the </w:t>
      </w:r>
      <w:r w:rsidRPr="00886F9D">
        <w:lastRenderedPageBreak/>
        <w:t xml:space="preserve">predominant focus of past research on organization-level factors (Kotlar &amp; Sieger, 2019; Soleimanof et al., 2019), such as ownership concentration, the CEO’s family membership, the size and age of the firm or the presence of a board of directors (Eddleston et al., 2012; Kellermans et al., 2008; Randolph et al., 2017; Stanley et al., 2019). As a result, </w:t>
      </w:r>
      <w:del w:id="26" w:author="Editor 2" w:date="2023-09-19T08:49:00Z">
        <w:r w:rsidRPr="00886F9D">
          <w:delText xml:space="preserve">also </w:delText>
        </w:r>
      </w:del>
      <w:r w:rsidRPr="00886F9D">
        <w:t xml:space="preserve">an examination of </w:t>
      </w:r>
      <w:del w:id="27" w:author="Editor 2" w:date="2023-09-19T08:49:00Z">
        <w:r w:rsidRPr="00886F9D">
          <w:delText>under-investigated</w:delText>
        </w:r>
      </w:del>
      <w:ins w:id="28" w:author="Editor 2" w:date="2023-09-19T08:49:00Z">
        <w:r w:rsidRPr="00886F9D">
          <w:rPr>
            <w:rFonts w:eastAsia="Calibri"/>
          </w:rPr>
          <w:t>underinvestigated</w:t>
        </w:r>
      </w:ins>
      <w:r w:rsidRPr="00886F9D">
        <w:t xml:space="preserve"> individual-level determinants of family managers’ EI could </w:t>
      </w:r>
      <w:ins w:id="29" w:author="Editor 2" w:date="2023-09-19T08:49:00Z">
        <w:r w:rsidRPr="00886F9D">
          <w:rPr>
            <w:rFonts w:eastAsia="Calibri"/>
          </w:rPr>
          <w:t xml:space="preserve">also </w:t>
        </w:r>
      </w:ins>
      <w:r w:rsidRPr="00886F9D">
        <w:t>be especially revealing.</w:t>
      </w:r>
    </w:p>
    <w:p w14:paraId="70A72C60" w14:textId="031D0F9B" w:rsidR="00030AA1" w:rsidRPr="00886F9D" w:rsidRDefault="0012629B" w:rsidP="00B44EF4">
      <w:bookmarkStart w:id="30" w:name="_Hlk97475300"/>
      <w:r w:rsidRPr="00886F9D">
        <w:t xml:space="preserve">To overcome these limitations and take advantage of </w:t>
      </w:r>
      <w:del w:id="31" w:author="Editor 2" w:date="2023-09-19T08:49:00Z">
        <w:r w:rsidRPr="00886F9D">
          <w:delText xml:space="preserve">the </w:delText>
        </w:r>
      </w:del>
      <w:r w:rsidRPr="00886F9D">
        <w:t xml:space="preserve">related research opportunities, the present study focuses on the relationship between family managers’ education and EI. A large body of research points to education as a fundamental driver of EI </w:t>
      </w:r>
      <w:bookmarkEnd w:id="30"/>
      <w:r w:rsidR="000A3481" w:rsidRPr="00886F9D">
        <w:t>(Souitaris et al., 2007; Liñán et al., 2011; Liñán &amp; Fayolle, 2015; Passaro et al., 2018) due to its positive effect on the development of individuals</w:t>
      </w:r>
      <w:r w:rsidRPr="00886F9D">
        <w:t xml:space="preserve">’ human (Dimov &amp; Shepherd, 2005) and social capital (Adler &amp; Kwon, 2002). Theoretically, we build our analysis on Schlaegel and Koenig’s (2014) integrated model of EI, which identifies the desirability and feasibility of entrepreneurial behavior as </w:t>
      </w:r>
      <w:ins w:id="32" w:author="Editor 2" w:date="2023-09-19T08:49:00Z">
        <w:r w:rsidRPr="00886F9D">
          <w:rPr>
            <w:rFonts w:eastAsia="Calibri"/>
          </w:rPr>
          <w:t xml:space="preserve">the </w:t>
        </w:r>
      </w:ins>
      <w:r w:rsidRPr="00886F9D">
        <w:t>main drivers of EI. Importantly, the integrated model also</w:t>
      </w:r>
      <w:ins w:id="33" w:author="Editor" w:date="2023-09-20T16:28:00Z">
        <w:r w:rsidR="00886F9D">
          <w:t xml:space="preserve"> </w:t>
        </w:r>
      </w:ins>
      <w:ins w:id="34" w:author="Editor" w:date="2023-09-20T16:29:00Z">
        <w:r w:rsidR="00886F9D">
          <w:t>emphasizes the important influence</w:t>
        </w:r>
      </w:ins>
      <w:r w:rsidRPr="00886F9D">
        <w:t xml:space="preserve"> </w:t>
      </w:r>
      <w:del w:id="35" w:author="Editor" w:date="2023-09-20T16:29:00Z">
        <w:r w:rsidRPr="00886F9D" w:rsidDel="00886F9D">
          <w:delText>attributes to</w:delText>
        </w:r>
      </w:del>
      <w:ins w:id="36" w:author="Editor" w:date="2023-09-20T16:29:00Z">
        <w:r w:rsidR="00886F9D">
          <w:t>of</w:t>
        </w:r>
      </w:ins>
      <w:r w:rsidRPr="00886F9D">
        <w:t xml:space="preserve"> subjective </w:t>
      </w:r>
      <w:del w:id="37" w:author="Editor" w:date="2023-09-20T16:29:00Z">
        <w:r w:rsidRPr="00886F9D" w:rsidDel="00886F9D">
          <w:delText xml:space="preserve">norms an important influence </w:delText>
        </w:r>
      </w:del>
      <w:r w:rsidRPr="00886F9D">
        <w:t xml:space="preserve">on the processes through which EI emerges, </w:t>
      </w:r>
      <w:del w:id="38" w:author="Editor" w:date="2023-09-20T16:30:00Z">
        <w:r w:rsidRPr="00886F9D" w:rsidDel="00886F9D">
          <w:delText xml:space="preserve">so </w:delText>
        </w:r>
      </w:del>
      <w:ins w:id="39" w:author="Editor" w:date="2023-09-20T16:30:00Z">
        <w:r w:rsidR="00886F9D">
          <w:t>which suggests</w:t>
        </w:r>
        <w:r w:rsidR="00886F9D" w:rsidRPr="00886F9D">
          <w:t xml:space="preserve"> </w:t>
        </w:r>
      </w:ins>
      <w:r w:rsidRPr="00886F9D">
        <w:t>that the effect of education on EI may be neither ubiquitous nor universal but may rather vary with an individual’s social context. Bae et al. (2014), for instance, found that the relationship between education and EI is strongly affected by people’s culture, while Meoli et al. (2020) show that students’ social context affects the extent to which they are able to learn and build social capital. In other words, empirical evidence shows that the effect of education on the two main drivers of EI</w:t>
      </w:r>
      <w:ins w:id="40" w:author="Editor" w:date="2023-09-20T16:30:00Z">
        <w:r w:rsidR="00886F9D">
          <w:t>—</w:t>
        </w:r>
      </w:ins>
      <w:del w:id="41" w:author="Editor" w:date="2023-09-20T16:30:00Z">
        <w:r w:rsidRPr="00886F9D" w:rsidDel="00886F9D">
          <w:delText xml:space="preserve"> – </w:delText>
        </w:r>
      </w:del>
      <w:r w:rsidRPr="00886F9D">
        <w:t>and thus the causal links through which education affects EI</w:t>
      </w:r>
      <w:ins w:id="42" w:author="Editor" w:date="2023-09-20T16:30:00Z">
        <w:r w:rsidR="00886F9D">
          <w:t>—</w:t>
        </w:r>
      </w:ins>
      <w:del w:id="43" w:author="Editor" w:date="2023-09-20T16:30:00Z">
        <w:r w:rsidRPr="00886F9D" w:rsidDel="00886F9D">
          <w:delText xml:space="preserve"> – </w:delText>
        </w:r>
      </w:del>
      <w:r w:rsidRPr="00886F9D">
        <w:t xml:space="preserve">varies significantly depending on an individual’s social context. On this premise, </w:t>
      </w:r>
      <w:r w:rsidR="009C1C96" w:rsidRPr="00886F9D">
        <w:t>we</w:t>
      </w:r>
      <w:r w:rsidR="00250DBB" w:rsidRPr="00886F9D">
        <w:t xml:space="preserve"> contend that the link between education and EI follows unique processes in a family firm context, exactly </w:t>
      </w:r>
      <w:r w:rsidR="00250DBB" w:rsidRPr="00886F9D">
        <w:lastRenderedPageBreak/>
        <w:t xml:space="preserve">because of the intense and idiosyncratic socialization patterns that take place within family firms and </w:t>
      </w:r>
      <w:bookmarkStart w:id="44" w:name="_Hlk102062395"/>
      <w:r w:rsidR="003278FA" w:rsidRPr="00886F9D">
        <w:t xml:space="preserve">that shape family members’ beliefs and behaviors </w:t>
      </w:r>
      <w:r w:rsidR="00441735" w:rsidRPr="00886F9D">
        <w:t>(Kellermanns et al., 2008; Pearson et al., 2008)</w:t>
      </w:r>
      <w:bookmarkEnd w:id="44"/>
      <w:r w:rsidR="00A93CC2" w:rsidRPr="00886F9D">
        <w:t xml:space="preserve">. In a business family, for instance, children acquire knowledge informally from their elders through experiential learning </w:t>
      </w:r>
      <w:r w:rsidR="00C46463" w:rsidRPr="00886F9D">
        <w:t>(Boyd et al., 2015). Elder family members also</w:t>
      </w:r>
      <w:r w:rsidR="00A93CC2" w:rsidRPr="00886F9D">
        <w:t xml:space="preserve"> function as role models and mentors </w:t>
      </w:r>
      <w:r w:rsidR="00441735" w:rsidRPr="00886F9D">
        <w:t>(Zellweger et al., 2011)</w:t>
      </w:r>
      <w:r w:rsidR="009F174F" w:rsidRPr="00886F9D">
        <w:rPr>
          <w:iCs/>
        </w:rPr>
        <w:t xml:space="preserve"> and</w:t>
      </w:r>
      <w:ins w:id="45" w:author="Editor" w:date="2023-09-20T16:31:00Z">
        <w:r w:rsidR="00886F9D">
          <w:rPr>
            <w:iCs/>
          </w:rPr>
          <w:t>—</w:t>
        </w:r>
      </w:ins>
      <w:del w:id="46" w:author="Editor" w:date="2023-09-20T16:31:00Z">
        <w:r w:rsidR="009F174F" w:rsidRPr="00886F9D" w:rsidDel="00886F9D">
          <w:rPr>
            <w:iCs/>
          </w:rPr>
          <w:delText xml:space="preserve"> – </w:delText>
        </w:r>
      </w:del>
      <w:r w:rsidR="009F174F" w:rsidRPr="00886F9D">
        <w:rPr>
          <w:iCs/>
        </w:rPr>
        <w:t xml:space="preserve">based on </w:t>
      </w:r>
      <w:del w:id="47" w:author="Editor 2" w:date="2023-09-19T08:49:00Z">
        <w:r w:rsidR="009F174F" w:rsidRPr="00886F9D">
          <w:rPr>
            <w:iCs/>
          </w:rPr>
          <w:delText xml:space="preserve">the </w:delText>
        </w:r>
      </w:del>
      <w:r w:rsidR="009F174F" w:rsidRPr="00886F9D">
        <w:rPr>
          <w:iCs/>
        </w:rPr>
        <w:t>conformity to established practices, power structures and tradition (Sharma &amp; Manikutty, 2005; Gomez-Mejía et al.</w:t>
      </w:r>
      <w:r w:rsidR="009F174F" w:rsidRPr="00886F9D">
        <w:rPr>
          <w:i/>
          <w:iCs/>
        </w:rPr>
        <w:t>,</w:t>
      </w:r>
      <w:r w:rsidR="009F174F" w:rsidRPr="00886F9D">
        <w:rPr>
          <w:iCs/>
        </w:rPr>
        <w:t xml:space="preserve"> 2007; Zellweger et al.</w:t>
      </w:r>
      <w:r w:rsidR="009F174F" w:rsidRPr="00886F9D">
        <w:rPr>
          <w:i/>
          <w:iCs/>
        </w:rPr>
        <w:t>,</w:t>
      </w:r>
      <w:r w:rsidR="00E11ACA" w:rsidRPr="00886F9D">
        <w:rPr>
          <w:iCs/>
        </w:rPr>
        <w:t xml:space="preserve"> 2011)</w:t>
      </w:r>
      <w:ins w:id="48" w:author="Editor" w:date="2023-09-20T16:31:00Z">
        <w:r w:rsidR="00886F9D">
          <w:rPr>
            <w:iCs/>
          </w:rPr>
          <w:t>—</w:t>
        </w:r>
      </w:ins>
      <w:del w:id="49" w:author="Editor" w:date="2023-09-20T16:31:00Z">
        <w:r w:rsidR="00E11ACA" w:rsidRPr="00886F9D" w:rsidDel="00886F9D">
          <w:rPr>
            <w:iCs/>
          </w:rPr>
          <w:delText xml:space="preserve"> –</w:delText>
        </w:r>
      </w:del>
      <w:r w:rsidR="00E11ACA" w:rsidRPr="00886F9D">
        <w:rPr>
          <w:iCs/>
        </w:rPr>
        <w:t xml:space="preserve"> determine younger family members’ legitimacy (Sharma et al.</w:t>
      </w:r>
      <w:r w:rsidR="008D1B57" w:rsidRPr="00886F9D">
        <w:rPr>
          <w:i/>
          <w:iCs/>
        </w:rPr>
        <w:t>,</w:t>
      </w:r>
      <w:r w:rsidR="00B44EF4" w:rsidRPr="00886F9D">
        <w:t xml:space="preserve"> 2001). Building on </w:t>
      </w:r>
      <w:bookmarkEnd w:id="8"/>
      <w:r w:rsidR="00E11ACA" w:rsidRPr="00886F9D">
        <w:rPr>
          <w:iCs/>
        </w:rPr>
        <w:t xml:space="preserve">insights from </w:t>
      </w:r>
      <w:ins w:id="50" w:author="Editor 2" w:date="2023-09-19T08:49:00Z">
        <w:r w:rsidRPr="00886F9D">
          <w:rPr>
            <w:rFonts w:eastAsia="Calibri"/>
            <w:iCs/>
          </w:rPr>
          <w:t xml:space="preserve">the </w:t>
        </w:r>
      </w:ins>
      <w:r w:rsidR="00E11ACA" w:rsidRPr="00886F9D">
        <w:rPr>
          <w:iCs/>
        </w:rPr>
        <w:t>family firm literature, we thus propose that higher levels of education positively affect family managers’ EI both directly and indirectly</w:t>
      </w:r>
      <w:del w:id="51" w:author="Editor 2" w:date="2023-09-19T08:49:00Z">
        <w:r w:rsidR="00E11ACA" w:rsidRPr="00886F9D">
          <w:rPr>
            <w:iCs/>
          </w:rPr>
          <w:delText>,</w:delText>
        </w:r>
      </w:del>
      <w:r w:rsidR="00E11ACA" w:rsidRPr="00886F9D">
        <w:rPr>
          <w:iCs/>
        </w:rPr>
        <w:t xml:space="preserve"> through processes that differ from those at play in </w:t>
      </w:r>
      <w:del w:id="52" w:author="Editor 2" w:date="2023-09-19T08:49:00Z">
        <w:r w:rsidR="00E11ACA" w:rsidRPr="00886F9D">
          <w:rPr>
            <w:iCs/>
          </w:rPr>
          <w:delText>non-family</w:delText>
        </w:r>
      </w:del>
      <w:ins w:id="53" w:author="Editor 2" w:date="2023-09-19T08:49:00Z">
        <w:r w:rsidRPr="00886F9D">
          <w:rPr>
            <w:rFonts w:eastAsia="Calibri"/>
            <w:iCs/>
          </w:rPr>
          <w:t>nonfamily</w:t>
        </w:r>
      </w:ins>
      <w:r w:rsidR="00E11ACA" w:rsidRPr="00886F9D">
        <w:rPr>
          <w:iCs/>
        </w:rPr>
        <w:t xml:space="preserve"> firm contexts. Most notably, we propose that higher levels of education foster family managers’ EI through an indirect effect that is mediated by family managers’ entrepreneurial self-efficacy (ESE), which is also a prominent antecedent of EI (Bandura, 1997; McGee et al.</w:t>
      </w:r>
      <w:r w:rsidR="008D1B57" w:rsidRPr="00886F9D">
        <w:rPr>
          <w:i/>
          <w:iCs/>
        </w:rPr>
        <w:t>,</w:t>
      </w:r>
      <w:r w:rsidR="00E11ACA" w:rsidRPr="00886F9D">
        <w:rPr>
          <w:iCs/>
        </w:rPr>
        <w:t xml:space="preserve"> 2009) and a relational construct shaped by a person’s social context (Hollenbeck &amp; Hall, 2004; Shinnar et al.</w:t>
      </w:r>
      <w:r w:rsidR="008D1B57" w:rsidRPr="00886F9D">
        <w:rPr>
          <w:i/>
          <w:iCs/>
        </w:rPr>
        <w:t>,</w:t>
      </w:r>
      <w:r w:rsidR="00E11ACA" w:rsidRPr="00886F9D">
        <w:rPr>
          <w:iCs/>
        </w:rPr>
        <w:t xml:space="preserve"> 2014; Hsu et al.</w:t>
      </w:r>
      <w:r w:rsidR="008D1B57" w:rsidRPr="00886F9D">
        <w:rPr>
          <w:i/>
          <w:iCs/>
        </w:rPr>
        <w:t>,</w:t>
      </w:r>
      <w:r w:rsidR="008D1B57" w:rsidRPr="00886F9D">
        <w:t xml:space="preserve"> 2019).</w:t>
      </w:r>
    </w:p>
    <w:p w14:paraId="4C5F6945" w14:textId="3B030B64" w:rsidR="00C60D2E" w:rsidRPr="00886F9D" w:rsidRDefault="00000000" w:rsidP="002B7E77">
      <w:r w:rsidRPr="00886F9D">
        <w:t>Following recent calls for experimental work in entrepreneurship (Kraus et al., 2021) and family firm research (Evert et al., 2016)</w:t>
      </w:r>
      <w:r w:rsidR="0033678C" w:rsidRPr="00886F9D">
        <w:t xml:space="preserve">, we test these relationships through a role-playing experimental design </w:t>
      </w:r>
      <w:r w:rsidR="00441735" w:rsidRPr="00886F9D">
        <w:t>(Hsu</w:t>
      </w:r>
      <w:r w:rsidR="00D03634" w:rsidRPr="00886F9D">
        <w:rPr>
          <w:i/>
        </w:rPr>
        <w:t xml:space="preserve"> </w:t>
      </w:r>
      <w:r w:rsidR="00441735" w:rsidRPr="00886F9D">
        <w:t>et al., 2017; Lude &amp; Prügl, 2019)</w:t>
      </w:r>
      <w:r w:rsidRPr="00886F9D">
        <w:t xml:space="preserve"> in the context of risky investment decisions made by family managers. Interestingly, we do not find evidence that family managers’ education affects their EI directly. </w:t>
      </w:r>
      <w:del w:id="54" w:author="Editor 2" w:date="2023-09-19T08:49:00Z">
        <w:r w:rsidRPr="00886F9D">
          <w:delText>Yet</w:delText>
        </w:r>
      </w:del>
      <w:ins w:id="55" w:author="Editor 2" w:date="2023-09-19T08:49:00Z">
        <w:r w:rsidRPr="00886F9D">
          <w:rPr>
            <w:rFonts w:eastAsia="Calibri"/>
          </w:rPr>
          <w:t>However</w:t>
        </w:r>
      </w:ins>
      <w:r w:rsidRPr="00886F9D">
        <w:t>, we do find evidence of a positive indirect effect that is mediated by ESE. In addition, our results also show that ESE reduces family managers’ perception of entrepreneurial risks, which thus mediates the ESE-EI relationship.</w:t>
      </w:r>
    </w:p>
    <w:p w14:paraId="4975081E" w14:textId="3C222EEF" w:rsidR="00AD79ED" w:rsidRPr="00886F9D" w:rsidRDefault="003B1980" w:rsidP="002B7E77">
      <w:r w:rsidRPr="00886F9D">
        <w:lastRenderedPageBreak/>
        <w:t xml:space="preserve">Our study makes several contributions to family firm research. First, we focus on family </w:t>
      </w:r>
      <w:del w:id="56" w:author="Editor 2" w:date="2023-09-19T08:49:00Z">
        <w:r w:rsidRPr="00886F9D">
          <w:delText>firm</w:delText>
        </w:r>
      </w:del>
      <w:ins w:id="57" w:author="Editor 2" w:date="2023-09-19T08:49:00Z">
        <w:r w:rsidRPr="00886F9D">
          <w:rPr>
            <w:rFonts w:eastAsia="Calibri"/>
          </w:rPr>
          <w:t>firms</w:t>
        </w:r>
      </w:ins>
      <w:r w:rsidRPr="00886F9D">
        <w:t xml:space="preserve"> as a new context</w:t>
      </w:r>
      <w:del w:id="58" w:author="Editor 2" w:date="2023-09-19T08:49:00Z">
        <w:r w:rsidRPr="00886F9D">
          <w:delText xml:space="preserve"> where</w:delText>
        </w:r>
      </w:del>
      <w:ins w:id="59" w:author="Editor 2" w:date="2023-09-19T08:49:00Z">
        <w:r w:rsidRPr="00886F9D">
          <w:rPr>
            <w:rFonts w:eastAsia="Calibri"/>
          </w:rPr>
          <w:t xml:space="preserve"> in which</w:t>
        </w:r>
      </w:ins>
      <w:r w:rsidRPr="00886F9D">
        <w:t xml:space="preserve"> we apply an existing theory, thus advancing theory-specific knowledge about the domain of family firms </w:t>
      </w:r>
      <w:r w:rsidR="00441735" w:rsidRPr="00886F9D">
        <w:t>(Neubaum &amp; Micelotta, 2021)</w:t>
      </w:r>
      <w:r w:rsidR="00F51828" w:rsidRPr="00886F9D">
        <w:t xml:space="preserve">. Second, our work departs from the conventional focus of family firm studies on the organization-level determinants of family firms’ entrepreneurial behavior </w:t>
      </w:r>
      <w:r w:rsidR="00441735" w:rsidRPr="00886F9D">
        <w:t>(Kotlar &amp; Sieger, 2019; Soleimanof et al., 2019)</w:t>
      </w:r>
      <w:r w:rsidR="00F51828" w:rsidRPr="00886F9D">
        <w:t xml:space="preserve"> through a </w:t>
      </w:r>
      <w:del w:id="60" w:author="Editor 2" w:date="2023-09-19T08:49:00Z">
        <w:r w:rsidR="00F51828" w:rsidRPr="00886F9D">
          <w:delText>micro-foundational</w:delText>
        </w:r>
      </w:del>
      <w:ins w:id="61" w:author="Editor 2" w:date="2023-09-19T08:49:00Z">
        <w:r w:rsidRPr="00886F9D">
          <w:rPr>
            <w:rFonts w:eastAsia="Calibri"/>
          </w:rPr>
          <w:t>microfoundational</w:t>
        </w:r>
      </w:ins>
      <w:r w:rsidR="00F51828" w:rsidRPr="00886F9D">
        <w:t xml:space="preserve"> analysis (Zahra &amp; Wright, 2011; De Massis &amp; Foss, 2018; Mazzelli et al., 2020; Picone et al., 2021) of the processes through which family managers’ education affects their EI.</w:t>
      </w:r>
    </w:p>
    <w:p w14:paraId="71F70822" w14:textId="77777777" w:rsidR="000F5C48" w:rsidRPr="00886F9D" w:rsidRDefault="000F5C48" w:rsidP="002B7E77"/>
    <w:p w14:paraId="022BE928" w14:textId="59336659" w:rsidR="000F5C48" w:rsidRPr="00886F9D" w:rsidRDefault="00000000" w:rsidP="00374266">
      <w:pPr>
        <w:jc w:val="center"/>
      </w:pPr>
      <w:r w:rsidRPr="00886F9D">
        <w:t>INSERT FIGURE 1 ABOUT HERE</w:t>
      </w:r>
    </w:p>
    <w:p w14:paraId="5D2D3D6E" w14:textId="77777777" w:rsidR="002B7E77" w:rsidRPr="00886F9D" w:rsidRDefault="002B7E77" w:rsidP="002B7E77">
      <w:pPr>
        <w:keepNext/>
        <w:ind w:firstLine="0"/>
        <w:rPr>
          <w:b/>
          <w:bCs/>
        </w:rPr>
      </w:pPr>
    </w:p>
    <w:p w14:paraId="2F7F529B" w14:textId="2955D731" w:rsidR="00846FF9" w:rsidRPr="00886F9D" w:rsidRDefault="00000000" w:rsidP="002B7E77">
      <w:pPr>
        <w:keepNext/>
        <w:ind w:firstLine="0"/>
        <w:rPr>
          <w:b/>
          <w:bCs/>
        </w:rPr>
      </w:pPr>
      <w:r w:rsidRPr="00886F9D">
        <w:rPr>
          <w:b/>
          <w:bCs/>
        </w:rPr>
        <w:t>Theoretical background and literature review</w:t>
      </w:r>
    </w:p>
    <w:p w14:paraId="461E79E4" w14:textId="45DC06FB" w:rsidR="00504D2F" w:rsidRPr="00886F9D" w:rsidRDefault="00000000" w:rsidP="00504D2F">
      <w:pPr>
        <w:pStyle w:val="Titolo2"/>
        <w:spacing w:before="0" w:after="0" w:line="480" w:lineRule="auto"/>
      </w:pPr>
      <w:r w:rsidRPr="00886F9D">
        <w:rPr>
          <w:i w:val="0"/>
          <w:iCs w:val="0"/>
        </w:rPr>
        <w:t>The academic investigation of EI is central in entrepreneurship research because EI is deemed</w:t>
      </w:r>
      <w:del w:id="62" w:author="Editor 2" w:date="2023-09-19T08:49:00Z">
        <w:r w:rsidRPr="00886F9D">
          <w:rPr>
            <w:i w:val="0"/>
            <w:iCs w:val="0"/>
          </w:rPr>
          <w:delText xml:space="preserve"> as</w:delText>
        </w:r>
      </w:del>
      <w:r w:rsidRPr="00886F9D">
        <w:rPr>
          <w:i w:val="0"/>
          <w:iCs w:val="0"/>
        </w:rPr>
        <w:t xml:space="preserve"> the most critical predictor of actual entrepreneurial behavior </w:t>
      </w:r>
      <w:r w:rsidR="00441735" w:rsidRPr="00886F9D">
        <w:rPr>
          <w:i w:val="0"/>
        </w:rPr>
        <w:t>(Ajzen, 1991; Lee et al., 2011)</w:t>
      </w:r>
      <w:r w:rsidRPr="00886F9D">
        <w:rPr>
          <w:i w:val="0"/>
          <w:iCs w:val="0"/>
        </w:rPr>
        <w:t xml:space="preserve"> and the premise for pursuing entrepreneurial opportunities </w:t>
      </w:r>
      <w:r w:rsidR="00441735" w:rsidRPr="00886F9D">
        <w:rPr>
          <w:i w:val="0"/>
          <w:iCs w:val="0"/>
        </w:rPr>
        <w:t>(Gartner et al., 1994)</w:t>
      </w:r>
      <w:r w:rsidRPr="00886F9D">
        <w:rPr>
          <w:i w:val="0"/>
          <w:iCs w:val="0"/>
        </w:rPr>
        <w:t xml:space="preserve">. In this study, we develop a theoretical framework of family managers’ EI that builds on Schlaegel and Koenig’s (2014) integrated model of EI (see Figure 1). While past research </w:t>
      </w:r>
      <w:ins w:id="63" w:author="Editor 2" w:date="2023-09-19T08:49:00Z">
        <w:r w:rsidRPr="00886F9D">
          <w:rPr>
            <w:rFonts w:eastAsia="Calibri"/>
            <w:i w:val="0"/>
            <w:iCs w:val="0"/>
          </w:rPr>
          <w:t xml:space="preserve">has </w:t>
        </w:r>
      </w:ins>
      <w:r w:rsidRPr="00886F9D">
        <w:rPr>
          <w:i w:val="0"/>
          <w:iCs w:val="0"/>
        </w:rPr>
        <w:t xml:space="preserve">used a variety of theories to explain EI (Shook et al., 2003), we opted for this particular theoretical lens for two fundamental reasons. First, it has stronger explanatory power due to a </w:t>
      </w:r>
      <w:bookmarkStart w:id="64" w:name="_Hlk134098275"/>
      <w:r w:rsidRPr="00886F9D">
        <w:rPr>
          <w:i w:val="0"/>
          <w:iCs w:val="0"/>
        </w:rPr>
        <w:t>richer understanding of the process through which EI emerges</w:t>
      </w:r>
      <w:bookmarkEnd w:id="64"/>
      <w:r w:rsidR="00240DB3" w:rsidRPr="00886F9D">
        <w:rPr>
          <w:i w:val="0"/>
          <w:iCs w:val="0"/>
        </w:rPr>
        <w:t xml:space="preserve">. In fact, the integrated model combines </w:t>
      </w:r>
      <w:bookmarkStart w:id="65" w:name="_Hlk134098369"/>
      <w:r w:rsidR="00240DB3" w:rsidRPr="00886F9D">
        <w:rPr>
          <w:i w:val="0"/>
          <w:iCs w:val="0"/>
        </w:rPr>
        <w:t>the two most widely used theoretical approaches</w:t>
      </w:r>
      <w:ins w:id="66" w:author="Editor" w:date="2023-09-20T16:37:00Z">
        <w:r w:rsidR="00115770">
          <w:rPr>
            <w:i w:val="0"/>
            <w:iCs w:val="0"/>
          </w:rPr>
          <w:t>—</w:t>
        </w:r>
      </w:ins>
      <w:del w:id="67" w:author="Editor" w:date="2023-09-20T16:37:00Z">
        <w:r w:rsidR="00240DB3" w:rsidRPr="00886F9D" w:rsidDel="00115770">
          <w:rPr>
            <w:i w:val="0"/>
            <w:iCs w:val="0"/>
          </w:rPr>
          <w:delText xml:space="preserve"> </w:delText>
        </w:r>
      </w:del>
      <w:ins w:id="68" w:author="Editor" w:date="2023-09-19T08:49:00Z">
        <w:r w:rsidR="00240DB3" w:rsidRPr="00886F9D">
          <w:rPr>
            <w:i w:val="0"/>
            <w:iCs w:val="0"/>
          </w:rPr>
          <w:t>i.e.,</w:t>
        </w:r>
      </w:ins>
      <w:del w:id="69" w:author="Editor" w:date="2023-09-19T08:49:00Z">
        <w:r w:rsidR="00240DB3" w:rsidRPr="00886F9D">
          <w:rPr>
            <w:i w:val="0"/>
            <w:iCs w:val="0"/>
          </w:rPr>
          <w:delText>– i.e.,</w:delText>
        </w:r>
      </w:del>
      <w:r w:rsidR="00240DB3" w:rsidRPr="00886F9D">
        <w:rPr>
          <w:i w:val="0"/>
          <w:iCs w:val="0"/>
        </w:rPr>
        <w:t xml:space="preserve"> the theory of planned behavior (Ajzen, 1991) and the entrepreneurial event model (Shapero &amp; Sokol, 2982)</w:t>
      </w:r>
      <w:ins w:id="70" w:author="Editor" w:date="2023-09-20T16:37:00Z">
        <w:r w:rsidR="00115770">
          <w:rPr>
            <w:i w:val="0"/>
            <w:iCs w:val="0"/>
          </w:rPr>
          <w:t>—</w:t>
        </w:r>
      </w:ins>
      <w:del w:id="71" w:author="Editor" w:date="2023-09-20T16:37:00Z">
        <w:r w:rsidR="00240DB3" w:rsidRPr="00886F9D" w:rsidDel="00115770">
          <w:rPr>
            <w:i w:val="0"/>
            <w:iCs w:val="0"/>
          </w:rPr>
          <w:delText xml:space="preserve"> </w:delText>
        </w:r>
        <w:bookmarkEnd w:id="65"/>
        <w:r w:rsidR="00240DB3" w:rsidRPr="00886F9D" w:rsidDel="00115770">
          <w:rPr>
            <w:i w:val="0"/>
            <w:iCs w:val="0"/>
          </w:rPr>
          <w:delText xml:space="preserve">– </w:delText>
        </w:r>
      </w:del>
      <w:r w:rsidR="00240DB3" w:rsidRPr="00886F9D">
        <w:rPr>
          <w:i w:val="0"/>
          <w:iCs w:val="0"/>
        </w:rPr>
        <w:t xml:space="preserve">through </w:t>
      </w:r>
      <w:bookmarkStart w:id="72" w:name="_Hlk134098343"/>
      <w:r w:rsidRPr="00886F9D">
        <w:rPr>
          <w:i w:val="0"/>
          <w:iCs w:val="0"/>
        </w:rPr>
        <w:t>the model of goal-directed behavior (Perugini &amp; Bagozzi, 2001) and the extended model of goal-</w:t>
      </w:r>
      <w:r w:rsidRPr="00886F9D">
        <w:rPr>
          <w:i w:val="0"/>
          <w:iCs w:val="0"/>
        </w:rPr>
        <w:lastRenderedPageBreak/>
        <w:t xml:space="preserve">directed behavior (Perugini &amp; Conner, 2000). </w:t>
      </w:r>
      <w:bookmarkEnd w:id="72"/>
      <w:r w:rsidR="00630DC3" w:rsidRPr="00886F9D">
        <w:rPr>
          <w:i w:val="0"/>
        </w:rPr>
        <w:t xml:space="preserve">In so doing, the integrated model combines, aggregates and synthesizes four complementary theoretical perspectives on the emergence of EI to posit that EI fundamentally stems from an individual’s perceptions about the desirability and feasibility of entrepreneurial behavior </w:t>
      </w:r>
      <w:r w:rsidR="00441735" w:rsidRPr="00886F9D">
        <w:rPr>
          <w:i w:val="0"/>
        </w:rPr>
        <w:t>(Schlaegel &amp; Koenig, 2014)</w:t>
      </w:r>
      <w:r w:rsidR="00630DC3" w:rsidRPr="00886F9D">
        <w:rPr>
          <w:i w:val="0"/>
        </w:rPr>
        <w:t xml:space="preserve">. On the one hand, perceived desirability derives from positive expectations about the outcomes of entrepreneurial behavior and provides the motivational foundation that is necessary to explain EI because entrepreneurship is a deliberate and goal-directed behavior </w:t>
      </w:r>
      <w:r w:rsidR="00441735" w:rsidRPr="00886F9D">
        <w:rPr>
          <w:i w:val="0"/>
        </w:rPr>
        <w:t>(Perugini &amp; Bagozzi, 2001)</w:t>
      </w:r>
      <w:r w:rsidR="00A45015" w:rsidRPr="00886F9D">
        <w:rPr>
          <w:i w:val="0"/>
        </w:rPr>
        <w:t xml:space="preserve">. Perceived feasibility, on the other hand, relates to beliefs about one’s own ability to succeed at performing entrepreneurial activities with the skills and resources that are or that can become available </w:t>
      </w:r>
      <w:r w:rsidR="00441735" w:rsidRPr="00886F9D">
        <w:rPr>
          <w:i w:val="0"/>
        </w:rPr>
        <w:t>(Bandura, 1982, 1997; McGee et al., 2009)</w:t>
      </w:r>
      <w:r w:rsidR="00BC6F07" w:rsidRPr="00886F9D">
        <w:rPr>
          <w:i w:val="0"/>
        </w:rPr>
        <w:t>.</w:t>
      </w:r>
      <w:bookmarkStart w:id="73" w:name="_Hlk133232623"/>
    </w:p>
    <w:p w14:paraId="499841A4" w14:textId="02A910DA" w:rsidR="002B7E77" w:rsidRPr="00886F9D" w:rsidRDefault="00000000" w:rsidP="00504D2F">
      <w:pPr>
        <w:pStyle w:val="Titolo2"/>
        <w:spacing w:before="0" w:after="0" w:line="480" w:lineRule="auto"/>
        <w:rPr>
          <w:i w:val="0"/>
        </w:rPr>
      </w:pPr>
      <w:r w:rsidRPr="00886F9D">
        <w:tab/>
      </w:r>
      <w:r w:rsidRPr="00886F9D">
        <w:rPr>
          <w:i w:val="0"/>
          <w:iCs w:val="0"/>
        </w:rPr>
        <w:t xml:space="preserve">The second reason that led us to build on Schlaegel and Koenig’s integrated model is that it </w:t>
      </w:r>
      <w:bookmarkStart w:id="74" w:name="_Hlk134098451"/>
      <w:r w:rsidR="00BE60AB" w:rsidRPr="00886F9D">
        <w:rPr>
          <w:i w:val="0"/>
          <w:iCs w:val="0"/>
        </w:rPr>
        <w:t>is particularly well suited to examine the determinants of EI in the family firm context due to its consideration of the effects of subjective norms</w:t>
      </w:r>
      <w:bookmarkEnd w:id="74"/>
      <w:r w:rsidR="00CC3CCA" w:rsidRPr="00886F9D">
        <w:rPr>
          <w:i w:val="0"/>
        </w:rPr>
        <w:t xml:space="preserve"> on the desirability and feasibility of entrepreneurial behavior. Subjective norms refer to perceived expectations of and social pressures by relevant others such as family, close friends and role models (Ajzen, 1991; Krueger, 2007), which are especially salient for the members of a business family. For instance, factors linked to family control and career opportunities may push family managers to pursue entrepreneurial opportunities. As a result, the model </w:t>
      </w:r>
      <w:bookmarkStart w:id="75" w:name="_Hlk134098496"/>
      <w:r w:rsidR="00DD782C" w:rsidRPr="00886F9D">
        <w:rPr>
          <w:i w:val="0"/>
        </w:rPr>
        <w:t>allows</w:t>
      </w:r>
      <w:ins w:id="76" w:author="Editor 2" w:date="2023-09-19T08:49:00Z">
        <w:r w:rsidRPr="00886F9D">
          <w:rPr>
            <w:rFonts w:eastAsia="Calibri"/>
            <w:i w:val="0"/>
          </w:rPr>
          <w:t xml:space="preserve"> us</w:t>
        </w:r>
      </w:ins>
      <w:r w:rsidR="00DD782C" w:rsidRPr="00886F9D">
        <w:rPr>
          <w:i w:val="0"/>
        </w:rPr>
        <w:t xml:space="preserve"> to account</w:t>
      </w:r>
      <w:ins w:id="77" w:author="Editor" w:date="2023-09-20T16:39:00Z">
        <w:r w:rsidR="00115770">
          <w:rPr>
            <w:i w:val="0"/>
          </w:rPr>
          <w:t>—</w:t>
        </w:r>
      </w:ins>
      <w:del w:id="78" w:author="Editor" w:date="2023-09-20T16:39:00Z">
        <w:r w:rsidR="00DD782C" w:rsidRPr="00886F9D" w:rsidDel="00115770">
          <w:rPr>
            <w:i w:val="0"/>
          </w:rPr>
          <w:delText xml:space="preserve"> </w:delText>
        </w:r>
      </w:del>
      <w:del w:id="79" w:author="Editor" w:date="2023-09-20T16:38:00Z">
        <w:r w:rsidR="00DD782C" w:rsidRPr="00886F9D" w:rsidDel="00115770">
          <w:rPr>
            <w:i w:val="0"/>
          </w:rPr>
          <w:delText xml:space="preserve">– </w:delText>
        </w:r>
      </w:del>
      <w:r w:rsidR="00DD782C" w:rsidRPr="00886F9D">
        <w:rPr>
          <w:i w:val="0"/>
        </w:rPr>
        <w:t>more than other theoretical lenses</w:t>
      </w:r>
      <w:ins w:id="80" w:author="Editor" w:date="2023-09-20T16:39:00Z">
        <w:r w:rsidR="00115770">
          <w:rPr>
            <w:i w:val="0"/>
          </w:rPr>
          <w:t>—</w:t>
        </w:r>
      </w:ins>
      <w:del w:id="81" w:author="Editor" w:date="2023-09-20T16:39:00Z">
        <w:r w:rsidR="00DD782C" w:rsidRPr="00886F9D" w:rsidDel="00115770">
          <w:rPr>
            <w:i w:val="0"/>
          </w:rPr>
          <w:delText xml:space="preserve"> – </w:delText>
        </w:r>
      </w:del>
      <w:r w:rsidR="00DD782C" w:rsidRPr="00886F9D">
        <w:rPr>
          <w:i w:val="0"/>
        </w:rPr>
        <w:t>for social influences on family managers’ EI</w:t>
      </w:r>
      <w:bookmarkEnd w:id="75"/>
      <w:r w:rsidR="00CC3CCA" w:rsidRPr="00886F9D">
        <w:rPr>
          <w:i w:val="0"/>
        </w:rPr>
        <w:t xml:space="preserve">, such as experiential learning and socialization processes taking place within the family, power structures that derive from the family firm’s tradition, </w:t>
      </w:r>
      <w:del w:id="82" w:author="Editor 2" w:date="2023-09-19T08:49:00Z">
        <w:r w:rsidR="00CC3CCA" w:rsidRPr="00886F9D">
          <w:rPr>
            <w:i w:val="0"/>
          </w:rPr>
          <w:delText xml:space="preserve">as well as </w:delText>
        </w:r>
      </w:del>
      <w:ins w:id="83" w:author="Editor 2" w:date="2023-09-19T08:49:00Z">
        <w:r w:rsidRPr="00886F9D">
          <w:rPr>
            <w:rFonts w:eastAsia="Calibri"/>
            <w:i w:val="0"/>
          </w:rPr>
          <w:t xml:space="preserve">and </w:t>
        </w:r>
      </w:ins>
      <w:r w:rsidR="00CC3CCA" w:rsidRPr="00886F9D">
        <w:rPr>
          <w:i w:val="0"/>
        </w:rPr>
        <w:t xml:space="preserve">the coexistence of economic and family-centered </w:t>
      </w:r>
      <w:del w:id="84" w:author="Editor 2" w:date="2023-09-19T08:49:00Z">
        <w:r w:rsidR="00CC3CCA" w:rsidRPr="00886F9D">
          <w:rPr>
            <w:i w:val="0"/>
          </w:rPr>
          <w:delText>non-economic</w:delText>
        </w:r>
      </w:del>
      <w:ins w:id="85" w:author="Editor 2" w:date="2023-09-19T08:49:00Z">
        <w:r w:rsidRPr="00886F9D">
          <w:rPr>
            <w:rFonts w:eastAsia="Calibri"/>
            <w:i w:val="0"/>
          </w:rPr>
          <w:t>noneconomic</w:t>
        </w:r>
      </w:ins>
      <w:r w:rsidR="00CC3CCA" w:rsidRPr="00886F9D">
        <w:rPr>
          <w:i w:val="0"/>
        </w:rPr>
        <w:t xml:space="preserve"> goals. As we will detail in the following sections, the expectations and social pressures by family members are so strong and unique in </w:t>
      </w:r>
      <w:r w:rsidR="00CC3CCA" w:rsidRPr="00886F9D">
        <w:rPr>
          <w:i w:val="0"/>
        </w:rPr>
        <w:lastRenderedPageBreak/>
        <w:t>business families that the formation of EI in family members is likely to follow processes that differ from those at play for individuals who do not belong to a business family.</w:t>
      </w:r>
      <w:bookmarkEnd w:id="73"/>
    </w:p>
    <w:p w14:paraId="76C9075F" w14:textId="77777777" w:rsidR="00207CB9" w:rsidRPr="00886F9D" w:rsidRDefault="00207CB9" w:rsidP="001E5295">
      <w:pPr>
        <w:ind w:firstLine="0"/>
      </w:pPr>
    </w:p>
    <w:p w14:paraId="4F89CB97" w14:textId="2BEF94C6" w:rsidR="00630DC3" w:rsidRPr="00886F9D" w:rsidRDefault="00000000" w:rsidP="002B7E77">
      <w:pPr>
        <w:pStyle w:val="Titolo2"/>
        <w:spacing w:before="0" w:after="0" w:line="480" w:lineRule="auto"/>
        <w:rPr>
          <w:b/>
          <w:bCs/>
        </w:rPr>
      </w:pPr>
      <w:r w:rsidRPr="00886F9D">
        <w:rPr>
          <w:b/>
          <w:bCs/>
        </w:rPr>
        <w:t>Education and entrepreneurial intentions</w:t>
      </w:r>
    </w:p>
    <w:p w14:paraId="2C1C481C" w14:textId="3F1D8418" w:rsidR="00094930" w:rsidRPr="00886F9D" w:rsidRDefault="00441735" w:rsidP="00D8652F">
      <w:pPr>
        <w:ind w:firstLine="0"/>
      </w:pPr>
      <w:r w:rsidRPr="00886F9D">
        <w:t>A substantial body of research identifies education as a key driver of EI (Souitaris et al., 2007; Liñán</w:t>
      </w:r>
      <w:r w:rsidR="00DA3CA2" w:rsidRPr="00886F9D">
        <w:rPr>
          <w:i/>
          <w:iCs/>
        </w:rPr>
        <w:t xml:space="preserve"> </w:t>
      </w:r>
      <w:r w:rsidRPr="00886F9D">
        <w:t>et al., 2011; Liñán &amp; Fayolle, 2015; Passaro</w:t>
      </w:r>
      <w:r w:rsidR="00DA3CA2" w:rsidRPr="00886F9D">
        <w:rPr>
          <w:i/>
          <w:iCs/>
        </w:rPr>
        <w:t xml:space="preserve"> </w:t>
      </w:r>
      <w:r w:rsidR="00C13121" w:rsidRPr="00886F9D">
        <w:t>et al., 2018). Several arguments from this literature suggest that such a positive effect derives from amplified perceptions of the desirability and feasibility of entrepreneurial behavior, which</w:t>
      </w:r>
      <w:ins w:id="86" w:author="Editor 2" w:date="2023-09-19T08:49:00Z">
        <w:r w:rsidRPr="00886F9D">
          <w:rPr>
            <w:rFonts w:eastAsia="Calibri"/>
          </w:rPr>
          <w:t>,</w:t>
        </w:r>
      </w:ins>
      <w:r w:rsidR="00C13121" w:rsidRPr="00886F9D">
        <w:t xml:space="preserve"> according to the integrated model of Schlaegel and Koenig (2014)</w:t>
      </w:r>
      <w:ins w:id="87" w:author="Editor 2" w:date="2023-09-19T08:49:00Z">
        <w:r w:rsidRPr="00886F9D">
          <w:rPr>
            <w:rFonts w:eastAsia="Calibri"/>
          </w:rPr>
          <w:t>,</w:t>
        </w:r>
      </w:ins>
      <w:r w:rsidR="00C13121" w:rsidRPr="00886F9D">
        <w:t xml:space="preserve"> are the two most immediate determinants of EI (see Figure 1). First, </w:t>
      </w:r>
      <w:r w:rsidR="00630DC3" w:rsidRPr="00886F9D">
        <w:t xml:space="preserve">education is the most crucial investment for the development of human capital </w:t>
      </w:r>
      <w:r w:rsidRPr="00886F9D">
        <w:t>(Dimov &amp; Shepherd, 2005)</w:t>
      </w:r>
      <w:r w:rsidR="00630DC3" w:rsidRPr="00886F9D">
        <w:t xml:space="preserve">, intended as the set of an individual’s endowments of knowledge, skills, and abilities </w:t>
      </w:r>
      <w:r w:rsidRPr="00886F9D">
        <w:t>(Bae et al., 2014)</w:t>
      </w:r>
      <w:r w:rsidR="00630DC3" w:rsidRPr="00886F9D">
        <w:t xml:space="preserve">. Such attributes and qualities lie at the core of entrepreneurial ventures’ technological capabilities and ability to innovate </w:t>
      </w:r>
      <w:r w:rsidRPr="00886F9D">
        <w:t>(Tzabbar &amp; Margolis, 2017)</w:t>
      </w:r>
      <w:r w:rsidR="00630DC3" w:rsidRPr="00886F9D">
        <w:t xml:space="preserve"> because educated entrepreneurs tend to be more knowledgeable and competent in their technical field</w:t>
      </w:r>
      <w:ins w:id="88" w:author="Editor" w:date="2023-09-20T16:40:00Z">
        <w:r w:rsidR="00115770">
          <w:t>s</w:t>
        </w:r>
      </w:ins>
      <w:r w:rsidR="00630DC3" w:rsidRPr="00886F9D">
        <w:t xml:space="preserve">, which makes them better at developing new products and at improving existing ones </w:t>
      </w:r>
      <w:r w:rsidRPr="00886F9D">
        <w:t>(Baum</w:t>
      </w:r>
      <w:r w:rsidR="00DA3CA2" w:rsidRPr="00886F9D">
        <w:rPr>
          <w:i/>
          <w:iCs/>
        </w:rPr>
        <w:t xml:space="preserve"> </w:t>
      </w:r>
      <w:r w:rsidRPr="00886F9D">
        <w:t>et al., 2000; Hyytinen</w:t>
      </w:r>
      <w:r w:rsidR="00DA3CA2" w:rsidRPr="00886F9D">
        <w:rPr>
          <w:i/>
          <w:iCs/>
        </w:rPr>
        <w:t xml:space="preserve"> </w:t>
      </w:r>
      <w:r w:rsidRPr="00886F9D">
        <w:t>et al., 2015; Pinelli et al., 2020)</w:t>
      </w:r>
      <w:r w:rsidR="00630DC3" w:rsidRPr="00886F9D">
        <w:t xml:space="preserve">. As a result, individuals with </w:t>
      </w:r>
      <w:del w:id="89" w:author="Editor" w:date="2023-09-20T16:40:00Z">
        <w:r w:rsidR="00630DC3" w:rsidRPr="00886F9D" w:rsidDel="00115770">
          <w:delText xml:space="preserve">a </w:delText>
        </w:r>
      </w:del>
      <w:r w:rsidR="00630DC3" w:rsidRPr="00886F9D">
        <w:t>higher level</w:t>
      </w:r>
      <w:ins w:id="90" w:author="Editor" w:date="2023-09-20T16:40:00Z">
        <w:r w:rsidR="00115770">
          <w:t>s</w:t>
        </w:r>
      </w:ins>
      <w:r w:rsidR="00630DC3" w:rsidRPr="00886F9D">
        <w:t xml:space="preserve"> of education may be better at pursuing entrepreneurial opportunities by virtue of enhanced alertness (Westhead </w:t>
      </w:r>
      <w:r w:rsidR="00E11ACA" w:rsidRPr="00886F9D">
        <w:rPr>
          <w:iCs/>
        </w:rPr>
        <w:t>et al.</w:t>
      </w:r>
      <w:r w:rsidR="00630DC3" w:rsidRPr="00886F9D">
        <w:t xml:space="preserve">, 2005) and because of a greater capacity to exploit such opportunities </w:t>
      </w:r>
      <w:r w:rsidRPr="00886F9D">
        <w:t xml:space="preserve">(Shane, 2000; Dimov &amp; Shepherd, 2005; Zarutskie et al., 2010). In other words, the perspective outcome of entrepreneurial behavior is more promising for individuals </w:t>
      </w:r>
      <w:del w:id="91" w:author="Editor 2" w:date="2023-09-19T08:49:00Z">
        <w:r w:rsidRPr="00886F9D">
          <w:delText>that</w:delText>
        </w:r>
      </w:del>
      <w:ins w:id="92" w:author="Editor 2" w:date="2023-09-19T08:49:00Z">
        <w:r w:rsidRPr="00886F9D">
          <w:rPr>
            <w:rFonts w:eastAsia="Calibri"/>
          </w:rPr>
          <w:t>who</w:t>
        </w:r>
      </w:ins>
      <w:r w:rsidRPr="00886F9D">
        <w:t xml:space="preserve"> are more educated, which</w:t>
      </w:r>
      <w:ins w:id="93" w:author="Editor" w:date="2023-09-20T16:41:00Z">
        <w:r w:rsidR="00115770">
          <w:t>—</w:t>
        </w:r>
      </w:ins>
      <w:del w:id="94" w:author="Editor" w:date="2023-09-20T16:41:00Z">
        <w:r w:rsidRPr="00886F9D" w:rsidDel="00115770">
          <w:delText xml:space="preserve"> – </w:delText>
        </w:r>
      </w:del>
      <w:r w:rsidRPr="00886F9D">
        <w:t>according to the model</w:t>
      </w:r>
      <w:ins w:id="95" w:author="Editor" w:date="2023-09-20T16:41:00Z">
        <w:r w:rsidR="00115770">
          <w:t>—</w:t>
        </w:r>
      </w:ins>
      <w:del w:id="96" w:author="Editor" w:date="2023-09-20T16:41:00Z">
        <w:r w:rsidRPr="00886F9D" w:rsidDel="00115770">
          <w:delText xml:space="preserve"> – </w:delText>
        </w:r>
      </w:del>
      <w:r w:rsidRPr="00886F9D">
        <w:t>should increase their EI through higher desirability.</w:t>
      </w:r>
    </w:p>
    <w:p w14:paraId="64E6D02E" w14:textId="1008CFA7" w:rsidR="003F57DF" w:rsidRPr="00886F9D" w:rsidRDefault="00630DC3" w:rsidP="00094930">
      <w:r w:rsidRPr="00886F9D">
        <w:lastRenderedPageBreak/>
        <w:t xml:space="preserve">Second, education also strengthens individuals’ social capital by broadening their social networks </w:t>
      </w:r>
      <w:r w:rsidR="00441735" w:rsidRPr="00886F9D">
        <w:t>(Adler &amp; Kwon, 2002)</w:t>
      </w:r>
      <w:r w:rsidRPr="00886F9D">
        <w:t xml:space="preserve">. As people build contacts through membership </w:t>
      </w:r>
      <w:del w:id="97" w:author="Editor 2" w:date="2023-09-19T08:49:00Z">
        <w:r w:rsidRPr="00886F9D">
          <w:delText>to</w:delText>
        </w:r>
      </w:del>
      <w:ins w:id="98" w:author="Editor 2" w:date="2023-09-19T08:49:00Z">
        <w:r w:rsidRPr="00886F9D">
          <w:rPr>
            <w:rFonts w:eastAsia="Calibri"/>
          </w:rPr>
          <w:t>in</w:t>
        </w:r>
      </w:ins>
      <w:r w:rsidRPr="00886F9D">
        <w:t xml:space="preserve"> intellectual circles </w:t>
      </w:r>
      <w:r w:rsidR="00441735" w:rsidRPr="00886F9D">
        <w:t>(Beckman</w:t>
      </w:r>
      <w:r w:rsidR="00DA3CA2" w:rsidRPr="00886F9D">
        <w:rPr>
          <w:i/>
          <w:iCs/>
        </w:rPr>
        <w:t xml:space="preserve"> </w:t>
      </w:r>
      <w:r w:rsidR="00441735" w:rsidRPr="00886F9D">
        <w:t>et al., 2007)</w:t>
      </w:r>
      <w:r w:rsidRPr="00886F9D">
        <w:t xml:space="preserve">, </w:t>
      </w:r>
      <w:del w:id="99" w:author="Editor" w:date="2023-09-20T16:42:00Z">
        <w:r w:rsidRPr="00886F9D" w:rsidDel="00115770">
          <w:delText xml:space="preserve">more educated </w:delText>
        </w:r>
      </w:del>
      <w:r w:rsidRPr="00886F9D">
        <w:t>people</w:t>
      </w:r>
      <w:ins w:id="100" w:author="Editor" w:date="2023-09-20T16:42:00Z">
        <w:r w:rsidR="00115770">
          <w:t xml:space="preserve"> with higher levels of education</w:t>
        </w:r>
      </w:ins>
      <w:r w:rsidRPr="00886F9D">
        <w:t xml:space="preserve"> are</w:t>
      </w:r>
      <w:ins w:id="101" w:author="Editor" w:date="2023-09-20T16:42:00Z">
        <w:r w:rsidR="00115770">
          <w:t xml:space="preserve"> more</w:t>
        </w:r>
      </w:ins>
      <w:r w:rsidRPr="00886F9D">
        <w:t xml:space="preserve"> likely to have developed meaningful relationships with fellow students </w:t>
      </w:r>
      <w:del w:id="102" w:author="Editor" w:date="2023-09-20T16:42:00Z">
        <w:r w:rsidRPr="00886F9D" w:rsidDel="00115770">
          <w:delText>during the</w:delText>
        </w:r>
      </w:del>
      <w:ins w:id="103" w:author="Editor" w:date="2023-09-20T16:42:00Z">
        <w:r w:rsidR="00115770">
          <w:t>throughout their</w:t>
        </w:r>
      </w:ins>
      <w:r w:rsidRPr="00886F9D">
        <w:t xml:space="preserve"> years of study. </w:t>
      </w:r>
      <w:del w:id="104" w:author="Editor 2" w:date="2023-09-19T08:49:00Z">
        <w:r w:rsidRPr="00886F9D">
          <w:delText>As after</w:delText>
        </w:r>
      </w:del>
      <w:ins w:id="105" w:author="Editor 2" w:date="2023-09-19T08:49:00Z">
        <w:r w:rsidRPr="00886F9D">
          <w:rPr>
            <w:rFonts w:eastAsia="Calibri"/>
          </w:rPr>
          <w:t>After</w:t>
        </w:r>
      </w:ins>
      <w:r w:rsidRPr="00886F9D">
        <w:t xml:space="preserve"> graduation</w:t>
      </w:r>
      <w:ins w:id="106" w:author="Editor 2" w:date="2023-09-19T08:49:00Z">
        <w:r w:rsidRPr="00886F9D">
          <w:rPr>
            <w:rFonts w:eastAsia="Calibri"/>
          </w:rPr>
          <w:t>,</w:t>
        </w:r>
      </w:ins>
      <w:r w:rsidRPr="00886F9D">
        <w:t xml:space="preserve"> fellow students join various organizations, communities and social groups, </w:t>
      </w:r>
      <w:ins w:id="107" w:author="Editor 2" w:date="2023-09-19T08:49:00Z">
        <w:r w:rsidRPr="00886F9D">
          <w:rPr>
            <w:rFonts w:eastAsia="Calibri"/>
          </w:rPr>
          <w:t xml:space="preserve">and </w:t>
        </w:r>
      </w:ins>
      <w:r w:rsidRPr="00886F9D">
        <w:t xml:space="preserve">such social ties can be leveraged in </w:t>
      </w:r>
      <w:del w:id="108" w:author="Editor 2" w:date="2023-09-19T08:49:00Z">
        <w:r w:rsidRPr="00886F9D">
          <w:delText xml:space="preserve">the </w:delText>
        </w:r>
      </w:del>
      <w:r w:rsidRPr="00886F9D">
        <w:t xml:space="preserve">entrepreneurial processes </w:t>
      </w:r>
      <w:r w:rsidR="00441735" w:rsidRPr="00886F9D">
        <w:t>(Adler &amp; Kwon, 2002)</w:t>
      </w:r>
      <w:r w:rsidRPr="00886F9D">
        <w:t xml:space="preserve"> to obtain facilitated access to important resources </w:t>
      </w:r>
      <w:r w:rsidR="00441735" w:rsidRPr="00886F9D">
        <w:t xml:space="preserve">(Stuart </w:t>
      </w:r>
      <w:ins w:id="109" w:author="Editor" w:date="2023-09-19T08:49:00Z">
        <w:r w:rsidR="00441735" w:rsidRPr="00886F9D">
          <w:t>et al.</w:t>
        </w:r>
      </w:ins>
      <w:del w:id="110" w:author="Editor" w:date="2023-09-19T08:49:00Z">
        <w:r w:rsidR="00441735" w:rsidRPr="00886F9D">
          <w:delText>et al</w:delText>
        </w:r>
      </w:del>
      <w:r w:rsidR="00441735" w:rsidRPr="00886F9D">
        <w:t>,1999)</w:t>
      </w:r>
      <w:r w:rsidR="002D6E1E" w:rsidRPr="00886F9D">
        <w:t xml:space="preserve">. Consistently, investors consider entrepreneurs’ education </w:t>
      </w:r>
      <w:del w:id="111" w:author="Editor 2" w:date="2023-09-19T08:49:00Z">
        <w:r w:rsidR="002D6E1E" w:rsidRPr="00886F9D">
          <w:delText>as</w:delText>
        </w:r>
      </w:del>
      <w:ins w:id="112" w:author="Editor 2" w:date="2023-09-19T08:49:00Z">
        <w:r w:rsidRPr="00886F9D">
          <w:rPr>
            <w:rFonts w:eastAsia="Calibri"/>
          </w:rPr>
          <w:t>to be</w:t>
        </w:r>
      </w:ins>
      <w:r w:rsidR="002D6E1E" w:rsidRPr="00886F9D">
        <w:t xml:space="preserve"> the most important and salient signal of qualities associated </w:t>
      </w:r>
      <w:del w:id="113" w:author="Editor 2" w:date="2023-09-19T08:49:00Z">
        <w:r w:rsidR="002D6E1E" w:rsidRPr="00886F9D">
          <w:delText>to</w:delText>
        </w:r>
      </w:del>
      <w:ins w:id="114" w:author="Editor 2" w:date="2023-09-19T08:49:00Z">
        <w:r w:rsidRPr="00886F9D">
          <w:rPr>
            <w:rFonts w:eastAsia="Calibri"/>
          </w:rPr>
          <w:t>with</w:t>
        </w:r>
      </w:ins>
      <w:r w:rsidR="002D6E1E" w:rsidRPr="00886F9D">
        <w:t xml:space="preserve"> future business success </w:t>
      </w:r>
      <w:r w:rsidR="00441735" w:rsidRPr="00886F9D">
        <w:t>(Pinelli et al., 2020)</w:t>
      </w:r>
      <w:r w:rsidRPr="00886F9D">
        <w:t xml:space="preserve">. In other words, education is </w:t>
      </w:r>
      <w:ins w:id="115" w:author="Editor 2" w:date="2023-09-19T08:49:00Z">
        <w:r w:rsidRPr="00886F9D">
          <w:rPr>
            <w:rFonts w:eastAsia="Calibri"/>
          </w:rPr>
          <w:t xml:space="preserve">also </w:t>
        </w:r>
      </w:ins>
      <w:r w:rsidRPr="00886F9D">
        <w:t xml:space="preserve">likely to increase individuals’ EI </w:t>
      </w:r>
      <w:del w:id="116" w:author="Editor 2" w:date="2023-09-19T08:49:00Z">
        <w:r w:rsidRPr="00886F9D">
          <w:delText xml:space="preserve">also </w:delText>
        </w:r>
      </w:del>
      <w:r w:rsidRPr="00886F9D">
        <w:t>because the more advanced technical skills and the broader network of contacts acquired through education amplifies the salience of their own ability to succeed at performing entrepreneurial activities. In so doing, education also leads to a higher perceived feasibility of entrepreneurial behavior, which is the other fundamental driver of EI (Sclaegel &amp; Koenig, 2014).</w:t>
      </w:r>
    </w:p>
    <w:p w14:paraId="65ABCC96" w14:textId="77777777" w:rsidR="00207CB9" w:rsidRPr="00886F9D" w:rsidRDefault="00207CB9" w:rsidP="002B7E77"/>
    <w:p w14:paraId="500249E3" w14:textId="3ED60EA8" w:rsidR="0049349C" w:rsidRPr="00886F9D" w:rsidRDefault="009F4F96" w:rsidP="002B7E77">
      <w:pPr>
        <w:ind w:firstLine="0"/>
        <w:rPr>
          <w:b/>
          <w:bCs/>
          <w:i/>
        </w:rPr>
      </w:pPr>
      <w:r w:rsidRPr="00886F9D">
        <w:rPr>
          <w:b/>
          <w:bCs/>
          <w:i/>
        </w:rPr>
        <w:t>Entrepreneurial self-efficacy</w:t>
      </w:r>
    </w:p>
    <w:p w14:paraId="73F8F794" w14:textId="28A2537B" w:rsidR="003420E4" w:rsidRPr="00886F9D" w:rsidRDefault="00000000" w:rsidP="002B7E77">
      <w:pPr>
        <w:ind w:firstLine="0"/>
      </w:pPr>
      <w:r w:rsidRPr="00886F9D">
        <w:t>Entrepreneurial self-efficacy (ESE)</w:t>
      </w:r>
      <w:ins w:id="117" w:author="Editor" w:date="2023-09-20T16:43:00Z">
        <w:r w:rsidR="00115770">
          <w:t>—</w:t>
        </w:r>
      </w:ins>
      <w:del w:id="118" w:author="Editor" w:date="2023-09-20T16:43:00Z">
        <w:r w:rsidRPr="00886F9D" w:rsidDel="00115770">
          <w:delText xml:space="preserve"> – </w:delText>
        </w:r>
      </w:del>
      <w:r w:rsidRPr="00886F9D">
        <w:t xml:space="preserve">understood as the conviction that one is capable of </w:t>
      </w:r>
      <w:ins w:id="119" w:author="Editor 2" w:date="2023-09-19T08:49:00Z">
        <w:r w:rsidRPr="00886F9D">
          <w:rPr>
            <w:rFonts w:eastAsia="Calibri"/>
          </w:rPr>
          <w:t xml:space="preserve">successfully </w:t>
        </w:r>
      </w:ins>
      <w:r w:rsidRPr="00886F9D">
        <w:t xml:space="preserve">performing </w:t>
      </w:r>
      <w:del w:id="120" w:author="Editor 2" w:date="2023-09-19T08:49:00Z">
        <w:r w:rsidRPr="00886F9D">
          <w:delText xml:space="preserve">successfully </w:delText>
        </w:r>
      </w:del>
      <w:r w:rsidRPr="00886F9D">
        <w:t xml:space="preserve">the various roles and tasks of entrepreneurship </w:t>
      </w:r>
      <w:r w:rsidR="00441735" w:rsidRPr="00886F9D">
        <w:t>(McGee et al., 2009)</w:t>
      </w:r>
      <w:ins w:id="121" w:author="Editor" w:date="2023-09-20T16:43:00Z">
        <w:r w:rsidR="00115770">
          <w:t>—</w:t>
        </w:r>
      </w:ins>
      <w:del w:id="122" w:author="Editor" w:date="2023-09-20T16:43:00Z">
        <w:r w:rsidRPr="00886F9D" w:rsidDel="00115770">
          <w:delText xml:space="preserve"> – </w:delText>
        </w:r>
      </w:del>
      <w:r w:rsidRPr="00886F9D">
        <w:t xml:space="preserve">and risk perceptions </w:t>
      </w:r>
      <w:r w:rsidR="00441735" w:rsidRPr="00886F9D">
        <w:t>(Simon</w:t>
      </w:r>
      <w:r w:rsidR="00DA3CA2" w:rsidRPr="00886F9D">
        <w:rPr>
          <w:i/>
          <w:iCs/>
        </w:rPr>
        <w:t xml:space="preserve"> </w:t>
      </w:r>
      <w:r w:rsidR="00441735" w:rsidRPr="00886F9D">
        <w:t>et al., 2000)</w:t>
      </w:r>
      <w:r w:rsidRPr="00886F9D">
        <w:t xml:space="preserve"> are deemed </w:t>
      </w:r>
      <w:del w:id="123" w:author="Editor 2" w:date="2023-09-19T08:49:00Z">
        <w:r w:rsidRPr="00886F9D">
          <w:delText xml:space="preserve">as </w:delText>
        </w:r>
      </w:del>
      <w:r w:rsidRPr="00886F9D">
        <w:t xml:space="preserve">major determinants of entrepreneurial outcomes and decision-making. Cognitive evaluations of the self and the environment, in fact, lie at the core of EI and entrepreneurial behavior </w:t>
      </w:r>
      <w:r w:rsidR="00441735" w:rsidRPr="00886F9D">
        <w:t>(Bandura, 1997; Stroe</w:t>
      </w:r>
      <w:r w:rsidR="00DA3CA2" w:rsidRPr="00886F9D">
        <w:rPr>
          <w:i/>
          <w:iCs/>
        </w:rPr>
        <w:t xml:space="preserve"> </w:t>
      </w:r>
      <w:r w:rsidR="00441735" w:rsidRPr="00886F9D">
        <w:t>et al., 2018)</w:t>
      </w:r>
      <w:r w:rsidRPr="00886F9D">
        <w:t xml:space="preserve">. Consistently, a substantial body of literature suggests that education fosters EI by increasing ESE (Bae et al., 2014; Wilson </w:t>
      </w:r>
      <w:r w:rsidRPr="00886F9D">
        <w:lastRenderedPageBreak/>
        <w:t xml:space="preserve">et al., 2007; Zhao et al., 2005). Education, in fact, enhances ESE by positively affecting its determinants </w:t>
      </w:r>
      <w:r w:rsidR="00441735" w:rsidRPr="00886F9D">
        <w:t>(Bae et al., 2014)</w:t>
      </w:r>
      <w:r w:rsidRPr="00886F9D">
        <w:t xml:space="preserve">, as well as perceived know-how </w:t>
      </w:r>
      <w:r w:rsidR="00441735" w:rsidRPr="00886F9D">
        <w:t>(Davidsson, 1995)</w:t>
      </w:r>
      <w:r w:rsidRPr="00886F9D">
        <w:t xml:space="preserve">. Such psychological attributes are important antecedents of individual-level entrepreneurial behavior </w:t>
      </w:r>
      <w:r w:rsidR="00441735" w:rsidRPr="00886F9D">
        <w:t>(Sieger</w:t>
      </w:r>
      <w:r w:rsidR="00DA3CA2" w:rsidRPr="00886F9D">
        <w:rPr>
          <w:i/>
          <w:iCs/>
        </w:rPr>
        <w:t xml:space="preserve"> </w:t>
      </w:r>
      <w:r w:rsidR="00441735" w:rsidRPr="00886F9D">
        <w:t>et al., 2013)</w:t>
      </w:r>
      <w:r w:rsidRPr="00886F9D">
        <w:t xml:space="preserve"> because the perceptions of an individual about his</w:t>
      </w:r>
      <w:ins w:id="124" w:author="Editor" w:date="2023-09-20T16:43:00Z">
        <w:r w:rsidR="008E0E93">
          <w:t xml:space="preserve"> or her</w:t>
        </w:r>
      </w:ins>
      <w:r w:rsidRPr="00886F9D">
        <w:t xml:space="preserve"> own ability to successfully perform a task</w:t>
      </w:r>
      <w:ins w:id="125" w:author="Editor" w:date="2023-09-20T16:43:00Z">
        <w:r w:rsidR="008E0E93">
          <w:t>—</w:t>
        </w:r>
      </w:ins>
      <w:del w:id="126" w:author="Editor" w:date="2023-09-20T16:43:00Z">
        <w:r w:rsidRPr="00886F9D" w:rsidDel="008E0E93">
          <w:delText xml:space="preserve"> – </w:delText>
        </w:r>
      </w:del>
      <w:r w:rsidRPr="00886F9D">
        <w:t>the very definition of self-efficacy</w:t>
      </w:r>
      <w:del w:id="127" w:author="Editor" w:date="2023-09-20T16:43:00Z">
        <w:r w:rsidRPr="00886F9D" w:rsidDel="008E0E93">
          <w:delText xml:space="preserve"> – </w:delText>
        </w:r>
      </w:del>
      <w:ins w:id="128" w:author="Editor" w:date="2023-09-20T16:43:00Z">
        <w:r w:rsidR="008E0E93">
          <w:t>—</w:t>
        </w:r>
      </w:ins>
      <w:r w:rsidRPr="00886F9D">
        <w:t xml:space="preserve">affect </w:t>
      </w:r>
      <w:ins w:id="129" w:author="Editor" w:date="2023-09-19T08:49:00Z">
        <w:r w:rsidRPr="00886F9D">
          <w:t>his or her</w:t>
        </w:r>
      </w:ins>
      <w:del w:id="130" w:author="Editor" w:date="2023-09-19T08:49:00Z">
        <w:r w:rsidRPr="00886F9D">
          <w:delText>his/her</w:delText>
        </w:r>
      </w:del>
      <w:r w:rsidRPr="00886F9D">
        <w:t xml:space="preserve"> behaviors, level of effort, and perseverance </w:t>
      </w:r>
      <w:r w:rsidR="00441735" w:rsidRPr="00886F9D">
        <w:t>(Chen et al., 2001)</w:t>
      </w:r>
      <w:r w:rsidRPr="00886F9D">
        <w:t xml:space="preserve">. In addition, education facilitates the development of coping strategies for dealing with failures and complications </w:t>
      </w:r>
      <w:r w:rsidR="00441735" w:rsidRPr="00886F9D">
        <w:t>(Stumpf</w:t>
      </w:r>
      <w:r w:rsidR="00DA3CA2" w:rsidRPr="00886F9D">
        <w:rPr>
          <w:i/>
          <w:iCs/>
        </w:rPr>
        <w:t xml:space="preserve"> </w:t>
      </w:r>
      <w:r w:rsidR="00441735" w:rsidRPr="00886F9D">
        <w:t>et al., 1987)</w:t>
      </w:r>
      <w:r w:rsidRPr="00886F9D">
        <w:t>, thus increasing the perceived feasibility of entrepreneurial behavior.</w:t>
      </w:r>
    </w:p>
    <w:p w14:paraId="401216D9" w14:textId="2D700ACD" w:rsidR="00810657" w:rsidRPr="00886F9D" w:rsidRDefault="00000000" w:rsidP="002B7E77">
      <w:r w:rsidRPr="00886F9D">
        <w:t>ESE also increases perceptions of desirability and feasibility of entrepreneurial behavior</w:t>
      </w:r>
      <w:ins w:id="131" w:author="Editor" w:date="2023-09-20T16:44:00Z">
        <w:r w:rsidR="008E0E93">
          <w:t>—</w:t>
        </w:r>
      </w:ins>
      <w:del w:id="132" w:author="Editor" w:date="2023-09-20T16:44:00Z">
        <w:r w:rsidRPr="00886F9D" w:rsidDel="008E0E93">
          <w:delText xml:space="preserve"> – </w:delText>
        </w:r>
      </w:del>
      <w:r w:rsidRPr="00886F9D">
        <w:t>and thus EI</w:t>
      </w:r>
      <w:ins w:id="133" w:author="Editor" w:date="2023-09-20T16:44:00Z">
        <w:r w:rsidR="008E0E93">
          <w:t>—</w:t>
        </w:r>
      </w:ins>
      <w:del w:id="134" w:author="Editor" w:date="2023-09-20T16:44:00Z">
        <w:r w:rsidRPr="00886F9D" w:rsidDel="008E0E93">
          <w:delText xml:space="preserve"> – </w:delText>
        </w:r>
      </w:del>
      <w:r w:rsidRPr="00886F9D">
        <w:t>through another mechanism, i.e.</w:t>
      </w:r>
      <w:ins w:id="135" w:author="Editor 2" w:date="2023-09-19T08:49:00Z">
        <w:r w:rsidRPr="00886F9D">
          <w:rPr>
            <w:rFonts w:eastAsia="Calibri"/>
          </w:rPr>
          <w:t>,</w:t>
        </w:r>
      </w:ins>
      <w:r w:rsidRPr="00886F9D">
        <w:t xml:space="preserve"> by affecting the subjective evaluation of chance and probability </w:t>
      </w:r>
      <w:r w:rsidR="00441735" w:rsidRPr="00886F9D">
        <w:t>(Krueger &amp; Dickson, 1994)</w:t>
      </w:r>
      <w:r w:rsidRPr="00886F9D">
        <w:t xml:space="preserve"> related to the environment. Risk, in fact, is implicit in entrepreneurship </w:t>
      </w:r>
      <w:r w:rsidR="00441735" w:rsidRPr="00886F9D">
        <w:t>(Kuechle, 2013)</w:t>
      </w:r>
      <w:r w:rsidRPr="00886F9D">
        <w:t>, so</w:t>
      </w:r>
      <w:del w:id="136" w:author="Editor 2" w:date="2023-09-19T08:49:00Z">
        <w:r w:rsidRPr="00886F9D">
          <w:delText xml:space="preserve"> that</w:delText>
        </w:r>
      </w:del>
      <w:r w:rsidRPr="00886F9D">
        <w:t xml:space="preserve"> taking risks is necessary in entrepreneurial contexts </w:t>
      </w:r>
      <w:r w:rsidR="00441735" w:rsidRPr="00886F9D">
        <w:t>(Elston &amp; Audretsch, 2011)</w:t>
      </w:r>
      <w:r w:rsidR="002C48CD" w:rsidRPr="00886F9D">
        <w:t xml:space="preserve">. According to psychology research applied specifically in entrepreneurial contexts, an individual’s ESE is the most prominent determinant of such risk perceptions </w:t>
      </w:r>
      <w:r w:rsidR="00441735" w:rsidRPr="00886F9D">
        <w:t>(Macko &amp; Tyszka, 2009)</w:t>
      </w:r>
      <w:r w:rsidRPr="00886F9D">
        <w:t>. In entrepreneurship, in fact, it is not possible to calculate the objective probability of success ex</w:t>
      </w:r>
      <w:del w:id="137" w:author="Editor 2" w:date="2023-09-19T08:49:00Z">
        <w:r w:rsidRPr="00886F9D">
          <w:delText>-</w:delText>
        </w:r>
      </w:del>
      <w:ins w:id="138" w:author="Editor 2" w:date="2023-09-19T08:49:00Z">
        <w:r w:rsidRPr="00886F9D">
          <w:rPr>
            <w:rFonts w:eastAsia="Calibri"/>
          </w:rPr>
          <w:t xml:space="preserve"> </w:t>
        </w:r>
      </w:ins>
      <w:r w:rsidRPr="00886F9D">
        <w:t>ante, so</w:t>
      </w:r>
      <w:del w:id="139" w:author="Editor 2" w:date="2023-09-19T08:49:00Z">
        <w:r w:rsidRPr="00886F9D">
          <w:delText xml:space="preserve"> that</w:delText>
        </w:r>
      </w:del>
      <w:r w:rsidRPr="00886F9D">
        <w:t xml:space="preserve"> actors must rely on subjective estimates. In the context of entrepreneurship, a more pronounced perception of risks amplifies the salience of negative outcomes from entrepreneurial action </w:t>
      </w:r>
      <w:r w:rsidR="00441735" w:rsidRPr="00886F9D">
        <w:t>(Zellweger et al., 2011)</w:t>
      </w:r>
      <w:r w:rsidRPr="00886F9D">
        <w:t xml:space="preserve">, thus reducing its desirability and negatively affecting EI </w:t>
      </w:r>
      <w:r w:rsidR="00441735" w:rsidRPr="00886F9D">
        <w:t>(Giordano Martínez</w:t>
      </w:r>
      <w:r w:rsidR="000C4F16" w:rsidRPr="00886F9D">
        <w:rPr>
          <w:i/>
          <w:iCs/>
        </w:rPr>
        <w:t xml:space="preserve"> </w:t>
      </w:r>
      <w:r w:rsidR="00441735" w:rsidRPr="00886F9D">
        <w:t>et al., 2017)</w:t>
      </w:r>
      <w:r w:rsidRPr="00886F9D">
        <w:t>. In addition, since entrepreneurial activities involve a number of skill-dependent tasks</w:t>
      </w:r>
      <w:ins w:id="140" w:author="Editor" w:date="2023-09-20T16:45:00Z">
        <w:r w:rsidR="008E0E93">
          <w:t>—</w:t>
        </w:r>
      </w:ins>
      <w:del w:id="141" w:author="Editor" w:date="2023-09-20T16:45:00Z">
        <w:r w:rsidRPr="00886F9D" w:rsidDel="008E0E93">
          <w:delText xml:space="preserve"> </w:delText>
        </w:r>
      </w:del>
      <w:ins w:id="142" w:author="Editor" w:date="2023-09-19T08:49:00Z">
        <w:r w:rsidRPr="00886F9D">
          <w:t>i.e.,</w:t>
        </w:r>
      </w:ins>
      <w:del w:id="143" w:author="Editor" w:date="2023-09-19T08:49:00Z">
        <w:r w:rsidRPr="00886F9D">
          <w:delText>– i.e.,</w:delText>
        </w:r>
      </w:del>
      <w:r w:rsidRPr="00886F9D">
        <w:t xml:space="preserve"> </w:t>
      </w:r>
      <w:del w:id="144" w:author="Editor" w:date="2023-09-20T16:46:00Z">
        <w:r w:rsidRPr="00886F9D" w:rsidDel="008E0E93">
          <w:delText>over the results of</w:delText>
        </w:r>
      </w:del>
      <w:ins w:id="145" w:author="Editor" w:date="2023-09-20T16:46:00Z">
        <w:r w:rsidR="008E0E93">
          <w:t>the results of</w:t>
        </w:r>
      </w:ins>
      <w:r w:rsidRPr="00886F9D">
        <w:t xml:space="preserve"> which</w:t>
      </w:r>
      <w:ins w:id="146" w:author="Editor" w:date="2023-09-20T16:46:00Z">
        <w:r w:rsidR="008E0E93">
          <w:t xml:space="preserve"> the</w:t>
        </w:r>
      </w:ins>
      <w:r w:rsidRPr="00886F9D">
        <w:t xml:space="preserve"> agents have some degree of control</w:t>
      </w:r>
      <w:ins w:id="147" w:author="Editor" w:date="2023-09-20T16:45:00Z">
        <w:r w:rsidR="008E0E93">
          <w:t>—</w:t>
        </w:r>
      </w:ins>
      <w:del w:id="148" w:author="Editor" w:date="2023-09-20T16:45:00Z">
        <w:r w:rsidRPr="00886F9D" w:rsidDel="008E0E93">
          <w:delText xml:space="preserve"> – </w:delText>
        </w:r>
      </w:del>
      <w:r w:rsidRPr="00886F9D">
        <w:t xml:space="preserve">such subjective estimates depend to a large extent on beliefs regarding one’s own abilities </w:t>
      </w:r>
      <w:r w:rsidR="00441735" w:rsidRPr="00886F9D">
        <w:t>(Krueger &amp; Dickson, 1994; Simon</w:t>
      </w:r>
      <w:r w:rsidR="000C4F16" w:rsidRPr="00886F9D">
        <w:rPr>
          <w:i/>
          <w:iCs/>
        </w:rPr>
        <w:t xml:space="preserve"> </w:t>
      </w:r>
      <w:r w:rsidR="00441735" w:rsidRPr="00886F9D">
        <w:t xml:space="preserve">et al., 2000; Macko &amp; Tyszka, </w:t>
      </w:r>
      <w:r w:rsidR="00441735" w:rsidRPr="00886F9D">
        <w:lastRenderedPageBreak/>
        <w:t>2009)</w:t>
      </w:r>
      <w:r w:rsidRPr="00886F9D">
        <w:t xml:space="preserve">. As a result, ESE </w:t>
      </w:r>
      <w:ins w:id="149" w:author="Editor 2" w:date="2023-09-19T08:49:00Z">
        <w:r w:rsidRPr="00886F9D">
          <w:rPr>
            <w:rFonts w:eastAsia="Calibri"/>
          </w:rPr>
          <w:t xml:space="preserve">also </w:t>
        </w:r>
      </w:ins>
      <w:r w:rsidRPr="00886F9D">
        <w:t>positively affects EI</w:t>
      </w:r>
      <w:del w:id="150" w:author="Editor 2" w:date="2023-09-19T08:49:00Z">
        <w:r w:rsidRPr="00886F9D">
          <w:delText xml:space="preserve"> also</w:delText>
        </w:r>
      </w:del>
      <w:r w:rsidRPr="00886F9D">
        <w:t xml:space="preserve"> by reducing the salience of entrepreneurial risks, thus increasing the desirability of entrepreneurial tasks.</w:t>
      </w:r>
    </w:p>
    <w:p w14:paraId="5606DE9E" w14:textId="77777777" w:rsidR="00B73FE0" w:rsidRPr="00886F9D" w:rsidRDefault="00B73FE0" w:rsidP="002B7E77"/>
    <w:p w14:paraId="7A6D5EA6" w14:textId="33C8483B" w:rsidR="002B6A2E" w:rsidRPr="00886F9D" w:rsidRDefault="00000000" w:rsidP="002B7E77">
      <w:pPr>
        <w:ind w:firstLine="0"/>
        <w:rPr>
          <w:b/>
          <w:bCs/>
          <w:i/>
        </w:rPr>
      </w:pPr>
      <w:r w:rsidRPr="00886F9D">
        <w:rPr>
          <w:b/>
          <w:bCs/>
          <w:i/>
        </w:rPr>
        <w:t>The relevance of the social context</w:t>
      </w:r>
    </w:p>
    <w:p w14:paraId="1B0791F0" w14:textId="729811FB" w:rsidR="00155842" w:rsidRPr="00886F9D" w:rsidRDefault="002A7EFD" w:rsidP="002B7E77">
      <w:pPr>
        <w:pStyle w:val="Titolo2"/>
        <w:spacing w:before="0" w:after="0" w:line="480" w:lineRule="auto"/>
        <w:rPr>
          <w:i w:val="0"/>
        </w:rPr>
      </w:pPr>
      <w:r w:rsidRPr="00886F9D">
        <w:rPr>
          <w:i w:val="0"/>
        </w:rPr>
        <w:t xml:space="preserve">While the positive effect of education on EI and the mediating role of ESE have been studied quite extensively in </w:t>
      </w:r>
      <w:ins w:id="151" w:author="Editor 2" w:date="2023-09-19T08:49:00Z">
        <w:r w:rsidRPr="00886F9D">
          <w:rPr>
            <w:rFonts w:eastAsia="Calibri"/>
            <w:i w:val="0"/>
          </w:rPr>
          <w:t xml:space="preserve">the </w:t>
        </w:r>
      </w:ins>
      <w:r w:rsidRPr="00886F9D">
        <w:rPr>
          <w:i w:val="0"/>
        </w:rPr>
        <w:t xml:space="preserve">entrepreneurship literature </w:t>
      </w:r>
      <w:r w:rsidR="00E11ACA" w:rsidRPr="00886F9D">
        <w:rPr>
          <w:i w:val="0"/>
        </w:rPr>
        <w:t>(Souitaris et al.</w:t>
      </w:r>
      <w:r w:rsidR="000C4F16" w:rsidRPr="00886F9D">
        <w:t>,</w:t>
      </w:r>
      <w:r w:rsidR="00E11ACA" w:rsidRPr="00886F9D">
        <w:rPr>
          <w:i w:val="0"/>
        </w:rPr>
        <w:t xml:space="preserve"> 2007; Liñán et al.</w:t>
      </w:r>
      <w:r w:rsidR="000C4F16" w:rsidRPr="00886F9D">
        <w:t>,</w:t>
      </w:r>
      <w:r w:rsidR="00E11ACA" w:rsidRPr="00886F9D">
        <w:rPr>
          <w:i w:val="0"/>
        </w:rPr>
        <w:t xml:space="preserve"> 2011; Bae et al., 2014; Liñán &amp; Fayolle, 2015; Passaro et al.</w:t>
      </w:r>
      <w:r w:rsidR="000C4F16" w:rsidRPr="00886F9D">
        <w:t>,</w:t>
      </w:r>
      <w:r w:rsidR="002B4BEC" w:rsidRPr="00886F9D">
        <w:rPr>
          <w:i w:val="0"/>
        </w:rPr>
        <w:t xml:space="preserve"> 2018), our understanding of the relationships that link these constructs is far from being exhausted (Fayolle &amp; Gailly, 2015; Liñán &amp; Fayolle, 2015). According to the integrated model of EI (Schlaegel &amp; Koenig, 2014),</w:t>
      </w:r>
      <w:del w:id="152" w:author="Editor 2" w:date="2023-09-19T08:49:00Z">
        <w:r w:rsidR="002B4BEC" w:rsidRPr="00886F9D">
          <w:rPr>
            <w:i w:val="0"/>
          </w:rPr>
          <w:delText xml:space="preserve"> in fact, </w:delText>
        </w:r>
      </w:del>
      <w:ins w:id="153" w:author="Editor 2" w:date="2023-09-19T08:49:00Z">
        <w:r w:rsidRPr="00886F9D">
          <w:rPr>
            <w:rFonts w:eastAsia="Calibri"/>
            <w:i w:val="0"/>
          </w:rPr>
          <w:t xml:space="preserve"> </w:t>
        </w:r>
      </w:ins>
      <w:r w:rsidR="002B4BEC" w:rsidRPr="00886F9D">
        <w:rPr>
          <w:i w:val="0"/>
        </w:rPr>
        <w:t xml:space="preserve">the social context in which an individual is embedded shapes the processes through which EI forms and develops. People and entrepreneurs, in fact, are socially embedded </w:t>
      </w:r>
      <w:r w:rsidR="00441735" w:rsidRPr="00886F9D">
        <w:rPr>
          <w:i w:val="0"/>
        </w:rPr>
        <w:t>(Aldrich &amp; Ruef, 2006; Dahl &amp; Sorenson, 2009)</w:t>
      </w:r>
      <w:ins w:id="154" w:author="Editor 2" w:date="2023-09-19T08:49:00Z">
        <w:r w:rsidRPr="00886F9D">
          <w:rPr>
            <w:rFonts w:eastAsia="Calibri"/>
            <w:i w:val="0"/>
          </w:rPr>
          <w:t>,</w:t>
        </w:r>
      </w:ins>
      <w:r w:rsidR="002B4BEC" w:rsidRPr="00886F9D">
        <w:rPr>
          <w:i w:val="0"/>
        </w:rPr>
        <w:t xml:space="preserve"> and the social context in which they live influences the development of EI </w:t>
      </w:r>
      <w:r w:rsidR="00441735" w:rsidRPr="00886F9D">
        <w:rPr>
          <w:i w:val="0"/>
        </w:rPr>
        <w:t>(Meoli et al., 2020)</w:t>
      </w:r>
      <w:r w:rsidR="002B4BEC" w:rsidRPr="00886F9D">
        <w:rPr>
          <w:i w:val="0"/>
        </w:rPr>
        <w:t xml:space="preserve">. </w:t>
      </w:r>
      <w:r w:rsidR="002C143B" w:rsidRPr="00886F9D">
        <w:rPr>
          <w:i w:val="0"/>
        </w:rPr>
        <w:t xml:space="preserve">As such, different social contexts affect in different ways the processes through which EI forms by differently influencing the desirability and feasibility of entrepreneurial behavior. </w:t>
      </w:r>
      <w:r w:rsidR="007E523D" w:rsidRPr="00886F9D">
        <w:rPr>
          <w:i w:val="0"/>
        </w:rPr>
        <w:t xml:space="preserve">The influence of the social context has been shown to affect the different relationships between education, EI and ESE. The underlying processes through which ESE affects EI are highly context-dependent because ESE is a relational construct shaped by a person’s surrounding social context and not a stable trait of a person </w:t>
      </w:r>
      <w:r w:rsidR="00441735" w:rsidRPr="00886F9D">
        <w:rPr>
          <w:i w:val="0"/>
        </w:rPr>
        <w:t>(Hollenbeck &amp; Hall, 2004; Shinnar</w:t>
      </w:r>
      <w:r w:rsidR="000C4F16" w:rsidRPr="00886F9D">
        <w:t xml:space="preserve"> </w:t>
      </w:r>
      <w:r w:rsidR="00E11ACA" w:rsidRPr="00886F9D">
        <w:rPr>
          <w:i w:val="0"/>
        </w:rPr>
        <w:t>et al.</w:t>
      </w:r>
      <w:r w:rsidR="000C4F16" w:rsidRPr="00886F9D">
        <w:t>,</w:t>
      </w:r>
      <w:r w:rsidR="00441735" w:rsidRPr="00886F9D">
        <w:rPr>
          <w:i w:val="0"/>
        </w:rPr>
        <w:t xml:space="preserve"> 2014; Hsu et al., 2019)</w:t>
      </w:r>
      <w:r w:rsidR="00B25AAD" w:rsidRPr="00886F9D">
        <w:rPr>
          <w:i w:val="0"/>
        </w:rPr>
        <w:t xml:space="preserve">. In </w:t>
      </w:r>
      <w:del w:id="155" w:author="Editor 2" w:date="2023-09-19T08:49:00Z">
        <w:r w:rsidR="00B25AAD" w:rsidRPr="00886F9D">
          <w:rPr>
            <w:i w:val="0"/>
          </w:rPr>
          <w:delText>a nutshell</w:delText>
        </w:r>
      </w:del>
      <w:ins w:id="156" w:author="Editor 2" w:date="2023-09-19T08:49:00Z">
        <w:r w:rsidRPr="00886F9D">
          <w:rPr>
            <w:rFonts w:eastAsia="Calibri"/>
            <w:i w:val="0"/>
          </w:rPr>
          <w:t>summary</w:t>
        </w:r>
      </w:ins>
      <w:r w:rsidR="00B25AAD" w:rsidRPr="00886F9D">
        <w:rPr>
          <w:i w:val="0"/>
        </w:rPr>
        <w:t xml:space="preserve">, previous research indicates that the mechanisms through which education directly and indirectly affects EI are highly dependent on the social context, especially the proximal social context (Meoli </w:t>
      </w:r>
      <w:r w:rsidR="00E11ACA" w:rsidRPr="00886F9D">
        <w:rPr>
          <w:i w:val="0"/>
        </w:rPr>
        <w:t>et al.</w:t>
      </w:r>
      <w:r w:rsidR="008C1800" w:rsidRPr="00886F9D">
        <w:rPr>
          <w:i w:val="0"/>
        </w:rPr>
        <w:t>, 2020). As a result, the unique features of the social context in which the members of a business family are embedded</w:t>
      </w:r>
      <w:del w:id="157" w:author="Editor 2" w:date="2023-09-19T08:49:00Z">
        <w:r w:rsidR="008C1800" w:rsidRPr="00886F9D">
          <w:rPr>
            <w:i w:val="0"/>
          </w:rPr>
          <w:delText>,</w:delText>
        </w:r>
      </w:del>
      <w:r w:rsidR="008C1800" w:rsidRPr="00886F9D">
        <w:rPr>
          <w:i w:val="0"/>
        </w:rPr>
        <w:t xml:space="preserve"> and that emerge from and develop through continuous interactions and </w:t>
      </w:r>
      <w:r w:rsidR="008C1800" w:rsidRPr="00886F9D">
        <w:rPr>
          <w:i w:val="0"/>
        </w:rPr>
        <w:lastRenderedPageBreak/>
        <w:t xml:space="preserve">ongoing involvement with the family </w:t>
      </w:r>
      <w:r w:rsidR="00441735" w:rsidRPr="00886F9D">
        <w:rPr>
          <w:i w:val="0"/>
        </w:rPr>
        <w:t>(Pearson</w:t>
      </w:r>
      <w:r w:rsidR="000C4F16" w:rsidRPr="00886F9D">
        <w:t xml:space="preserve"> </w:t>
      </w:r>
      <w:r w:rsidR="00E11ACA" w:rsidRPr="00886F9D">
        <w:rPr>
          <w:i w:val="0"/>
        </w:rPr>
        <w:t>et al.</w:t>
      </w:r>
      <w:r w:rsidR="000C4F16" w:rsidRPr="00886F9D">
        <w:t>,</w:t>
      </w:r>
      <w:r w:rsidR="00441735" w:rsidRPr="00886F9D">
        <w:rPr>
          <w:i w:val="0"/>
        </w:rPr>
        <w:t xml:space="preserve"> 2008)</w:t>
      </w:r>
      <w:del w:id="158" w:author="Editor 2" w:date="2023-09-19T08:49:00Z">
        <w:r w:rsidR="005711C0" w:rsidRPr="00886F9D">
          <w:rPr>
            <w:i w:val="0"/>
          </w:rPr>
          <w:delText>,</w:delText>
        </w:r>
      </w:del>
      <w:r w:rsidR="005711C0" w:rsidRPr="00886F9D">
        <w:rPr>
          <w:i w:val="0"/>
        </w:rPr>
        <w:t xml:space="preserve"> </w:t>
      </w:r>
      <w:del w:id="159" w:author="Editor 2" w:date="2023-09-19T08:49:00Z">
        <w:r w:rsidR="005711C0" w:rsidRPr="00886F9D">
          <w:rPr>
            <w:i w:val="0"/>
          </w:rPr>
          <w:delText>is</w:delText>
        </w:r>
      </w:del>
      <w:ins w:id="160" w:author="Editor 2" w:date="2023-09-19T08:49:00Z">
        <w:r w:rsidRPr="00886F9D">
          <w:rPr>
            <w:rFonts w:eastAsia="Calibri"/>
            <w:i w:val="0"/>
          </w:rPr>
          <w:t>are</w:t>
        </w:r>
      </w:ins>
      <w:r w:rsidR="005711C0" w:rsidRPr="00886F9D">
        <w:rPr>
          <w:i w:val="0"/>
        </w:rPr>
        <w:t xml:space="preserve"> likely to impact </w:t>
      </w:r>
      <w:del w:id="161" w:author="Editor 2" w:date="2023-09-19T08:49:00Z">
        <w:r w:rsidR="005711C0" w:rsidRPr="00886F9D">
          <w:rPr>
            <w:i w:val="0"/>
          </w:rPr>
          <w:delText xml:space="preserve">on </w:delText>
        </w:r>
      </w:del>
      <w:r w:rsidR="005711C0" w:rsidRPr="00886F9D">
        <w:rPr>
          <w:i w:val="0"/>
        </w:rPr>
        <w:t>the processes through which education affects the EI of family members.</w:t>
      </w:r>
    </w:p>
    <w:p w14:paraId="2455DBD3" w14:textId="77777777" w:rsidR="00B73FE0" w:rsidRPr="00886F9D" w:rsidRDefault="00B73FE0" w:rsidP="00B73FE0"/>
    <w:p w14:paraId="2622DA67" w14:textId="4AA167F1" w:rsidR="00944EC9" w:rsidRPr="00886F9D" w:rsidRDefault="00000000" w:rsidP="002B7E77">
      <w:pPr>
        <w:ind w:firstLine="0"/>
        <w:rPr>
          <w:b/>
          <w:bCs/>
          <w:i/>
          <w:iCs/>
        </w:rPr>
      </w:pPr>
      <w:bookmarkStart w:id="162" w:name="_Hlk97502475"/>
      <w:r w:rsidRPr="00886F9D">
        <w:rPr>
          <w:b/>
          <w:bCs/>
          <w:i/>
          <w:iCs/>
        </w:rPr>
        <w:t>Entrepreneurial intention</w:t>
      </w:r>
      <w:r w:rsidRPr="00886F9D">
        <w:rPr>
          <w:b/>
          <w:bCs/>
        </w:rPr>
        <w:t xml:space="preserve"> </w:t>
      </w:r>
      <w:r w:rsidR="008C57A8" w:rsidRPr="00886F9D">
        <w:rPr>
          <w:b/>
          <w:bCs/>
          <w:i/>
          <w:iCs/>
        </w:rPr>
        <w:t>in family firms</w:t>
      </w:r>
    </w:p>
    <w:p w14:paraId="1F690DB3" w14:textId="1D6A4232" w:rsidR="00E57842" w:rsidRPr="00886F9D" w:rsidRDefault="00D66614" w:rsidP="002B7E77">
      <w:pPr>
        <w:ind w:firstLine="0"/>
      </w:pPr>
      <w:r w:rsidRPr="00886F9D">
        <w:t>Mirroring its centrality in</w:t>
      </w:r>
      <w:ins w:id="163" w:author="Editor 2" w:date="2023-09-19T08:49:00Z">
        <w:r w:rsidRPr="00886F9D">
          <w:rPr>
            <w:rFonts w:eastAsia="Calibri"/>
          </w:rPr>
          <w:t xml:space="preserve"> the</w:t>
        </w:r>
      </w:ins>
      <w:r w:rsidRPr="00886F9D">
        <w:t xml:space="preserve"> entrepreneurship literature, family firm scholars have </w:t>
      </w:r>
      <w:ins w:id="164" w:author="Editor 2" w:date="2023-09-19T08:49:00Z">
        <w:r w:rsidRPr="00886F9D">
          <w:rPr>
            <w:rFonts w:eastAsia="Calibri"/>
          </w:rPr>
          <w:t xml:space="preserve">extensively </w:t>
        </w:r>
      </w:ins>
      <w:r w:rsidRPr="00886F9D">
        <w:t>examined</w:t>
      </w:r>
      <w:del w:id="165" w:author="Editor 2" w:date="2023-09-19T08:49:00Z">
        <w:r w:rsidRPr="00886F9D">
          <w:delText xml:space="preserve"> extensively</w:delText>
        </w:r>
      </w:del>
      <w:r w:rsidRPr="00886F9D">
        <w:t xml:space="preserve"> the emergence and development of EI in the members of business families, for whom entrepreneurship is considered </w:t>
      </w:r>
      <w:del w:id="166" w:author="Editor 2" w:date="2023-09-19T08:49:00Z">
        <w:r w:rsidRPr="00886F9D">
          <w:delText xml:space="preserve">as </w:delText>
        </w:r>
      </w:del>
      <w:r w:rsidRPr="00886F9D">
        <w:t xml:space="preserve">an expression of stewardship culture </w:t>
      </w:r>
      <w:r w:rsidR="00441735" w:rsidRPr="00886F9D">
        <w:t>(Debellis et al., 2023; Eddleston et al., 2012)</w:t>
      </w:r>
      <w:r w:rsidR="00AE3116" w:rsidRPr="00886F9D">
        <w:t xml:space="preserve"> and as an instrument to nurture the family firm’s long-term prospects and the benefit of future generations </w:t>
      </w:r>
      <w:r w:rsidR="00441735" w:rsidRPr="00886F9D">
        <w:t>(Nordqvist &amp; Melin, 2010; Minola et al., 2021)</w:t>
      </w:r>
      <w:r w:rsidR="002D3C94" w:rsidRPr="00886F9D">
        <w:t xml:space="preserve">. Family members, in fact, are physiologically inclined to act in the best interest of the family firm due to their life-long commitment and emotional attachment </w:t>
      </w:r>
      <w:r w:rsidR="001B6A7E" w:rsidRPr="00886F9D">
        <w:t xml:space="preserve">(Corbetta &amp; Salvato, 2004; Debellis et al., </w:t>
      </w:r>
      <w:r w:rsidR="002D3C94" w:rsidRPr="00886F9D">
        <w:t xml:space="preserve">2023; Gomez-Mejia et al., 2011; Humphrey et al., 2021; Miller &amp; Le Breton-Miller, 2005), which are usually rewarded with prestigious employment opportunities and compensation </w:t>
      </w:r>
      <w:r w:rsidR="00441735" w:rsidRPr="00886F9D">
        <w:t>(Gedajlovic &amp; Carney, 2010; Chrisman et al., 2014)</w:t>
      </w:r>
      <w:r w:rsidR="006A41CE" w:rsidRPr="00886F9D">
        <w:t xml:space="preserve">. According to Kotlar and Sieger (2019), such favorable treatment is the main driver of family managers’ willingness to take part in entrepreneurial behavior in family firms. Conversely, strict control by the family </w:t>
      </w:r>
      <w:r w:rsidR="00441735" w:rsidRPr="00886F9D">
        <w:t>(Carney, 2005; Gomez-Mejía et al., 2007)</w:t>
      </w:r>
      <w:r w:rsidR="00845754" w:rsidRPr="00886F9D">
        <w:t xml:space="preserve">, lower managerial discretion </w:t>
      </w:r>
      <w:r w:rsidR="00441735" w:rsidRPr="00886F9D">
        <w:t>(Carney, 2005; Chrisman &amp; Patel, 2012)</w:t>
      </w:r>
      <w:r w:rsidR="00845754" w:rsidRPr="00886F9D">
        <w:t xml:space="preserve">, lower compensation </w:t>
      </w:r>
      <w:r w:rsidR="00441735" w:rsidRPr="00886F9D">
        <w:t>(Neckebrouck</w:t>
      </w:r>
      <w:r w:rsidR="000C4F16" w:rsidRPr="00886F9D">
        <w:rPr>
          <w:i/>
        </w:rPr>
        <w:t xml:space="preserve"> </w:t>
      </w:r>
      <w:r w:rsidR="00441735" w:rsidRPr="00886F9D">
        <w:t>et al., 2018)</w:t>
      </w:r>
      <w:r w:rsidR="00845754" w:rsidRPr="00886F9D">
        <w:t xml:space="preserve"> and modest career opportunities </w:t>
      </w:r>
      <w:r w:rsidR="00441735" w:rsidRPr="00886F9D">
        <w:t>(Verbeke &amp; Kano, 2012; Chrisman</w:t>
      </w:r>
      <w:r w:rsidR="000C4F16" w:rsidRPr="00886F9D">
        <w:rPr>
          <w:i/>
        </w:rPr>
        <w:t xml:space="preserve"> </w:t>
      </w:r>
      <w:r w:rsidR="00441735" w:rsidRPr="00886F9D">
        <w:t>et al., 2014)</w:t>
      </w:r>
      <w:r w:rsidRPr="00886F9D">
        <w:t xml:space="preserve"> limit </w:t>
      </w:r>
      <w:del w:id="167" w:author="Editor 2" w:date="2023-09-19T08:49:00Z">
        <w:r w:rsidRPr="00886F9D">
          <w:delText>non-family</w:delText>
        </w:r>
      </w:del>
      <w:ins w:id="168" w:author="Editor 2" w:date="2023-09-19T08:49:00Z">
        <w:r w:rsidRPr="00886F9D">
          <w:rPr>
            <w:rFonts w:eastAsia="Calibri"/>
          </w:rPr>
          <w:t>nonfamily</w:t>
        </w:r>
      </w:ins>
      <w:r w:rsidRPr="00886F9D">
        <w:t xml:space="preserve"> managers’ willingness to pursue entrepreneurial activities in family firms </w:t>
      </w:r>
      <w:r w:rsidR="00441735" w:rsidRPr="00886F9D">
        <w:t>(Kotlar &amp; Sieger, 2019)</w:t>
      </w:r>
      <w:r w:rsidRPr="00886F9D">
        <w:t xml:space="preserve">. Similarly, Schepers et al. (2021) found that the asymmetric treatment of </w:t>
      </w:r>
      <w:del w:id="169" w:author="Editor 2" w:date="2023-09-19T08:49:00Z">
        <w:r w:rsidRPr="00886F9D">
          <w:delText>non-family</w:delText>
        </w:r>
      </w:del>
      <w:ins w:id="170" w:author="Editor 2" w:date="2023-09-19T08:49:00Z">
        <w:r w:rsidRPr="00886F9D">
          <w:rPr>
            <w:rFonts w:eastAsia="Calibri"/>
          </w:rPr>
          <w:t>nonfamily</w:t>
        </w:r>
      </w:ins>
      <w:r w:rsidRPr="00886F9D">
        <w:t xml:space="preserve"> members hinders the translation of EI into entrepreneurial action in family firms.</w:t>
      </w:r>
    </w:p>
    <w:p w14:paraId="3688FE00" w14:textId="7CB96EC9" w:rsidR="002A7EFD" w:rsidRPr="00886F9D" w:rsidRDefault="00000000" w:rsidP="00357C13">
      <w:pPr>
        <w:ind w:firstLine="0"/>
        <w:rPr>
          <w:del w:id="171" w:author="Editor 2" w:date="2023-09-19T08:49:00Z"/>
        </w:rPr>
      </w:pPr>
      <w:r w:rsidRPr="00886F9D">
        <w:lastRenderedPageBreak/>
        <w:tab/>
      </w:r>
      <w:bookmarkStart w:id="172" w:name="_Hlk97502391"/>
      <w:bookmarkStart w:id="173" w:name="baep-author-id1"/>
      <w:bookmarkEnd w:id="162"/>
      <w:r w:rsidR="00357C13" w:rsidRPr="00886F9D">
        <w:t xml:space="preserve">Previous research on EI in the context of family firms, with a few exceptions, has mostly focused on the willingness of younger family members to behave entrepreneurially, usually defined by the probability </w:t>
      </w:r>
      <w:del w:id="174" w:author="Editor 2" w:date="2023-09-19T08:49:00Z">
        <w:r w:rsidR="00357C13" w:rsidRPr="00886F9D">
          <w:delText>to found</w:delText>
        </w:r>
      </w:del>
      <w:ins w:id="175" w:author="Editor 2" w:date="2023-09-19T08:49:00Z">
        <w:r w:rsidRPr="00886F9D">
          <w:rPr>
            <w:rFonts w:eastAsia="Calibri"/>
          </w:rPr>
          <w:t>of finding</w:t>
        </w:r>
      </w:ins>
      <w:r w:rsidR="00357C13" w:rsidRPr="00886F9D">
        <w:t xml:space="preserve"> new ventures, and produced mixed findings (e.g., Carr &amp; Sequeira, 2007; Laspita et al., 2012; Zellweger et al., 2011</w:t>
      </w:r>
      <w:r w:rsidR="008A2B72" w:rsidRPr="00886F9D">
        <w:t>). As a result, the processes through which family managers’ EI</w:t>
      </w:r>
      <w:ins w:id="176" w:author="Editor" w:date="2023-09-20T16:49:00Z">
        <w:r w:rsidR="008E0E93">
          <w:t>—</w:t>
        </w:r>
      </w:ins>
      <w:del w:id="177" w:author="Editor" w:date="2023-09-20T16:49:00Z">
        <w:r w:rsidR="008A2B72" w:rsidRPr="00886F9D" w:rsidDel="008E0E93">
          <w:delText xml:space="preserve"> – </w:delText>
        </w:r>
      </w:del>
      <w:r w:rsidR="008A2B72" w:rsidRPr="00886F9D">
        <w:t>intended as willingness to undertake entrepreneurial actions within the family firm</w:t>
      </w:r>
      <w:ins w:id="178" w:author="Editor" w:date="2023-09-20T16:49:00Z">
        <w:r w:rsidR="008E0E93">
          <w:t>—</w:t>
        </w:r>
      </w:ins>
      <w:del w:id="179" w:author="Editor" w:date="2023-09-20T16:49:00Z">
        <w:r w:rsidR="008A2B72" w:rsidRPr="00886F9D" w:rsidDel="008E0E93">
          <w:delText xml:space="preserve"> – </w:delText>
        </w:r>
      </w:del>
      <w:r w:rsidR="008A2B72" w:rsidRPr="00886F9D">
        <w:t xml:space="preserve">emerges and develops have remained relatively </w:t>
      </w:r>
      <w:del w:id="180" w:author="Editor 2" w:date="2023-09-19T08:49:00Z">
        <w:r w:rsidR="008A2B72" w:rsidRPr="00886F9D">
          <w:delText>under-investigated.</w:delText>
        </w:r>
        <w:bookmarkEnd w:id="172"/>
        <w:bookmarkEnd w:id="173"/>
      </w:del>
    </w:p>
    <w:p w14:paraId="7020E8A5" w14:textId="77777777" w:rsidR="00CE07BF" w:rsidRPr="00886F9D" w:rsidRDefault="00CE07BF" w:rsidP="002B7E77">
      <w:pPr>
        <w:rPr>
          <w:del w:id="181" w:author="Editor 2" w:date="2023-09-19T08:49:00Z"/>
        </w:rPr>
      </w:pPr>
    </w:p>
    <w:p w14:paraId="3B64B551" w14:textId="77777777" w:rsidR="002A7EFD" w:rsidRPr="00886F9D" w:rsidRDefault="00000000" w:rsidP="00357C13">
      <w:pPr>
        <w:ind w:firstLine="0"/>
        <w:rPr>
          <w:ins w:id="182" w:author="Editor 2" w:date="2023-09-19T08:49:00Z"/>
        </w:rPr>
      </w:pPr>
      <w:del w:id="183" w:author="Editor 2" w:date="2023-09-19T08:49:00Z">
        <w:r w:rsidRPr="00886F9D">
          <w:rPr>
            <w:b/>
            <w:bCs/>
          </w:rPr>
          <w:delText>Hypotheses</w:delText>
        </w:r>
      </w:del>
      <w:ins w:id="184" w:author="Editor 2" w:date="2023-09-19T08:49:00Z">
        <w:r w:rsidRPr="00886F9D">
          <w:rPr>
            <w:rFonts w:eastAsia="Calibri"/>
            <w:b/>
            <w:bCs/>
          </w:rPr>
          <w:t>underinvestigated.</w:t>
        </w:r>
      </w:ins>
    </w:p>
    <w:p w14:paraId="218CC7A2" w14:textId="77777777" w:rsidR="00CE07BF" w:rsidRPr="00886F9D" w:rsidRDefault="00CE07BF" w:rsidP="002B7E77">
      <w:pPr>
        <w:rPr>
          <w:ins w:id="185" w:author="Editor 2" w:date="2023-09-19T08:49:00Z"/>
        </w:rPr>
      </w:pPr>
    </w:p>
    <w:p w14:paraId="4DF2E108" w14:textId="4C84C0E2" w:rsidR="00171F1F" w:rsidRPr="00886F9D" w:rsidRDefault="00000000" w:rsidP="002B7E77">
      <w:pPr>
        <w:ind w:firstLine="0"/>
        <w:rPr>
          <w:b/>
          <w:bCs/>
        </w:rPr>
      </w:pPr>
      <w:ins w:id="186" w:author="Editor 2" w:date="2023-09-19T08:49:00Z">
        <w:r w:rsidRPr="00886F9D">
          <w:rPr>
            <w:rFonts w:eastAsia="Calibri"/>
            <w:b/>
            <w:bCs/>
          </w:rPr>
          <w:t>Hypothesis</w:t>
        </w:r>
      </w:ins>
      <w:r w:rsidR="002A7EFD" w:rsidRPr="00886F9D">
        <w:rPr>
          <w:b/>
          <w:bCs/>
        </w:rPr>
        <w:t xml:space="preserve"> development</w:t>
      </w:r>
    </w:p>
    <w:p w14:paraId="17256349" w14:textId="17B521A2" w:rsidR="00F607B0" w:rsidRPr="00886F9D" w:rsidRDefault="009F4F96" w:rsidP="002B7E77">
      <w:pPr>
        <w:pStyle w:val="Titolo2"/>
        <w:spacing w:line="480" w:lineRule="auto"/>
        <w:rPr>
          <w:b/>
          <w:bCs/>
        </w:rPr>
      </w:pPr>
      <w:r w:rsidRPr="00886F9D">
        <w:rPr>
          <w:b/>
          <w:bCs/>
        </w:rPr>
        <w:t>Family managers’ education and entrepreneurial intention</w:t>
      </w:r>
    </w:p>
    <w:p w14:paraId="12344DFB" w14:textId="2C8C2C93" w:rsidR="00EA730F" w:rsidRPr="00886F9D" w:rsidRDefault="00DD2715" w:rsidP="002B7E77">
      <w:pPr>
        <w:ind w:firstLine="0"/>
      </w:pPr>
      <w:r w:rsidRPr="00886F9D">
        <w:t>Schlaegel and Koenig’s (2014) model identifies the desirability and feasibility of entrepreneurial behavior as the main drivers of an individual’s EI (see Figure 1), i.e., positive expectations about the outcomes of entrepreneurial activities make them desirable</w:t>
      </w:r>
      <w:ins w:id="187" w:author="Editor 2" w:date="2023-09-19T08:49:00Z">
        <w:r w:rsidRPr="00886F9D">
          <w:rPr>
            <w:rFonts w:eastAsia="Calibri"/>
          </w:rPr>
          <w:t>,</w:t>
        </w:r>
      </w:ins>
      <w:r w:rsidRPr="00886F9D">
        <w:t xml:space="preserve"> whereas trusting that available skills and capabilities allow </w:t>
      </w:r>
      <w:ins w:id="188" w:author="Editor 2" w:date="2023-09-19T08:49:00Z">
        <w:r w:rsidRPr="00886F9D">
          <w:rPr>
            <w:rFonts w:eastAsia="Calibri"/>
          </w:rPr>
          <w:t xml:space="preserve">them </w:t>
        </w:r>
      </w:ins>
      <w:r w:rsidRPr="00886F9D">
        <w:t xml:space="preserve">to successfully perform entrepreneurial activities makes them more feasible. In turn, higher perceived desirability and feasibility translate into higher EI. Previous results from entrepreneurship show that education fosters individuals’ EI </w:t>
      </w:r>
      <w:r w:rsidR="00441735" w:rsidRPr="00886F9D">
        <w:t>(Souitaris</w:t>
      </w:r>
      <w:r w:rsidR="000C4F16" w:rsidRPr="00886F9D">
        <w:rPr>
          <w:i/>
        </w:rPr>
        <w:t xml:space="preserve"> </w:t>
      </w:r>
      <w:r w:rsidR="00441735" w:rsidRPr="00886F9D">
        <w:t>et al., 2007; Liñán</w:t>
      </w:r>
      <w:r w:rsidR="000C4F16" w:rsidRPr="00886F9D">
        <w:rPr>
          <w:i/>
        </w:rPr>
        <w:t xml:space="preserve"> </w:t>
      </w:r>
      <w:r w:rsidR="00441735" w:rsidRPr="00886F9D">
        <w:t>et al., 2011; Passaro</w:t>
      </w:r>
      <w:r w:rsidR="000C4F16" w:rsidRPr="00886F9D">
        <w:rPr>
          <w:i/>
        </w:rPr>
        <w:t xml:space="preserve"> </w:t>
      </w:r>
      <w:r w:rsidR="00441735" w:rsidRPr="00886F9D">
        <w:t>et al., 2018)</w:t>
      </w:r>
      <w:r w:rsidRPr="00886F9D">
        <w:t xml:space="preserve"> through increased human </w:t>
      </w:r>
      <w:r w:rsidR="00441735" w:rsidRPr="00886F9D">
        <w:t>(Dimov &amp; Shepherd, 2005; Bae et al., 2014)</w:t>
      </w:r>
      <w:r w:rsidR="00F270D8" w:rsidRPr="00886F9D">
        <w:t xml:space="preserve"> and social capital endowments </w:t>
      </w:r>
      <w:r w:rsidR="00441735" w:rsidRPr="00886F9D">
        <w:t>(Adler &amp; Kwon, 2002)</w:t>
      </w:r>
      <w:r w:rsidRPr="00886F9D">
        <w:t xml:space="preserve">, which provide enhanced alertness </w:t>
      </w:r>
      <w:r w:rsidR="00441735" w:rsidRPr="00886F9D">
        <w:t>(Shane, 2000; Westhead</w:t>
      </w:r>
      <w:r w:rsidR="000C4F16" w:rsidRPr="00886F9D">
        <w:rPr>
          <w:i/>
        </w:rPr>
        <w:t xml:space="preserve"> </w:t>
      </w:r>
      <w:r w:rsidR="00441735" w:rsidRPr="00886F9D">
        <w:t>et al., 2005)</w:t>
      </w:r>
      <w:r w:rsidRPr="00886F9D">
        <w:t xml:space="preserve">, the ability to exploit opportunities to a larger extent </w:t>
      </w:r>
      <w:r w:rsidR="00441735" w:rsidRPr="00886F9D">
        <w:t>(Dimov &amp; Shepherd, 2005; Zarutskie et al., 2010)</w:t>
      </w:r>
      <w:r w:rsidR="00637A7B" w:rsidRPr="00886F9D">
        <w:t xml:space="preserve"> and facilitated access to important resources through richer social networks </w:t>
      </w:r>
      <w:r w:rsidR="00441735" w:rsidRPr="00886F9D">
        <w:t>(Stuart</w:t>
      </w:r>
      <w:r w:rsidR="000C4F16" w:rsidRPr="00886F9D">
        <w:rPr>
          <w:i/>
        </w:rPr>
        <w:t xml:space="preserve"> </w:t>
      </w:r>
      <w:r w:rsidR="00441735" w:rsidRPr="00886F9D">
        <w:t>et al., 1999)</w:t>
      </w:r>
      <w:r w:rsidRPr="00886F9D">
        <w:t xml:space="preserve">. Additionally, education exposes students to successful practitioners </w:t>
      </w:r>
      <w:r w:rsidRPr="00886F9D">
        <w:lastRenderedPageBreak/>
        <w:t xml:space="preserve">and cases </w:t>
      </w:r>
      <w:r w:rsidR="00441735" w:rsidRPr="00886F9D">
        <w:t>(Honig, 2004)</w:t>
      </w:r>
      <w:r w:rsidRPr="00886F9D">
        <w:t xml:space="preserve">, which increases the salience of positive entrepreneurial outcomes and the development of coping strategies to deal with failure </w:t>
      </w:r>
      <w:r w:rsidR="00441735" w:rsidRPr="00886F9D">
        <w:t>(Stumpf et al., 1987)</w:t>
      </w:r>
      <w:r w:rsidR="00CD4EB3" w:rsidRPr="00886F9D">
        <w:t>. However, as the processes through which education fosters the feasibility and the desirability of entrepreneurial behavior are strongly affected by an individual’s social context (Meoli et al., 2020)</w:t>
      </w:r>
      <w:r w:rsidR="00637A7B" w:rsidRPr="00886F9D">
        <w:t>, the unique social context of family firms may act as an underlying condition that affects how education can positively affect the EI of family members.</w:t>
      </w:r>
    </w:p>
    <w:p w14:paraId="38042DBE" w14:textId="2018B312" w:rsidR="00AA1B33" w:rsidRPr="00886F9D" w:rsidRDefault="00E05F88" w:rsidP="002B7E77">
      <w:del w:id="189" w:author="Editor 2" w:date="2023-09-19T08:49:00Z">
        <w:r w:rsidRPr="00886F9D">
          <w:delText>Differently from</w:delText>
        </w:r>
      </w:del>
      <w:ins w:id="190" w:author="Editor 2" w:date="2023-09-19T08:49:00Z">
        <w:r w:rsidRPr="00886F9D">
          <w:rPr>
            <w:rFonts w:eastAsia="Calibri"/>
          </w:rPr>
          <w:t>In contrast to</w:t>
        </w:r>
      </w:ins>
      <w:r w:rsidRPr="00886F9D">
        <w:t xml:space="preserve"> what happens in </w:t>
      </w:r>
      <w:del w:id="191" w:author="Editor 2" w:date="2023-09-19T08:49:00Z">
        <w:r w:rsidRPr="00886F9D">
          <w:delText>non-family</w:delText>
        </w:r>
      </w:del>
      <w:ins w:id="192" w:author="Editor 2" w:date="2023-09-19T08:49:00Z">
        <w:r w:rsidRPr="00886F9D">
          <w:rPr>
            <w:rFonts w:eastAsia="Calibri"/>
          </w:rPr>
          <w:t>nonfamily</w:t>
        </w:r>
      </w:ins>
      <w:r w:rsidRPr="00886F9D">
        <w:t xml:space="preserve"> firms, knowledge is passed on from generation to generation in family firms, often informally, through socialization processes and experiential learning (Boyd et al., 2015). As a result, the knowledge</w:t>
      </w:r>
      <w:del w:id="193" w:author="Editor 2" w:date="2023-09-19T08:49:00Z">
        <w:r w:rsidRPr="00886F9D">
          <w:delText>-</w:delText>
        </w:r>
      </w:del>
      <w:ins w:id="194" w:author="Editor 2" w:date="2023-09-19T08:49:00Z">
        <w:r w:rsidRPr="00886F9D">
          <w:rPr>
            <w:rFonts w:eastAsia="Calibri"/>
          </w:rPr>
          <w:t xml:space="preserve"> </w:t>
        </w:r>
      </w:ins>
      <w:r w:rsidRPr="00886F9D">
        <w:t>base and competence</w:t>
      </w:r>
      <w:del w:id="195" w:author="Editor 2" w:date="2023-09-19T08:49:00Z">
        <w:r w:rsidRPr="00886F9D">
          <w:delText>-</w:delText>
        </w:r>
      </w:del>
      <w:ins w:id="196" w:author="Editor 2" w:date="2023-09-19T08:49:00Z">
        <w:r w:rsidRPr="00886F9D">
          <w:rPr>
            <w:rFonts w:eastAsia="Calibri"/>
          </w:rPr>
          <w:t xml:space="preserve"> </w:t>
        </w:r>
      </w:ins>
      <w:r w:rsidRPr="00886F9D">
        <w:t>base that are necessary to perform entrepreneurial initiatives successfully are transferred from parents to children in family firms</w:t>
      </w:r>
      <w:del w:id="197" w:author="Editor 2" w:date="2023-09-19T08:49:00Z">
        <w:r w:rsidRPr="00886F9D">
          <w:delText>,</w:delText>
        </w:r>
      </w:del>
      <w:r w:rsidRPr="00886F9D">
        <w:t xml:space="preserve"> rather than being updated and regenerated through external inflows of information. </w:t>
      </w:r>
      <w:bookmarkStart w:id="198" w:name="_Hlk134953741"/>
      <w:r w:rsidR="004868E4" w:rsidRPr="00886F9D">
        <w:t>In an age of rapid sociological, technological and environmental change, such intangible resource endowments are likely to become rapidly obsolete</w:t>
      </w:r>
      <w:ins w:id="199" w:author="Editor" w:date="2023-09-20T17:02:00Z">
        <w:r w:rsidR="005B243D">
          <w:t>—</w:t>
        </w:r>
      </w:ins>
      <w:del w:id="200" w:author="Editor" w:date="2023-09-20T17:02:00Z">
        <w:r w:rsidR="004868E4" w:rsidRPr="00886F9D" w:rsidDel="005B243D">
          <w:delText xml:space="preserve"> – </w:delText>
        </w:r>
      </w:del>
      <w:r w:rsidR="004868E4" w:rsidRPr="00886F9D">
        <w:t>and thus unable to support entrepreneurial behavior</w:t>
      </w:r>
      <w:ins w:id="201" w:author="Editor" w:date="2023-09-20T17:02:00Z">
        <w:r w:rsidR="005B243D">
          <w:t>—</w:t>
        </w:r>
      </w:ins>
      <w:del w:id="202" w:author="Editor" w:date="2023-09-20T17:02:00Z">
        <w:r w:rsidR="004868E4" w:rsidRPr="00886F9D" w:rsidDel="005B243D">
          <w:delText xml:space="preserve"> – </w:delText>
        </w:r>
      </w:del>
      <w:r w:rsidR="004868E4" w:rsidRPr="00886F9D">
        <w:t xml:space="preserve">if not integrated with external sources, such as knowledge and expertise about markets, industries and technology (Dagnino et al., 2021; </w:t>
      </w:r>
      <w:r w:rsidR="004868E4" w:rsidRPr="00886F9D">
        <w:rPr>
          <w:color w:val="222222"/>
          <w:shd w:val="clear" w:color="auto" w:fill="FFFFFF"/>
        </w:rPr>
        <w:t xml:space="preserve">Yam et al., 2011) </w:t>
      </w:r>
      <w:r w:rsidR="00F40677" w:rsidRPr="00886F9D">
        <w:t>that is developed by organizations and institutions outside the family firm’s network</w:t>
      </w:r>
      <w:bookmarkEnd w:id="198"/>
      <w:r w:rsidR="00CD3008" w:rsidRPr="00886F9D">
        <w:rPr>
          <w:color w:val="222222"/>
          <w:shd w:val="clear" w:color="auto" w:fill="FFFFFF"/>
        </w:rPr>
        <w:t>.</w:t>
      </w:r>
    </w:p>
    <w:p w14:paraId="61CD8D17" w14:textId="7CBD745C" w:rsidR="00EA730F" w:rsidRPr="00886F9D" w:rsidRDefault="00000000" w:rsidP="002B7E77">
      <w:r w:rsidRPr="00886F9D">
        <w:t>Since the emergence of EI requires that an individual considers entrepreneurial behavior as conducive to positive outcomes to be desirable, family members</w:t>
      </w:r>
      <w:ins w:id="203" w:author="Editor" w:date="2023-09-20T17:02:00Z">
        <w:r w:rsidR="005B243D">
          <w:t>—</w:t>
        </w:r>
      </w:ins>
      <w:del w:id="204" w:author="Editor" w:date="2023-09-20T17:02:00Z">
        <w:r w:rsidRPr="00886F9D" w:rsidDel="005B243D">
          <w:delText xml:space="preserve"> – </w:delText>
        </w:r>
      </w:del>
      <w:r w:rsidRPr="00886F9D">
        <w:t xml:space="preserve">who are naturally inclined to act in the best interest of the family firm due to their emotional attachment to the family and the firm </w:t>
      </w:r>
      <w:r w:rsidR="00441735" w:rsidRPr="00886F9D">
        <w:t>(Corbetta &amp; Salvato, 2004; Cruz</w:t>
      </w:r>
      <w:r w:rsidR="000C4F16" w:rsidRPr="00886F9D">
        <w:rPr>
          <w:i/>
        </w:rPr>
        <w:t xml:space="preserve"> </w:t>
      </w:r>
      <w:r w:rsidR="00441735" w:rsidRPr="00886F9D">
        <w:t>et al., 2010)</w:t>
      </w:r>
      <w:ins w:id="205" w:author="Editor" w:date="2023-09-20T17:02:00Z">
        <w:r w:rsidR="005B243D">
          <w:t>—</w:t>
        </w:r>
      </w:ins>
      <w:del w:id="206" w:author="Editor" w:date="2023-09-20T17:02:00Z">
        <w:r w:rsidR="00F607B0" w:rsidRPr="00886F9D" w:rsidDel="005B243D">
          <w:delText xml:space="preserve"> – </w:delText>
        </w:r>
      </w:del>
      <w:r w:rsidR="00F607B0" w:rsidRPr="00886F9D">
        <w:t xml:space="preserve">are thus more likely to consider entrepreneurial behavior as less desirable when the knowledge and competences that they acquire from their elders are inadequate to </w:t>
      </w:r>
      <w:r w:rsidR="00F607B0" w:rsidRPr="00886F9D">
        <w:lastRenderedPageBreak/>
        <w:t xml:space="preserve">support entrepreneurial tasks. The lack of the necessary knowledge and skills to succeed </w:t>
      </w:r>
      <w:del w:id="207" w:author="Editor 2" w:date="2023-09-19T08:49:00Z">
        <w:r w:rsidR="00F607B0" w:rsidRPr="00886F9D">
          <w:delText>at</w:delText>
        </w:r>
      </w:del>
      <w:ins w:id="208" w:author="Editor 2" w:date="2023-09-19T08:49:00Z">
        <w:r w:rsidRPr="00886F9D">
          <w:rPr>
            <w:rFonts w:eastAsia="Calibri"/>
          </w:rPr>
          <w:t>in</w:t>
        </w:r>
      </w:ins>
      <w:r w:rsidR="00F607B0" w:rsidRPr="00886F9D">
        <w:t xml:space="preserve"> entrepreneurship, in fact, is considered </w:t>
      </w:r>
      <w:del w:id="209" w:author="Editor 2" w:date="2023-09-19T08:49:00Z">
        <w:r w:rsidR="00F607B0" w:rsidRPr="00886F9D">
          <w:delText xml:space="preserve">as </w:delText>
        </w:r>
      </w:del>
      <w:r w:rsidR="00F607B0" w:rsidRPr="00886F9D">
        <w:t xml:space="preserve">the major factor that forces business families to hire external managerial talent </w:t>
      </w:r>
      <w:r w:rsidR="00441735" w:rsidRPr="00886F9D">
        <w:t>(Gedajlovic</w:t>
      </w:r>
      <w:r w:rsidR="000C4F16" w:rsidRPr="00886F9D">
        <w:rPr>
          <w:i/>
        </w:rPr>
        <w:t xml:space="preserve"> </w:t>
      </w:r>
      <w:r w:rsidR="00441735" w:rsidRPr="00886F9D">
        <w:t>et al., 2004; Kotlar &amp; Sieger, 2019)</w:t>
      </w:r>
      <w:r w:rsidR="00F607B0" w:rsidRPr="00886F9D">
        <w:t>.</w:t>
      </w:r>
    </w:p>
    <w:p w14:paraId="4C06FF78" w14:textId="4D0A000D" w:rsidR="00B94A04" w:rsidRPr="00886F9D" w:rsidRDefault="00350FA7" w:rsidP="002B7E77">
      <w:r w:rsidRPr="00886F9D">
        <w:t xml:space="preserve">The enriched human and social capital acquired through education may complement the obsolete knowledge and competences acquired by family members through social acquisition and experiential learning. As a result, family managers who obtain up-to-date external knowledge through formal education are likely to consider entrepreneurial behavior as more feasible and desirable relative to less educated family members because their novel competences and skills increase the perception that entrepreneurial activities are feasible and produce positive outcomes. As a result, the EI of more educated family managers may thus be higher than that of less educated ones. </w:t>
      </w:r>
      <w:del w:id="210" w:author="Editor 2" w:date="2023-09-19T08:49:00Z">
        <w:r w:rsidRPr="00886F9D">
          <w:delText>Also</w:delText>
        </w:r>
      </w:del>
      <w:ins w:id="211" w:author="Editor 2" w:date="2023-09-19T08:49:00Z">
        <w:r w:rsidRPr="00886F9D">
          <w:rPr>
            <w:rFonts w:eastAsia="Calibri"/>
          </w:rPr>
          <w:t>Additionally</w:t>
        </w:r>
      </w:ins>
      <w:r w:rsidRPr="00886F9D">
        <w:t xml:space="preserve">, the networks of contacts that family members developed through their years of study may integrate the set of social relationships inherited from the family. Through </w:t>
      </w:r>
      <w:del w:id="212" w:author="Editor" w:date="2023-09-20T17:04:00Z">
        <w:r w:rsidRPr="00886F9D" w:rsidDel="005B243D">
          <w:delText xml:space="preserve">such </w:delText>
        </w:r>
      </w:del>
      <w:ins w:id="213" w:author="Editor" w:date="2023-09-20T17:04:00Z">
        <w:r w:rsidR="005B243D">
          <w:t xml:space="preserve">this </w:t>
        </w:r>
      </w:ins>
      <w:r w:rsidRPr="00886F9D">
        <w:t xml:space="preserve">richer social capital, more educated family members can more easily access resources </w:t>
      </w:r>
      <w:r w:rsidR="00441735" w:rsidRPr="00886F9D">
        <w:t>(Stuart et al., 1999)</w:t>
      </w:r>
      <w:r w:rsidRPr="00886F9D">
        <w:t xml:space="preserve">, which improves both the capacity to act entrepreneurially and the outcomes of entrepreneurial activities (Pinelli et al., 2021). In turn, this should be reflected </w:t>
      </w:r>
      <w:del w:id="214" w:author="Editor 2" w:date="2023-09-19T08:49:00Z">
        <w:r w:rsidRPr="00886F9D">
          <w:delText>into</w:delText>
        </w:r>
      </w:del>
      <w:ins w:id="215" w:author="Editor 2" w:date="2023-09-19T08:49:00Z">
        <w:r w:rsidRPr="00886F9D">
          <w:rPr>
            <w:rFonts w:eastAsia="Calibri"/>
          </w:rPr>
          <w:t>in</w:t>
        </w:r>
      </w:ins>
      <w:r w:rsidRPr="00886F9D">
        <w:t xml:space="preserve"> higher EI for more educated family members.</w:t>
      </w:r>
    </w:p>
    <w:p w14:paraId="5390F28B" w14:textId="30BD6F9A" w:rsidR="00F607B0" w:rsidRPr="00886F9D" w:rsidRDefault="00000000" w:rsidP="002B7E77">
      <w:r w:rsidRPr="00886F9D">
        <w:t>Because of the above, we propose that family managers’ EI is positively affected by their level of education due to processes that are shaped by the specific social context of family firms and that are less likely to occur when individuals do not belong to a business family. We thus hypothesize</w:t>
      </w:r>
      <w:del w:id="216" w:author="Editor 2" w:date="2023-09-19T08:49:00Z">
        <w:r w:rsidRPr="00886F9D">
          <w:delText xml:space="preserve"> that</w:delText>
        </w:r>
      </w:del>
      <w:ins w:id="217" w:author="Editor 2" w:date="2023-09-19T08:49:00Z">
        <w:r w:rsidRPr="00886F9D">
          <w:rPr>
            <w:rFonts w:eastAsia="Calibri"/>
          </w:rPr>
          <w:t xml:space="preserve"> the following</w:t>
        </w:r>
      </w:ins>
      <w:r w:rsidRPr="00886F9D">
        <w:t>:</w:t>
      </w:r>
    </w:p>
    <w:p w14:paraId="2556D942" w14:textId="69272AE3" w:rsidR="00F607B0" w:rsidRPr="00886F9D" w:rsidRDefault="00000000" w:rsidP="002B7E77">
      <w:pPr>
        <w:tabs>
          <w:tab w:val="left" w:pos="709"/>
        </w:tabs>
        <w:ind w:left="709" w:firstLine="0"/>
        <w:rPr>
          <w:i/>
          <w:iCs/>
        </w:rPr>
      </w:pPr>
      <w:r w:rsidRPr="00886F9D">
        <w:rPr>
          <w:i/>
          <w:iCs/>
        </w:rPr>
        <w:t>H1: There is a positive relationship between family managers’ level of education and their EI.</w:t>
      </w:r>
    </w:p>
    <w:p w14:paraId="5E91D399" w14:textId="77777777" w:rsidR="00B73FE0" w:rsidRPr="00886F9D" w:rsidRDefault="00B73FE0" w:rsidP="002B7E77">
      <w:pPr>
        <w:ind w:firstLine="0"/>
        <w:rPr>
          <w:i/>
          <w:iCs/>
        </w:rPr>
      </w:pPr>
    </w:p>
    <w:p w14:paraId="7CA4120A" w14:textId="23AB73D1" w:rsidR="00F448BF" w:rsidRPr="00886F9D" w:rsidRDefault="009F4F96" w:rsidP="002B7E77">
      <w:pPr>
        <w:ind w:firstLine="0"/>
        <w:rPr>
          <w:b/>
          <w:bCs/>
        </w:rPr>
      </w:pPr>
      <w:r w:rsidRPr="00886F9D">
        <w:rPr>
          <w:b/>
          <w:bCs/>
          <w:i/>
        </w:rPr>
        <w:lastRenderedPageBreak/>
        <w:t>The mediating role of entrepreneurial self-efficacy</w:t>
      </w:r>
    </w:p>
    <w:p w14:paraId="5E0A4EE9" w14:textId="7C8CD87E" w:rsidR="00BD34FC" w:rsidRPr="00886F9D" w:rsidRDefault="00E829EB" w:rsidP="00980F8E">
      <w:pPr>
        <w:ind w:firstLine="0"/>
      </w:pPr>
      <w:bookmarkStart w:id="218" w:name="_Hlk135126758"/>
      <w:r w:rsidRPr="00886F9D">
        <w:t>As indicated before, education may also foster family managers’ entrepreneurial propensity through indirect effects, i.e., by affecting perceptions of their own ability to effectively perform entrepreneurial tasks and of the riskiness of entrepreneurial action. ESE is deemed</w:t>
      </w:r>
      <w:del w:id="219" w:author="Editor 2" w:date="2023-09-19T08:49:00Z">
        <w:r w:rsidRPr="00886F9D">
          <w:delText xml:space="preserve"> as</w:delText>
        </w:r>
      </w:del>
      <w:r w:rsidRPr="00886F9D">
        <w:t xml:space="preserve"> a major determinant of EI because cognitive evaluations of the self lie at the core of entrepreneurs’ intentions and behavior </w:t>
      </w:r>
      <w:r w:rsidR="00441735" w:rsidRPr="00886F9D">
        <w:t>(Bandura, 1997; Stroe</w:t>
      </w:r>
      <w:r w:rsidR="000C4F16" w:rsidRPr="00886F9D">
        <w:rPr>
          <w:i/>
        </w:rPr>
        <w:t xml:space="preserve"> </w:t>
      </w:r>
      <w:r w:rsidR="00441735" w:rsidRPr="00886F9D">
        <w:t>et al., 2018)</w:t>
      </w:r>
      <w:r w:rsidRPr="00886F9D">
        <w:t xml:space="preserve">. Consistently, past research has also investigated how education may foster EI by increasing ESE (Bae et al., 2014; Wilson et al., 2007; Zhao et al., 2005). </w:t>
      </w:r>
      <w:bookmarkEnd w:id="218"/>
      <w:del w:id="220" w:author="Editor 2" w:date="2023-09-19T08:49:00Z">
        <w:r w:rsidRPr="00886F9D">
          <w:delText>Yet</w:delText>
        </w:r>
      </w:del>
      <w:ins w:id="221" w:author="Editor 2" w:date="2023-09-19T08:49:00Z">
        <w:r w:rsidRPr="00886F9D">
          <w:rPr>
            <w:rFonts w:eastAsia="Calibri"/>
          </w:rPr>
          <w:t>However</w:t>
        </w:r>
      </w:ins>
      <w:r w:rsidRPr="00886F9D">
        <w:t xml:space="preserve">, ESE is a </w:t>
      </w:r>
      <w:del w:id="222" w:author="Editor 2" w:date="2023-09-19T08:49:00Z">
        <w:r w:rsidRPr="00886F9D">
          <w:delText>socio-cognitive</w:delText>
        </w:r>
      </w:del>
      <w:ins w:id="223" w:author="Editor 2" w:date="2023-09-19T08:49:00Z">
        <w:r w:rsidRPr="00886F9D">
          <w:rPr>
            <w:rFonts w:eastAsia="Calibri"/>
          </w:rPr>
          <w:t>sociocognitive</w:t>
        </w:r>
      </w:ins>
      <w:r w:rsidRPr="00886F9D">
        <w:t xml:space="preserve"> and relational construct shaped by a person’s surrounding social context </w:t>
      </w:r>
      <w:r w:rsidR="00441735" w:rsidRPr="00886F9D">
        <w:t>(Hollenbeck and Hall, 2004; Drnovšek</w:t>
      </w:r>
      <w:r w:rsidR="00E55FC5" w:rsidRPr="00886F9D">
        <w:rPr>
          <w:i/>
        </w:rPr>
        <w:t xml:space="preserve"> </w:t>
      </w:r>
      <w:r w:rsidR="00441735" w:rsidRPr="00886F9D">
        <w:t>et al. 2010; Hsu et al., 2019)</w:t>
      </w:r>
      <w:r w:rsidRPr="00886F9D">
        <w:t>. As a result, the underlying processes through which education affects ESE and, in turn, EI are likely to be different in a family firm context due to the unique patterns of socialization that tie the members of a business family together.</w:t>
      </w:r>
    </w:p>
    <w:p w14:paraId="1F70B88F" w14:textId="5CDF63E9" w:rsidR="00A35158" w:rsidRPr="00886F9D" w:rsidRDefault="00000000" w:rsidP="002B7E77">
      <w:r w:rsidRPr="00886F9D">
        <w:t xml:space="preserve">In business families, ESE develops through observational learning and social comparison with elder family members, who thus function as role models (Boyd &amp; Vozikis, 1994; Zellweger et al., 2011). Since conformity to and approval from role models are powerful motivators of entrepreneurial behavior </w:t>
      </w:r>
      <w:r w:rsidR="00441735" w:rsidRPr="00886F9D">
        <w:t>(Carter et al., 2003)</w:t>
      </w:r>
      <w:r w:rsidRPr="00886F9D">
        <w:t>, it is likely that manifestations of skepticism and distrust by the family may reduce family members’ perceptions of</w:t>
      </w:r>
      <w:ins w:id="224" w:author="Editor 2" w:date="2023-09-19T08:49:00Z">
        <w:r w:rsidRPr="00886F9D">
          <w:rPr>
            <w:rFonts w:eastAsia="Calibri"/>
          </w:rPr>
          <w:t xml:space="preserve"> their</w:t>
        </w:r>
      </w:ins>
      <w:r w:rsidRPr="00886F9D">
        <w:t xml:space="preserve"> own ability and thus their ESE. Such manifestations are quite likely to emerge in a business family because </w:t>
      </w:r>
      <w:del w:id="225" w:author="Editor 2" w:date="2023-09-19T08:49:00Z">
        <w:r w:rsidRPr="00886F9D">
          <w:delText>elder</w:delText>
        </w:r>
      </w:del>
      <w:ins w:id="226" w:author="Editor 2" w:date="2023-09-19T08:49:00Z">
        <w:r w:rsidRPr="00886F9D">
          <w:rPr>
            <w:rFonts w:eastAsia="Calibri"/>
          </w:rPr>
          <w:t>older</w:t>
        </w:r>
      </w:ins>
      <w:r w:rsidRPr="00886F9D">
        <w:t xml:space="preserve"> family members often have protective tendencies that frequently result in a lack of acceptance and in a lack of legitimacy of younger family members </w:t>
      </w:r>
      <w:r w:rsidR="00441735" w:rsidRPr="00886F9D">
        <w:t>(Sharma et al., 2001)</w:t>
      </w:r>
      <w:r w:rsidRPr="00886F9D">
        <w:t>. This is because younger family members need to</w:t>
      </w:r>
      <w:ins w:id="227" w:author="Editor 2" w:date="2023-09-19T08:49:00Z">
        <w:r w:rsidRPr="00886F9D">
          <w:rPr>
            <w:rFonts w:eastAsia="Calibri"/>
          </w:rPr>
          <w:t xml:space="preserve"> be</w:t>
        </w:r>
      </w:ins>
      <w:r w:rsidRPr="00886F9D">
        <w:t xml:space="preserve"> subordinate to established social and decision-making structures that are protected and reinforced by family members of earlier generations who often have an emotional attachment to established practices, activities, processes </w:t>
      </w:r>
      <w:r w:rsidRPr="00886F9D">
        <w:lastRenderedPageBreak/>
        <w:t xml:space="preserve">and products </w:t>
      </w:r>
      <w:r w:rsidR="00441735" w:rsidRPr="00886F9D">
        <w:t>(Zellweger</w:t>
      </w:r>
      <w:r w:rsidR="00E55FC5" w:rsidRPr="00886F9D">
        <w:rPr>
          <w:i/>
        </w:rPr>
        <w:t xml:space="preserve"> </w:t>
      </w:r>
      <w:r w:rsidR="00441735" w:rsidRPr="00886F9D">
        <w:t>et al., 2011)</w:t>
      </w:r>
      <w:r w:rsidRPr="00886F9D">
        <w:t xml:space="preserve"> due to family tradition, personal ties, and nostalgia </w:t>
      </w:r>
      <w:r w:rsidR="00441735" w:rsidRPr="00886F9D">
        <w:t>(Sharma &amp; Manikutty, 2005; Gomez-Mejía et al., 2007; Zellweger &amp; Astrachan, 2008)</w:t>
      </w:r>
      <w:r w:rsidR="00732BC5" w:rsidRPr="00886F9D">
        <w:t>. As a result, new ideas that challenge such established structures are likely to generate sentiments of distrust and diffidence that negatively affect the ESE, and thus the EI, of family members who promote such changes. In this particular context, education may foster family members’ ESE</w:t>
      </w:r>
      <w:del w:id="228" w:author="Editor 2" w:date="2023-09-19T08:49:00Z">
        <w:r w:rsidR="00732BC5" w:rsidRPr="00886F9D">
          <w:delText>,</w:delText>
        </w:r>
      </w:del>
      <w:r w:rsidR="00732BC5" w:rsidRPr="00886F9D">
        <w:t xml:space="preserve"> and</w:t>
      </w:r>
      <w:ins w:id="229" w:author="Editor 2" w:date="2023-09-19T08:49:00Z">
        <w:r w:rsidRPr="00886F9D">
          <w:rPr>
            <w:rFonts w:eastAsia="Calibri"/>
          </w:rPr>
          <w:t>,</w:t>
        </w:r>
      </w:ins>
      <w:r w:rsidR="00732BC5" w:rsidRPr="00886F9D">
        <w:t xml:space="preserve"> in turn</w:t>
      </w:r>
      <w:ins w:id="230" w:author="Editor 2" w:date="2023-09-19T08:49:00Z">
        <w:r w:rsidRPr="00886F9D">
          <w:rPr>
            <w:rFonts w:eastAsia="Calibri"/>
          </w:rPr>
          <w:t>,</w:t>
        </w:r>
      </w:ins>
      <w:r w:rsidR="00732BC5" w:rsidRPr="00886F9D">
        <w:t xml:space="preserve"> EI</w:t>
      </w:r>
      <w:ins w:id="231" w:author="Editor" w:date="2023-09-20T17:07:00Z">
        <w:r w:rsidR="005B243D">
          <w:t>,</w:t>
        </w:r>
      </w:ins>
      <w:del w:id="232" w:author="Editor 2" w:date="2023-09-19T08:49:00Z">
        <w:r w:rsidR="00732BC5" w:rsidRPr="00886F9D">
          <w:delText>,</w:delText>
        </w:r>
      </w:del>
      <w:r w:rsidR="00732BC5" w:rsidRPr="00886F9D">
        <w:t xml:space="preserve"> because education enhances </w:t>
      </w:r>
      <w:del w:id="233" w:author="Editor 2" w:date="2023-09-19T08:49:00Z">
        <w:r w:rsidR="00732BC5" w:rsidRPr="00886F9D">
          <w:delText>ESE’s</w:delText>
        </w:r>
      </w:del>
      <w:ins w:id="234" w:author="Editor 2" w:date="2023-09-19T08:49:00Z">
        <w:r w:rsidRPr="00886F9D">
          <w:rPr>
            <w:rFonts w:eastAsia="Calibri"/>
          </w:rPr>
          <w:t>ESE</w:t>
        </w:r>
      </w:ins>
      <w:r w:rsidR="00732BC5" w:rsidRPr="00886F9D">
        <w:t xml:space="preserve"> determinants </w:t>
      </w:r>
      <w:r w:rsidR="00441735" w:rsidRPr="00886F9D">
        <w:t>(Bae et al., 2014)</w:t>
      </w:r>
      <w:r w:rsidR="00732BC5" w:rsidRPr="00886F9D">
        <w:t xml:space="preserve">, such as enactive mastery, vicarious experience, verbal persuasion, and emotional arousal </w:t>
      </w:r>
      <w:r w:rsidR="00441735" w:rsidRPr="00886F9D">
        <w:t>(Bandura, 1982; 1997)</w:t>
      </w:r>
      <w:r w:rsidR="008C5263" w:rsidRPr="00886F9D">
        <w:t>, thus increasing their perception that entrepreneurial behavior is feasible due to better evaluations of their own abilities. Additionally, education can also increase family managers’ perception that they will be successful at entrepreneurial tasks due to resources that they develop</w:t>
      </w:r>
      <w:ins w:id="235" w:author="Editor" w:date="2023-09-20T17:08:00Z">
        <w:r w:rsidR="005B243D">
          <w:t>ed</w:t>
        </w:r>
      </w:ins>
      <w:r w:rsidR="008C5263" w:rsidRPr="00886F9D">
        <w:t xml:space="preserve"> through their years of study</w:t>
      </w:r>
      <w:ins w:id="236" w:author="Editor 2" w:date="2023-09-19T08:49:00Z">
        <w:r w:rsidRPr="00886F9D">
          <w:rPr>
            <w:rFonts w:eastAsia="Calibri"/>
          </w:rPr>
          <w:t>,</w:t>
        </w:r>
      </w:ins>
      <w:r w:rsidR="008C5263" w:rsidRPr="00886F9D">
        <w:t xml:space="preserve"> such as the networks of relationships they built with fellow students and that may be leveraged in the entrepreneurial process. As a result, more educated family members may be more confident and optimistic about their ability to launch new products or to expand into new markets due to greater knowledge and competences (Hyytinen </w:t>
      </w:r>
      <w:r w:rsidR="00E55FC5" w:rsidRPr="00886F9D">
        <w:t xml:space="preserve">et al., </w:t>
      </w:r>
      <w:r w:rsidR="006B0C59" w:rsidRPr="00886F9D">
        <w:t xml:space="preserve">2015) as well as wider networks of contacts </w:t>
      </w:r>
      <w:r w:rsidR="00441735" w:rsidRPr="00886F9D">
        <w:t>(Adler &amp; Kwon, 2002)</w:t>
      </w:r>
      <w:r w:rsidRPr="00886F9D">
        <w:t>. Consequently, we hypothesize that education fosters family managers’ EI also indirectly</w:t>
      </w:r>
      <w:del w:id="237" w:author="Editor 2" w:date="2023-09-19T08:49:00Z">
        <w:r w:rsidRPr="00886F9D">
          <w:delText>,</w:delText>
        </w:r>
      </w:del>
      <w:r w:rsidRPr="00886F9D">
        <w:t xml:space="preserve"> through a positive effect on their ESE that in turn positively affects EI:</w:t>
      </w:r>
    </w:p>
    <w:p w14:paraId="64A80AE2" w14:textId="77777777" w:rsidR="006B0C59" w:rsidRPr="00886F9D" w:rsidRDefault="00000000" w:rsidP="002B7E77">
      <w:pPr>
        <w:ind w:left="1276" w:hanging="556"/>
        <w:rPr>
          <w:i/>
          <w:iCs/>
        </w:rPr>
      </w:pPr>
      <w:r w:rsidRPr="00886F9D">
        <w:rPr>
          <w:i/>
          <w:iCs/>
        </w:rPr>
        <w:t>H2a: There is a positive relationship between family managers’ level of education and their ESE.</w:t>
      </w:r>
    </w:p>
    <w:p w14:paraId="119B29AD" w14:textId="32626DC1" w:rsidR="008C5263" w:rsidRPr="00886F9D" w:rsidRDefault="00000000" w:rsidP="002B7E77">
      <w:pPr>
        <w:ind w:left="1276" w:hanging="556"/>
        <w:rPr>
          <w:i/>
          <w:iCs/>
        </w:rPr>
      </w:pPr>
      <w:r w:rsidRPr="00886F9D">
        <w:rPr>
          <w:i/>
          <w:iCs/>
        </w:rPr>
        <w:t>H2b: There is a positive relationship between family managers’ ESE and their EI.</w:t>
      </w:r>
    </w:p>
    <w:p w14:paraId="1DB80DBA" w14:textId="77777777" w:rsidR="00B73FE0" w:rsidRPr="00886F9D" w:rsidRDefault="00B73FE0" w:rsidP="002B7E77">
      <w:pPr>
        <w:ind w:firstLine="0"/>
        <w:rPr>
          <w:i/>
          <w:iCs/>
        </w:rPr>
      </w:pPr>
    </w:p>
    <w:p w14:paraId="42BA3F15" w14:textId="32D18C88" w:rsidR="00A35158" w:rsidRPr="00886F9D" w:rsidRDefault="00FF0B35" w:rsidP="001E5295">
      <w:pPr>
        <w:pStyle w:val="Titolo2"/>
        <w:spacing w:line="480" w:lineRule="auto"/>
        <w:rPr>
          <w:b/>
          <w:bCs/>
        </w:rPr>
      </w:pPr>
      <w:r w:rsidRPr="00886F9D">
        <w:rPr>
          <w:b/>
          <w:bCs/>
        </w:rPr>
        <w:lastRenderedPageBreak/>
        <w:t>The mediating role of risk perceptions on the relationship between entrepreneurial self-efficacy and</w:t>
      </w:r>
      <w:r w:rsidRPr="00886F9D">
        <w:rPr>
          <w:b/>
          <w:bCs/>
          <w:i w:val="0"/>
          <w:iCs w:val="0"/>
        </w:rPr>
        <w:t xml:space="preserve"> </w:t>
      </w:r>
      <w:r w:rsidR="009F4F96" w:rsidRPr="00886F9D">
        <w:rPr>
          <w:b/>
          <w:bCs/>
        </w:rPr>
        <w:t>entrepreneurial intention</w:t>
      </w:r>
    </w:p>
    <w:p w14:paraId="273F8C8F" w14:textId="44F72DAE" w:rsidR="00AC41CE" w:rsidRPr="00886F9D" w:rsidRDefault="00F0505F" w:rsidP="002B7E77">
      <w:pPr>
        <w:ind w:firstLine="0"/>
      </w:pPr>
      <w:r w:rsidRPr="00886F9D">
        <w:t>Our previous hypothesis predicted that education fosters family managers’ EI through a positive effect on the perception of their own ability to effectively perform entrepreneurial tasks</w:t>
      </w:r>
      <w:del w:id="238" w:author="Editor 2" w:date="2023-09-19T08:49:00Z">
        <w:r w:rsidRPr="00886F9D">
          <w:delText xml:space="preserve"> that</w:delText>
        </w:r>
      </w:del>
      <w:ins w:id="239" w:author="Editor 2" w:date="2023-09-19T08:49:00Z">
        <w:r w:rsidRPr="00886F9D">
          <w:rPr>
            <w:rFonts w:eastAsia="Calibri"/>
          </w:rPr>
          <w:t>, which</w:t>
        </w:r>
      </w:ins>
      <w:r w:rsidRPr="00886F9D">
        <w:t xml:space="preserve"> results in increased ESE. However, ESE positively affects EI not </w:t>
      </w:r>
      <w:del w:id="240" w:author="Editor 2" w:date="2023-09-19T08:49:00Z">
        <w:r w:rsidRPr="00886F9D">
          <w:delText>just</w:delText>
        </w:r>
      </w:del>
      <w:ins w:id="241" w:author="Editor 2" w:date="2023-09-19T08:49:00Z">
        <w:r w:rsidRPr="00886F9D">
          <w:rPr>
            <w:rFonts w:eastAsia="Calibri"/>
          </w:rPr>
          <w:t>only</w:t>
        </w:r>
      </w:ins>
      <w:r w:rsidRPr="00886F9D">
        <w:t xml:space="preserve"> through more positive evaluations of the self but also by affecting subjective evaluations of chance and probability that relate to the environment (Krueger &amp; Dickson, 1994). In entrepreneurship, more pronounced risk perceptions amplify the salience of negative outcomes </w:t>
      </w:r>
      <w:r w:rsidR="00441735" w:rsidRPr="00886F9D">
        <w:t>(Zellweger</w:t>
      </w:r>
      <w:r w:rsidR="00E55FC5" w:rsidRPr="00886F9D">
        <w:rPr>
          <w:i/>
        </w:rPr>
        <w:t xml:space="preserve"> </w:t>
      </w:r>
      <w:r w:rsidR="00441735" w:rsidRPr="00886F9D">
        <w:t>et al., 2011)</w:t>
      </w:r>
      <w:r w:rsidR="005B1DF2" w:rsidRPr="00886F9D">
        <w:t xml:space="preserve">, reduce the desirability of entrepreneurial actions and ultimately reduce EI </w:t>
      </w:r>
      <w:r w:rsidR="00441735" w:rsidRPr="00886F9D">
        <w:t>(Giordano Martínez</w:t>
      </w:r>
      <w:r w:rsidR="00E55FC5" w:rsidRPr="00886F9D">
        <w:rPr>
          <w:i/>
        </w:rPr>
        <w:t xml:space="preserve"> </w:t>
      </w:r>
      <w:r w:rsidR="00441735" w:rsidRPr="00886F9D">
        <w:t>et al., 2017)</w:t>
      </w:r>
      <w:r w:rsidR="006B0C59" w:rsidRPr="00886F9D">
        <w:t xml:space="preserve">. However, as an individual’s self-efficacy is a major determinant of risk perceptions </w:t>
      </w:r>
      <w:r w:rsidR="00441735" w:rsidRPr="00886F9D">
        <w:t>(Macko &amp; Tyszka, 2009)</w:t>
      </w:r>
      <w:r w:rsidR="006B0C59" w:rsidRPr="00886F9D">
        <w:t xml:space="preserve">, individuals with higher ESE perceive to a lower extent the risks associated </w:t>
      </w:r>
      <w:del w:id="242" w:author="Editor 2" w:date="2023-09-19T08:49:00Z">
        <w:r w:rsidR="006B0C59" w:rsidRPr="00886F9D">
          <w:delText>to</w:delText>
        </w:r>
      </w:del>
      <w:ins w:id="243" w:author="Editor 2" w:date="2023-09-19T08:49:00Z">
        <w:r w:rsidRPr="00886F9D">
          <w:rPr>
            <w:rFonts w:eastAsia="Calibri"/>
          </w:rPr>
          <w:t>with</w:t>
        </w:r>
      </w:ins>
      <w:r w:rsidR="006B0C59" w:rsidRPr="00886F9D">
        <w:t xml:space="preserve"> entrepreneurial tasks and thus have higher EI. Such an effect of ESE on risk perceptions may be an especially important mechanism for fostering the perceived desirability of entrepreneurial behavior in the members of a business family.</w:t>
      </w:r>
    </w:p>
    <w:p w14:paraId="3753C933" w14:textId="16AA21FC" w:rsidR="006B0C59" w:rsidRPr="00886F9D" w:rsidRDefault="00000000" w:rsidP="002B7E77">
      <w:r w:rsidRPr="00886F9D">
        <w:t xml:space="preserve">A large body of research </w:t>
      </w:r>
      <w:del w:id="244" w:author="Editor 2" w:date="2023-09-19T08:49:00Z">
        <w:r w:rsidRPr="00886F9D">
          <w:delText>in</w:delText>
        </w:r>
      </w:del>
      <w:ins w:id="245" w:author="Editor 2" w:date="2023-09-19T08:49:00Z">
        <w:r w:rsidRPr="00886F9D">
          <w:rPr>
            <w:rFonts w:eastAsia="Calibri"/>
          </w:rPr>
          <w:t>on</w:t>
        </w:r>
      </w:ins>
      <w:r w:rsidRPr="00886F9D">
        <w:t xml:space="preserve"> family </w:t>
      </w:r>
      <w:del w:id="246" w:author="Editor 2" w:date="2023-09-19T08:49:00Z">
        <w:r w:rsidRPr="00886F9D">
          <w:delText>firm gives</w:delText>
        </w:r>
      </w:del>
      <w:ins w:id="247" w:author="Editor 2" w:date="2023-09-19T08:49:00Z">
        <w:r w:rsidRPr="00886F9D">
          <w:rPr>
            <w:rFonts w:eastAsia="Calibri"/>
          </w:rPr>
          <w:t>firms provides</w:t>
        </w:r>
      </w:ins>
      <w:r w:rsidRPr="00886F9D">
        <w:t xml:space="preserve"> a detailed account of the high risk aversion of business families </w:t>
      </w:r>
      <w:r w:rsidR="00441735" w:rsidRPr="00886F9D">
        <w:t>(Anderson &amp; Reeb, 2003)</w:t>
      </w:r>
      <w:r w:rsidR="000E7269" w:rsidRPr="00886F9D">
        <w:t xml:space="preserve">, which can be explained by </w:t>
      </w:r>
      <w:del w:id="248" w:author="Editor 2" w:date="2023-09-19T08:49:00Z">
        <w:r w:rsidR="000E7269" w:rsidRPr="00886F9D">
          <w:delText>trans-generational</w:delText>
        </w:r>
      </w:del>
      <w:ins w:id="249" w:author="Editor 2" w:date="2023-09-19T08:49:00Z">
        <w:r w:rsidRPr="00886F9D">
          <w:rPr>
            <w:rFonts w:eastAsia="Calibri"/>
          </w:rPr>
          <w:t>transgenerational</w:t>
        </w:r>
      </w:ins>
      <w:r w:rsidR="000E7269" w:rsidRPr="00886F9D">
        <w:t xml:space="preserve"> control intentions </w:t>
      </w:r>
      <w:r w:rsidR="007548F0" w:rsidRPr="00886F9D">
        <w:t>(Zellweger et al., 2012)</w:t>
      </w:r>
      <w:r w:rsidR="00295ABA" w:rsidRPr="00886F9D">
        <w:t xml:space="preserve">. To protect the long-term value of their wealth, business families thus tend to avoid risks, which can result </w:t>
      </w:r>
      <w:del w:id="250" w:author="Editor 2" w:date="2023-09-19T08:49:00Z">
        <w:r w:rsidR="00295ABA" w:rsidRPr="00886F9D">
          <w:delText>into</w:delText>
        </w:r>
      </w:del>
      <w:ins w:id="251" w:author="Editor 2" w:date="2023-09-19T08:49:00Z">
        <w:r w:rsidRPr="00886F9D">
          <w:rPr>
            <w:rFonts w:eastAsia="Calibri"/>
          </w:rPr>
          <w:t>in</w:t>
        </w:r>
      </w:ins>
      <w:r w:rsidR="00295ABA" w:rsidRPr="00886F9D">
        <w:t xml:space="preserve"> conservative investment strategies </w:t>
      </w:r>
      <w:r w:rsidR="00441735" w:rsidRPr="00886F9D">
        <w:t>(Geppert et al., 2013; Pinelli et al., 2023)</w:t>
      </w:r>
      <w:r w:rsidR="00573D01" w:rsidRPr="00886F9D">
        <w:t xml:space="preserve">. As risk is intrinsic in entrepreneurship, it is likely that such an aversion to take risks exposes the members of a business family to subjective norms </w:t>
      </w:r>
      <w:r w:rsidR="00441735" w:rsidRPr="00886F9D">
        <w:t>(Ajzen, 1991)</w:t>
      </w:r>
      <w:r w:rsidR="00573D01" w:rsidRPr="00886F9D">
        <w:t>, i.e.</w:t>
      </w:r>
      <w:ins w:id="252" w:author="Editor 2" w:date="2023-09-19T08:49:00Z">
        <w:r w:rsidRPr="00886F9D">
          <w:rPr>
            <w:rFonts w:eastAsia="Calibri"/>
          </w:rPr>
          <w:t>,</w:t>
        </w:r>
      </w:ins>
      <w:r w:rsidR="00573D01" w:rsidRPr="00886F9D">
        <w:t xml:space="preserve"> to social pressure and expectations of the family </w:t>
      </w:r>
      <w:r w:rsidR="00441735" w:rsidRPr="00886F9D">
        <w:t>(Ajzen, 1991)</w:t>
      </w:r>
      <w:r w:rsidR="00CF09D5" w:rsidRPr="00886F9D">
        <w:t xml:space="preserve">, that amplify the perceived riskiness of entrepreneurial behavior, thus reducing its </w:t>
      </w:r>
      <w:r w:rsidR="00CF09D5" w:rsidRPr="00886F9D">
        <w:lastRenderedPageBreak/>
        <w:t xml:space="preserve">desirability and family members’ EI. More specifically, </w:t>
      </w:r>
      <w:del w:id="253" w:author="Editor 2" w:date="2023-09-19T08:49:00Z">
        <w:r w:rsidR="00CF09D5" w:rsidRPr="00886F9D">
          <w:delText>elder</w:delText>
        </w:r>
      </w:del>
      <w:ins w:id="254" w:author="Editor 2" w:date="2023-09-19T08:49:00Z">
        <w:r w:rsidRPr="00886F9D">
          <w:rPr>
            <w:rFonts w:eastAsia="Calibri"/>
          </w:rPr>
          <w:t>elderly</w:t>
        </w:r>
      </w:ins>
      <w:r w:rsidR="00CF09D5" w:rsidRPr="00886F9D">
        <w:t xml:space="preserve"> family members who have an emotional attachment to established practices, activities, processes and products (Zellweger et al., 2011) are likely to be averse to entrepreneurial activities such as new product development or entry into new markets. In business families, not only</w:t>
      </w:r>
      <w:ins w:id="255" w:author="Editor 2" w:date="2023-09-19T08:49:00Z">
        <w:r w:rsidRPr="00886F9D">
          <w:rPr>
            <w:rFonts w:eastAsia="Calibri"/>
          </w:rPr>
          <w:t xml:space="preserve"> do</w:t>
        </w:r>
      </w:ins>
      <w:r w:rsidR="00CF09D5" w:rsidRPr="00886F9D">
        <w:t xml:space="preserve"> younger family members need to </w:t>
      </w:r>
      <w:ins w:id="256" w:author="Editor 2" w:date="2023-09-19T08:49:00Z">
        <w:r w:rsidRPr="00886F9D">
          <w:rPr>
            <w:rFonts w:eastAsia="Calibri"/>
          </w:rPr>
          <w:t xml:space="preserve">be </w:t>
        </w:r>
      </w:ins>
      <w:r w:rsidR="00CF09D5" w:rsidRPr="00886F9D">
        <w:t>subordinate to established social and decision-making structures (Swagger, 1991), but they are also likely to acquire such an aversion to take risks because they acquire their elders’ beliefs via experiential learning (Boyd et al., 2015). In addition, since</w:t>
      </w:r>
      <w:del w:id="257" w:author="Editor 2" w:date="2023-09-19T08:49:00Z">
        <w:r w:rsidR="00CF09D5" w:rsidRPr="00886F9D">
          <w:delText xml:space="preserve"> the</w:delText>
        </w:r>
      </w:del>
      <w:r w:rsidR="00CF09D5" w:rsidRPr="00886F9D">
        <w:t xml:space="preserve"> elders act as role models in business families (Boyd &amp; Vozikis, 1994; Zellweger et al., 2011), younger family members also need to conform to their expectations and behaviors to gain both their approval and social legitimacy within the family </w:t>
      </w:r>
      <w:r w:rsidR="00441735" w:rsidRPr="00886F9D">
        <w:t>(Sharma et al., 2001)</w:t>
      </w:r>
      <w:r w:rsidR="000F2645" w:rsidRPr="00886F9D">
        <w:t xml:space="preserve">. As conformity to and approval from role models strongly influence entrepreneurial behavior </w:t>
      </w:r>
      <w:r w:rsidR="00441735" w:rsidRPr="00886F9D">
        <w:t>(Carter et al., 2003)</w:t>
      </w:r>
      <w:r w:rsidRPr="00886F9D">
        <w:t xml:space="preserve">, the social context of the business family likely constitutes an environment where the salience of entrepreneurial risks is quite </w:t>
      </w:r>
      <w:del w:id="258" w:author="Editor" w:date="2023-09-20T17:17:00Z">
        <w:r w:rsidRPr="00886F9D" w:rsidDel="009E26BB">
          <w:delText>vivid</w:delText>
        </w:r>
      </w:del>
      <w:ins w:id="259" w:author="Editor" w:date="2023-09-20T17:17:00Z">
        <w:r w:rsidR="009E26BB">
          <w:t>apparent</w:t>
        </w:r>
      </w:ins>
      <w:r w:rsidRPr="00886F9D">
        <w:t xml:space="preserve">. As such, we contend that the previously described negative effect of ESE on the salience of entrepreneurial risks </w:t>
      </w:r>
      <w:r w:rsidR="00441735" w:rsidRPr="00886F9D">
        <w:t>(Simon et al., 2000; Macko &amp; Tyszka, 2009)</w:t>
      </w:r>
      <w:r w:rsidR="000F2645" w:rsidRPr="00886F9D">
        <w:t xml:space="preserve"> is an especially important mechanism for the emergence and development of family managers’ EI because positive evaluations of </w:t>
      </w:r>
      <w:ins w:id="260" w:author="Editor 2" w:date="2023-09-19T08:49:00Z">
        <w:r w:rsidRPr="00886F9D">
          <w:rPr>
            <w:rFonts w:eastAsia="Calibri"/>
          </w:rPr>
          <w:t xml:space="preserve">one’s </w:t>
        </w:r>
      </w:ins>
      <w:r w:rsidR="000F2645" w:rsidRPr="00886F9D">
        <w:t>own ability improve subjective estimates about the outcomes of entrepreneurial behavior (Krueger &amp; Dickson, 1994; Macko &amp; Tyszka, 2009; Simon et al., 2000)</w:t>
      </w:r>
      <w:r w:rsidR="00405642" w:rsidRPr="00886F9D">
        <w:t xml:space="preserve">. In sum, since individuals’ willingness to perform risky activities depends on subjective evaluations of risk </w:t>
      </w:r>
      <w:r w:rsidR="00441735" w:rsidRPr="00886F9D">
        <w:t>(Kahneman &amp; Lovallo, 1993; Nutt, 1993)</w:t>
      </w:r>
      <w:r w:rsidRPr="00886F9D">
        <w:t>, we hypothesize that family managers with higher ESE have a lower perception of the risks of entrepreneurial behavior, which increases its desirability and</w:t>
      </w:r>
      <w:ins w:id="261" w:author="Editor 2" w:date="2023-09-19T08:49:00Z">
        <w:r w:rsidRPr="00886F9D">
          <w:rPr>
            <w:rFonts w:eastAsia="Calibri"/>
          </w:rPr>
          <w:t>,</w:t>
        </w:r>
      </w:ins>
      <w:r w:rsidRPr="00886F9D">
        <w:t xml:space="preserve"> in turn</w:t>
      </w:r>
      <w:ins w:id="262" w:author="Editor 2" w:date="2023-09-19T08:49:00Z">
        <w:r w:rsidRPr="00886F9D">
          <w:rPr>
            <w:rFonts w:eastAsia="Calibri"/>
          </w:rPr>
          <w:t>,</w:t>
        </w:r>
      </w:ins>
      <w:r w:rsidRPr="00886F9D">
        <w:t xml:space="preserve"> their EI:</w:t>
      </w:r>
    </w:p>
    <w:p w14:paraId="404063C4" w14:textId="77777777" w:rsidR="006B0C59" w:rsidRPr="00886F9D" w:rsidRDefault="00000000" w:rsidP="002B7E77">
      <w:pPr>
        <w:ind w:left="1276" w:hanging="556"/>
        <w:rPr>
          <w:i/>
          <w:iCs/>
        </w:rPr>
      </w:pPr>
      <w:r w:rsidRPr="00886F9D">
        <w:rPr>
          <w:i/>
          <w:iCs/>
        </w:rPr>
        <w:t>H3a: There is a negative relationship between family managers’ ESE and their risk perception.</w:t>
      </w:r>
    </w:p>
    <w:p w14:paraId="014030DF" w14:textId="0DCB2217" w:rsidR="006B0C59" w:rsidRPr="00886F9D" w:rsidRDefault="00000000" w:rsidP="002B7E77">
      <w:pPr>
        <w:ind w:left="1276" w:hanging="556"/>
        <w:rPr>
          <w:i/>
          <w:iCs/>
        </w:rPr>
      </w:pPr>
      <w:r w:rsidRPr="00886F9D">
        <w:rPr>
          <w:i/>
          <w:iCs/>
        </w:rPr>
        <w:lastRenderedPageBreak/>
        <w:t>H3b: There is a negative relationship between family managers’ risk perception and their EI.</w:t>
      </w:r>
    </w:p>
    <w:p w14:paraId="1994C52F" w14:textId="147C3322" w:rsidR="00A35158" w:rsidRPr="00886F9D" w:rsidRDefault="00B2543C" w:rsidP="002B7E77">
      <w:pPr>
        <w:jc w:val="center"/>
      </w:pPr>
      <w:r w:rsidRPr="00886F9D">
        <w:t>INSERT FIGURE 2 ABOUT HERE</w:t>
      </w:r>
    </w:p>
    <w:p w14:paraId="287306D5" w14:textId="77777777" w:rsidR="002B7E77" w:rsidRPr="00886F9D" w:rsidRDefault="002B7E77" w:rsidP="002B7E77">
      <w:pPr>
        <w:pStyle w:val="Titolo1"/>
        <w:spacing w:before="0" w:after="0" w:line="480" w:lineRule="auto"/>
      </w:pPr>
    </w:p>
    <w:p w14:paraId="740AB58A" w14:textId="77777777" w:rsidR="00441FD1" w:rsidRPr="00886F9D" w:rsidRDefault="00000000" w:rsidP="00441FD1">
      <w:pPr>
        <w:pStyle w:val="Titolo1"/>
        <w:spacing w:before="0" w:after="0" w:line="480" w:lineRule="auto"/>
      </w:pPr>
      <w:r w:rsidRPr="00886F9D">
        <w:t>Empirical investigation</w:t>
      </w:r>
    </w:p>
    <w:p w14:paraId="59E35628" w14:textId="77777777" w:rsidR="00441FD1" w:rsidRPr="00886F9D" w:rsidRDefault="00000000" w:rsidP="00441FD1">
      <w:pPr>
        <w:pStyle w:val="Titolo2"/>
        <w:spacing w:before="0" w:after="0" w:line="480" w:lineRule="auto"/>
        <w:rPr>
          <w:b/>
          <w:bCs/>
        </w:rPr>
      </w:pPr>
      <w:r w:rsidRPr="00886F9D">
        <w:rPr>
          <w:b/>
          <w:bCs/>
        </w:rPr>
        <w:t>Design</w:t>
      </w:r>
    </w:p>
    <w:p w14:paraId="016D3372" w14:textId="055CCC3E" w:rsidR="00441FD1" w:rsidRPr="00886F9D" w:rsidRDefault="00000000" w:rsidP="00441FD1">
      <w:pPr>
        <w:ind w:firstLine="0"/>
      </w:pPr>
      <w:del w:id="263" w:author="Editor 2" w:date="2023-09-19T08:49:00Z">
        <w:r w:rsidRPr="00886F9D">
          <w:delText xml:space="preserve">In order to </w:delText>
        </w:r>
      </w:del>
      <w:ins w:id="264" w:author="Editor 2" w:date="2023-09-19T08:49:00Z">
        <w:r w:rsidRPr="00886F9D">
          <w:rPr>
            <w:rFonts w:eastAsia="Calibri"/>
          </w:rPr>
          <w:t xml:space="preserve">To </w:t>
        </w:r>
      </w:ins>
      <w:r w:rsidRPr="00886F9D">
        <w:t xml:space="preserve">provide a realistic and still risky investment decision environment for family managers, we decided to follow a role-playing experimental approach (Hsu </w:t>
      </w:r>
      <w:r w:rsidR="00E11ACA" w:rsidRPr="00886F9D">
        <w:rPr>
          <w:iCs/>
        </w:rPr>
        <w:t>et al.</w:t>
      </w:r>
      <w:r w:rsidRPr="00886F9D">
        <w:t xml:space="preserve">, 2017) by conducting a vignette </w:t>
      </w:r>
      <w:del w:id="265" w:author="Editor 2" w:date="2023-09-19T08:49:00Z">
        <w:r w:rsidRPr="00886F9D">
          <w:delText>experiment</w:delText>
        </w:r>
      </w:del>
      <w:ins w:id="266" w:author="Editor 2" w:date="2023-09-19T08:49:00Z">
        <w:r w:rsidRPr="00886F9D">
          <w:rPr>
            <w:rFonts w:eastAsia="Calibri"/>
          </w:rPr>
          <w:t>experimental</w:t>
        </w:r>
      </w:ins>
      <w:r w:rsidRPr="00886F9D">
        <w:t xml:space="preserve"> design describing the decision-making context. We deem this approach as the most appropriate in that real-world experimental factors are not available for family managers in this context, whereas repeated approaches may cause cognitive overload and tiredness. </w:t>
      </w:r>
      <w:ins w:id="267" w:author="Editor" w:date="2023-09-19T08:49:00Z">
        <w:r w:rsidRPr="00886F9D">
          <w:t>Furthermore,</w:t>
        </w:r>
      </w:ins>
      <w:del w:id="268" w:author="Editor" w:date="2023-09-19T08:49:00Z">
        <w:r w:rsidRPr="00886F9D">
          <w:delText>Further,</w:delText>
        </w:r>
      </w:del>
      <w:r w:rsidRPr="00886F9D">
        <w:t xml:space="preserve"> we see </w:t>
      </w:r>
      <w:ins w:id="269" w:author="Editor" w:date="2023-09-20T17:19:00Z">
        <w:r w:rsidR="009E26BB">
          <w:t>high</w:t>
        </w:r>
      </w:ins>
      <w:del w:id="270" w:author="Editor" w:date="2023-09-20T17:19:00Z">
        <w:r w:rsidRPr="00886F9D" w:rsidDel="009E26BB">
          <w:delText>the</w:delText>
        </w:r>
      </w:del>
      <w:r w:rsidRPr="00886F9D">
        <w:t xml:space="preserve"> utility </w:t>
      </w:r>
      <w:del w:id="271" w:author="Editor" w:date="2023-09-20T17:19:00Z">
        <w:r w:rsidRPr="00886F9D" w:rsidDel="009E26BB">
          <w:delText xml:space="preserve">of </w:delText>
        </w:r>
      </w:del>
      <w:ins w:id="272" w:author="Editor" w:date="2023-09-20T17:19:00Z">
        <w:r w:rsidR="009E26BB">
          <w:t>for</w:t>
        </w:r>
        <w:r w:rsidR="009E26BB" w:rsidRPr="00886F9D">
          <w:t xml:space="preserve"> </w:t>
        </w:r>
      </w:ins>
      <w:r w:rsidRPr="00886F9D">
        <w:t>role-playing experiments</w:t>
      </w:r>
      <w:del w:id="273" w:author="Editor" w:date="2023-09-20T17:19:00Z">
        <w:r w:rsidRPr="00886F9D" w:rsidDel="009E26BB">
          <w:delText xml:space="preserve"> for</w:delText>
        </w:r>
      </w:del>
      <w:ins w:id="274" w:author="Editor" w:date="2023-09-20T17:19:00Z">
        <w:r w:rsidR="009E26BB">
          <w:t xml:space="preserve"> in</w:t>
        </w:r>
      </w:ins>
      <w:r w:rsidRPr="00886F9D">
        <w:t xml:space="preserve"> our vignette design </w:t>
      </w:r>
      <w:del w:id="275" w:author="Editor" w:date="2023-09-20T17:19:00Z">
        <w:r w:rsidRPr="00886F9D" w:rsidDel="009E26BB">
          <w:delText xml:space="preserve">as high </w:delText>
        </w:r>
      </w:del>
      <w:r w:rsidRPr="00886F9D">
        <w:t>since the design has personal relevance for the family managers participating and can be understood as realistic (Greenberg &amp; Eskew, 1993). The role-playing experimental design allows us to examine how family considerations influence business decisions without the recall bias and revisionism (Golden, 1992) that typically affect surveys, which constitute the prominent methodology through which family managers’ decision-making has been studied.</w:t>
      </w:r>
    </w:p>
    <w:p w14:paraId="555B5A01" w14:textId="7416F534" w:rsidR="00441FD1" w:rsidRPr="00886F9D" w:rsidRDefault="00000000" w:rsidP="00441FD1">
      <w:r w:rsidRPr="00886F9D">
        <w:t xml:space="preserve">Based upon and replicating Ambos et al. (2023), the family managers who participated in our experiment were told to imagine being </w:t>
      </w:r>
      <w:del w:id="276" w:author="Editor 2" w:date="2023-09-19T08:49:00Z">
        <w:r w:rsidRPr="00886F9D">
          <w:delText xml:space="preserve">a </w:delText>
        </w:r>
      </w:del>
      <w:r w:rsidRPr="00886F9D">
        <w:t xml:space="preserve">subsidiary </w:t>
      </w:r>
      <w:del w:id="277" w:author="Editor 2" w:date="2023-09-19T08:49:00Z">
        <w:r w:rsidRPr="00886F9D">
          <w:delText>manager</w:delText>
        </w:r>
      </w:del>
      <w:ins w:id="278" w:author="Editor 2" w:date="2023-09-19T08:49:00Z">
        <w:r w:rsidRPr="00886F9D">
          <w:rPr>
            <w:rFonts w:eastAsia="Calibri"/>
          </w:rPr>
          <w:t>managers</w:t>
        </w:r>
      </w:ins>
      <w:r w:rsidRPr="00886F9D">
        <w:t xml:space="preserve"> of a family firm headquartered in Germany. This firm is described as the manufacturer of a novel 3D printer for rapid prototyping (Grégoire &amp; Shepherd, 2012), which is a realistic and generally well-known technology. To introduce market risk, managers were told that the subsidiary was located in a market other than </w:t>
      </w:r>
      <w:r w:rsidRPr="00886F9D">
        <w:lastRenderedPageBreak/>
        <w:t xml:space="preserve">Germany, either in a) the UK or in b) Italy, as both countries differ culturally, economically and geographically from Germany. The participants were then informed about the opportunity to increase the subsidiary’s sales by 25 percent by introducing a new product, which required investing either a) in a joint venture with a local firm or b) in the internal growth of the subsidiary (i.e., without external partners). In addition, the participants were told that the necessary funds were available and that they had been provided either by a) the subsidiary itself or b) the parent firm in Germany. </w:t>
      </w:r>
      <w:del w:id="279" w:author="Editor" w:date="2023-09-20T19:11:00Z">
        <w:r w:rsidRPr="00886F9D" w:rsidDel="00B25345">
          <w:delText>In sum</w:delText>
        </w:r>
      </w:del>
      <w:ins w:id="280" w:author="Editor" w:date="2023-09-20T19:11:00Z">
        <w:r w:rsidR="00B25345">
          <w:t>Next</w:t>
        </w:r>
      </w:ins>
      <w:r w:rsidRPr="00886F9D">
        <w:t xml:space="preserve">, participants were randomly assigned to one of eight possible scenarios. An example vignette for the two (UK </w:t>
      </w:r>
      <w:ins w:id="281" w:author="Editor" w:date="2023-09-19T08:49:00Z">
        <w:r w:rsidRPr="00886F9D">
          <w:t>vs.</w:t>
        </w:r>
      </w:ins>
      <w:del w:id="282" w:author="Editor" w:date="2023-09-19T08:49:00Z">
        <w:r w:rsidRPr="00886F9D">
          <w:delText>vs</w:delText>
        </w:r>
      </w:del>
      <w:r w:rsidRPr="00886F9D">
        <w:t xml:space="preserve"> Italy) x two (subsidiary </w:t>
      </w:r>
      <w:ins w:id="283" w:author="Editor" w:date="2023-09-19T08:49:00Z">
        <w:r w:rsidRPr="00886F9D">
          <w:t>vs.</w:t>
        </w:r>
      </w:ins>
      <w:del w:id="284" w:author="Editor" w:date="2023-09-19T08:49:00Z">
        <w:r w:rsidRPr="00886F9D">
          <w:delText>vs</w:delText>
        </w:r>
      </w:del>
      <w:r w:rsidRPr="00886F9D">
        <w:t xml:space="preserve"> headquarters’ funds) x two (joint venture </w:t>
      </w:r>
      <w:ins w:id="285" w:author="Editor" w:date="2023-09-19T08:49:00Z">
        <w:r w:rsidRPr="00886F9D">
          <w:t>vs.</w:t>
        </w:r>
      </w:ins>
      <w:del w:id="286" w:author="Editor" w:date="2023-09-19T08:49:00Z">
        <w:r w:rsidRPr="00886F9D">
          <w:delText>vs</w:delText>
        </w:r>
      </w:del>
      <w:r w:rsidRPr="00886F9D">
        <w:t xml:space="preserve"> subsidiary growth) = eight between-factor designs is provided in Figure 2. Finally, the participating family managers were asked about their intention to pursue this opportunity. These factors follow commonly considered investment decision-making contexts (Hoenen &amp; Kostova, 2015; Yiu &amp; Makino, 2002). Importantly, while we manipulated factors that relate to risk dimensions that are relevant in an investment decision-making context, we did not manipulate the opportunity itself (i.e., 25 percent increase in sales) because variance in the opportunity would have interacted with the contextual risk factors (e.g., Krueger &amp; Dickson, 1994), which is not the focus of our research. We also considered procedural remedies as much as possible in the design, ensuring anonymity, no right-or-wrong answers, varying response formats and an inverse</w:t>
      </w:r>
      <w:del w:id="287" w:author="Editor" w:date="2023-09-20T17:22:00Z">
        <w:r w:rsidRPr="00886F9D" w:rsidDel="009E26BB">
          <w:delText>d</w:delText>
        </w:r>
      </w:del>
      <w:r w:rsidRPr="00886F9D">
        <w:t xml:space="preserve"> order of measures to weaken a potential common method bias (Podsakoff et al., 2003).</w:t>
      </w:r>
    </w:p>
    <w:p w14:paraId="2C98BE0B" w14:textId="7BC25C57" w:rsidR="00441FD1" w:rsidRPr="00886F9D" w:rsidRDefault="00000000" w:rsidP="00441FD1">
      <w:pPr>
        <w:pStyle w:val="Didascalia"/>
        <w:keepNext/>
        <w:spacing w:after="0" w:line="480" w:lineRule="auto"/>
        <w:jc w:val="center"/>
        <w:rPr>
          <w:i w:val="0"/>
          <w:iCs w:val="0"/>
          <w:color w:val="000000" w:themeColor="text1"/>
          <w:sz w:val="24"/>
          <w:szCs w:val="24"/>
        </w:rPr>
      </w:pPr>
      <w:r w:rsidRPr="00886F9D">
        <w:rPr>
          <w:i w:val="0"/>
          <w:iCs w:val="0"/>
          <w:color w:val="000000" w:themeColor="text1"/>
          <w:sz w:val="24"/>
          <w:szCs w:val="24"/>
        </w:rPr>
        <w:t>INSERT FIGURE 3 ABOUT HERE</w:t>
      </w:r>
    </w:p>
    <w:p w14:paraId="3B4D51E6" w14:textId="65EF2DF8" w:rsidR="005D109E" w:rsidRPr="00886F9D" w:rsidRDefault="00000000" w:rsidP="00374266">
      <w:pPr>
        <w:pStyle w:val="Titolo2"/>
        <w:spacing w:before="0" w:after="0" w:line="480" w:lineRule="auto"/>
        <w:rPr>
          <w:b/>
          <w:bCs/>
        </w:rPr>
      </w:pPr>
      <w:r w:rsidRPr="00886F9D">
        <w:rPr>
          <w:b/>
          <w:bCs/>
        </w:rPr>
        <w:t>Sample</w:t>
      </w:r>
    </w:p>
    <w:p w14:paraId="70CDAB8D" w14:textId="6949235C" w:rsidR="00FF7603" w:rsidRPr="00886F9D" w:rsidRDefault="00000000" w:rsidP="00FF7603">
      <w:r w:rsidRPr="00886F9D">
        <w:t xml:space="preserve">We test our hypotheses on a sample of family firms predominantly based in Germany (97.6 percent; rest: Austria and Switzerland) and operating in the service </w:t>
      </w:r>
      <w:r w:rsidRPr="00886F9D">
        <w:lastRenderedPageBreak/>
        <w:t xml:space="preserve">(66.0%) and manufacturing industries (32.3%). The sample was obtained from a large business panel provided by </w:t>
      </w:r>
      <w:r w:rsidRPr="00886F9D">
        <w:rPr>
          <w:i/>
          <w:iCs/>
        </w:rPr>
        <w:t>Respondi</w:t>
      </w:r>
      <w:r w:rsidRPr="00886F9D">
        <w:t xml:space="preserve">, from which we selected family firms based on the criteria provided by the European Commission (2009). In line with extant family firm studies that used samples of predominantly (e.g., Debellis et al., 2023) or exclusively German companies (e.g., Alayo et al., 2022), we consider Germany an ideal setting to empirically investigate our research question for two main reasons. First, and more </w:t>
      </w:r>
      <w:del w:id="288" w:author="Editor 2" w:date="2023-09-19T08:49:00Z">
        <w:r w:rsidRPr="00886F9D">
          <w:delText>in general</w:delText>
        </w:r>
      </w:del>
      <w:ins w:id="289" w:author="Editor 2" w:date="2023-09-19T08:49:00Z">
        <w:r w:rsidRPr="00886F9D">
          <w:rPr>
            <w:rFonts w:eastAsia="Calibri"/>
          </w:rPr>
          <w:t>generally</w:t>
        </w:r>
      </w:ins>
      <w:r w:rsidRPr="00886F9D">
        <w:t xml:space="preserve">, family firms are by far the most prevalent form of business organization in the country (Hauck et al., 2016; Klein, 2000) and are on average managed and owned by more advanced generations relative to other countries (Jaskiewicz et al., 2015; Rau et al., 2019). This makes being a member of a business family especially meaningful for individuals in Germany and provides family members with a heightened identification with their family firm, which brings to the second and most specific reason why Germany is an ideal context for exploring our research question. In fact, since our arguments build on the relevance of socialization patterns that take place within the family, German family members’ strong identification with their firm (Alayo et al., 2022) ensures that the expectations of and the pressures by the family have an influence on family members’ perceptions and decisions </w:t>
      </w:r>
      <w:del w:id="290" w:author="Editor 2" w:date="2023-09-19T08:49:00Z">
        <w:r w:rsidRPr="00886F9D">
          <w:delText xml:space="preserve">– </w:delText>
        </w:r>
      </w:del>
      <w:r w:rsidRPr="00886F9D">
        <w:t>and thus on the formation of EI.</w:t>
      </w:r>
    </w:p>
    <w:p w14:paraId="1F4202A4" w14:textId="596A724D" w:rsidR="00441FD1" w:rsidRPr="00886F9D" w:rsidRDefault="00000000" w:rsidP="00441FD1">
      <w:r w:rsidRPr="00886F9D">
        <w:t xml:space="preserve">Within these firms, only participants </w:t>
      </w:r>
      <w:del w:id="291" w:author="Editor 2" w:date="2023-09-19T08:49:00Z">
        <w:r w:rsidRPr="00886F9D">
          <w:delText>that</w:delText>
        </w:r>
      </w:del>
      <w:ins w:id="292" w:author="Editor 2" w:date="2023-09-19T08:49:00Z">
        <w:r w:rsidRPr="00886F9D">
          <w:rPr>
            <w:rFonts w:eastAsia="Calibri"/>
          </w:rPr>
          <w:t>who</w:t>
        </w:r>
      </w:ins>
      <w:r w:rsidRPr="00886F9D">
        <w:t xml:space="preserve"> were identified as family managers in a leading or supervising role </w:t>
      </w:r>
      <w:del w:id="293" w:author="Editor 2" w:date="2023-09-19T08:49:00Z">
        <w:r w:rsidRPr="00886F9D">
          <w:delText>have been</w:delText>
        </w:r>
      </w:del>
      <w:ins w:id="294" w:author="Editor 2" w:date="2023-09-19T08:49:00Z">
        <w:r w:rsidRPr="00886F9D">
          <w:rPr>
            <w:rFonts w:eastAsia="Calibri"/>
          </w:rPr>
          <w:t>were</w:t>
        </w:r>
      </w:ins>
      <w:r w:rsidRPr="00886F9D">
        <w:t xml:space="preserve"> invited to take the study via an online questionnaire. </w:t>
      </w:r>
      <w:bookmarkStart w:id="295" w:name="_Hlk134090008"/>
      <w:r w:rsidRPr="00886F9D">
        <w:t xml:space="preserve">Overall, 412 family managers fulfilled all criteria and completed the experiment. </w:t>
      </w:r>
      <w:del w:id="296" w:author="Editor 2" w:date="2023-09-19T08:49:00Z">
        <w:r w:rsidRPr="00886F9D">
          <w:delText>These</w:delText>
        </w:r>
      </w:del>
      <w:ins w:id="297" w:author="Editor 2" w:date="2023-09-19T08:49:00Z">
        <w:r w:rsidRPr="00886F9D">
          <w:rPr>
            <w:rFonts w:eastAsia="Calibri"/>
          </w:rPr>
          <w:t>The</w:t>
        </w:r>
      </w:ins>
      <w:r w:rsidRPr="00886F9D">
        <w:t xml:space="preserve"> family managers who participated</w:t>
      </w:r>
      <w:ins w:id="298" w:author="Editor 2" w:date="2023-09-19T08:49:00Z">
        <w:r w:rsidRPr="00886F9D">
          <w:rPr>
            <w:rFonts w:eastAsia="Calibri"/>
          </w:rPr>
          <w:t xml:space="preserve"> in</w:t>
        </w:r>
      </w:ins>
      <w:r w:rsidRPr="00886F9D">
        <w:t xml:space="preserve"> our experiment had a mean age of 49.85 years (SD = 11.75)</w:t>
      </w:r>
      <w:del w:id="299" w:author="Editor 2" w:date="2023-09-19T08:49:00Z">
        <w:r w:rsidRPr="00886F9D">
          <w:delText>,</w:delText>
        </w:r>
      </w:del>
      <w:r w:rsidRPr="00886F9D">
        <w:t xml:space="preserve"> and quite heterogeneous educational backgrounds (36.9 percent held a university degree, 13.8 percent </w:t>
      </w:r>
      <w:ins w:id="300" w:author="Editor 2" w:date="2023-09-19T08:49:00Z">
        <w:r w:rsidRPr="00886F9D">
          <w:rPr>
            <w:rFonts w:eastAsia="Calibri"/>
          </w:rPr>
          <w:t xml:space="preserve">held </w:t>
        </w:r>
      </w:ins>
      <w:r w:rsidRPr="00886F9D">
        <w:t xml:space="preserve">a high school degree, 11.7 percent </w:t>
      </w:r>
      <w:ins w:id="301" w:author="Editor 2" w:date="2023-09-19T08:49:00Z">
        <w:r w:rsidRPr="00886F9D">
          <w:rPr>
            <w:rFonts w:eastAsia="Calibri"/>
          </w:rPr>
          <w:t xml:space="preserve">held </w:t>
        </w:r>
      </w:ins>
      <w:r w:rsidRPr="00886F9D">
        <w:t xml:space="preserve">a technical college diploma and 16.7 percent had vocational </w:t>
      </w:r>
      <w:r w:rsidRPr="00886F9D">
        <w:lastRenderedPageBreak/>
        <w:t xml:space="preserve">education). In addition, 29.9 percent of them were women and had a mean international experience of 13.62 years (SD = 13.16). Finally, these family managers’ family firms were on average 24.84 years old (SD = 20.17) and employed 746.6 people (SD = 605.10). </w:t>
      </w:r>
      <w:bookmarkEnd w:id="295"/>
      <w:r w:rsidR="005D109E" w:rsidRPr="00886F9D">
        <w:t xml:space="preserve">Family managers were equally allocated to each market condition (n = 206 for UK and ITA), joint venture (n = 203), internal growth (n = 209), subsidiary (n = 194), and parent firm (n = 218) </w:t>
      </w:r>
      <w:del w:id="302" w:author="Editor 2" w:date="2023-09-19T08:49:00Z">
        <w:r w:rsidR="005D109E" w:rsidRPr="00886F9D">
          <w:delText>conditions</w:delText>
        </w:r>
      </w:del>
      <w:ins w:id="303" w:author="Editor 2" w:date="2023-09-19T08:49:00Z">
        <w:r w:rsidRPr="00886F9D">
          <w:rPr>
            <w:rFonts w:eastAsia="Calibri"/>
          </w:rPr>
          <w:t>condition</w:t>
        </w:r>
      </w:ins>
      <w:r w:rsidR="005D109E" w:rsidRPr="00886F9D">
        <w:t>. Table 1 depicts major firm-related descriptive statistics of the family managers.</w:t>
      </w:r>
    </w:p>
    <w:p w14:paraId="1884DC93" w14:textId="1497466B" w:rsidR="005D109E" w:rsidRPr="00886F9D" w:rsidRDefault="00000000" w:rsidP="005D109E">
      <w:pPr>
        <w:pStyle w:val="Didascalia"/>
        <w:keepNext/>
        <w:spacing w:after="0" w:line="480" w:lineRule="auto"/>
        <w:jc w:val="center"/>
        <w:rPr>
          <w:i w:val="0"/>
          <w:iCs w:val="0"/>
          <w:color w:val="000000" w:themeColor="text1"/>
          <w:sz w:val="24"/>
          <w:szCs w:val="24"/>
        </w:rPr>
      </w:pPr>
      <w:r w:rsidRPr="00886F9D">
        <w:rPr>
          <w:i w:val="0"/>
          <w:iCs w:val="0"/>
          <w:color w:val="000000" w:themeColor="text1"/>
          <w:sz w:val="24"/>
          <w:szCs w:val="24"/>
        </w:rPr>
        <w:t>INSERT TABLE 1 ABOUT HERE</w:t>
      </w:r>
    </w:p>
    <w:p w14:paraId="426C1FED" w14:textId="77777777" w:rsidR="00441FD1" w:rsidRPr="00886F9D" w:rsidRDefault="00441FD1" w:rsidP="00374266">
      <w:pPr>
        <w:ind w:firstLine="0"/>
      </w:pPr>
    </w:p>
    <w:p w14:paraId="4911927A" w14:textId="77777777" w:rsidR="00441FD1" w:rsidRPr="00886F9D" w:rsidRDefault="00000000" w:rsidP="00441FD1">
      <w:pPr>
        <w:pStyle w:val="Titolo2"/>
        <w:spacing w:before="0" w:after="0" w:line="480" w:lineRule="auto"/>
        <w:rPr>
          <w:b/>
          <w:bCs/>
        </w:rPr>
      </w:pPr>
      <w:r w:rsidRPr="00886F9D">
        <w:rPr>
          <w:b/>
          <w:bCs/>
        </w:rPr>
        <w:t>Measures</w:t>
      </w:r>
    </w:p>
    <w:p w14:paraId="422D21D2" w14:textId="2045C098" w:rsidR="00441FD1" w:rsidRPr="00886F9D" w:rsidRDefault="00000000" w:rsidP="00441FD1">
      <w:pPr>
        <w:ind w:firstLine="0"/>
      </w:pPr>
      <w:r w:rsidRPr="00886F9D">
        <w:t xml:space="preserve">To measure family managers’ EI (Wood et al., 2014), we used a five-point semantic differential of their willingness to invest in the new product-launch project (from </w:t>
      </w:r>
      <w:ins w:id="304" w:author="Editor" w:date="2023-09-20T19:16:00Z">
        <w:r w:rsidR="00B25345">
          <w:t>“</w:t>
        </w:r>
      </w:ins>
      <w:r w:rsidRPr="00886F9D">
        <w:t>certainly not</w:t>
      </w:r>
      <w:ins w:id="305" w:author="Editor" w:date="2023-09-20T19:16:00Z">
        <w:r w:rsidR="00B25345">
          <w:t>”</w:t>
        </w:r>
      </w:ins>
      <w:r w:rsidRPr="00886F9D">
        <w:t xml:space="preserve"> to </w:t>
      </w:r>
      <w:ins w:id="306" w:author="Editor" w:date="2023-09-20T19:16:00Z">
        <w:r w:rsidR="00B25345">
          <w:t>“</w:t>
        </w:r>
      </w:ins>
      <w:r w:rsidRPr="00886F9D">
        <w:t>certainly</w:t>
      </w:r>
      <w:ins w:id="307" w:author="Editor" w:date="2023-09-20T19:16:00Z">
        <w:r w:rsidR="00B25345">
          <w:t>”</w:t>
        </w:r>
      </w:ins>
      <w:r w:rsidRPr="00886F9D">
        <w:t>).</w:t>
      </w:r>
    </w:p>
    <w:p w14:paraId="5877446A" w14:textId="70D9DA1C" w:rsidR="00441FD1" w:rsidRPr="00886F9D" w:rsidRDefault="00000000" w:rsidP="00441FD1">
      <w:r w:rsidRPr="00886F9D">
        <w:t xml:space="preserve">To measure family managers’ level of education, we recoded the available levels as a numeric measure (from 0 = no school to 9 = PhD) in line with the German primary to tertiary education systems. Following McGee </w:t>
      </w:r>
      <w:r w:rsidR="00E11ACA" w:rsidRPr="00886F9D">
        <w:rPr>
          <w:iCs/>
        </w:rPr>
        <w:t>et al.</w:t>
      </w:r>
      <w:r w:rsidRPr="00886F9D">
        <w:t xml:space="preserve"> (2009), ESE was operationalized through a measure that reflects the four </w:t>
      </w:r>
      <w:del w:id="308" w:author="Editor 2" w:date="2023-09-19T08:49:00Z">
        <w:r w:rsidRPr="00886F9D">
          <w:delText>sub-dimensions</w:delText>
        </w:r>
      </w:del>
      <w:ins w:id="309" w:author="Editor 2" w:date="2023-09-19T08:49:00Z">
        <w:r w:rsidRPr="00886F9D">
          <w:rPr>
            <w:rFonts w:eastAsia="Calibri"/>
          </w:rPr>
          <w:t>subdimensions</w:t>
        </w:r>
      </w:ins>
      <w:r w:rsidRPr="00886F9D">
        <w:t xml:space="preserve"> of searching, planning, marshalling and implementing people, which we derive from 14 items on a five-point Likert-type scale (</w:t>
      </w:r>
      <w:ins w:id="310" w:author="Editor" w:date="2023-09-20T19:18:00Z">
        <w:r w:rsidR="00B25345">
          <w:t>“</w:t>
        </w:r>
      </w:ins>
      <w:r w:rsidRPr="00886F9D">
        <w:t>very little</w:t>
      </w:r>
      <w:ins w:id="311" w:author="Editor" w:date="2023-09-20T19:18:00Z">
        <w:r w:rsidR="00B25345">
          <w:t>”</w:t>
        </w:r>
      </w:ins>
      <w:r w:rsidRPr="00886F9D">
        <w:t xml:space="preserve"> to </w:t>
      </w:r>
      <w:ins w:id="312" w:author="Editor" w:date="2023-09-20T19:18:00Z">
        <w:r w:rsidR="00B25345">
          <w:t>“</w:t>
        </w:r>
      </w:ins>
      <w:r w:rsidRPr="00886F9D">
        <w:t>very much</w:t>
      </w:r>
      <w:ins w:id="313" w:author="Editor" w:date="2023-09-20T19:18:00Z">
        <w:r w:rsidR="00B25345">
          <w:t>”</w:t>
        </w:r>
      </w:ins>
      <w:r w:rsidRPr="00886F9D">
        <w:t xml:space="preserve">). The remaining </w:t>
      </w:r>
      <w:del w:id="314" w:author="Editor 2" w:date="2023-09-19T08:49:00Z">
        <w:r w:rsidRPr="00886F9D">
          <w:delText>sub-dimension</w:delText>
        </w:r>
      </w:del>
      <w:ins w:id="315" w:author="Editor 2" w:date="2023-09-19T08:49:00Z">
        <w:r w:rsidRPr="00886F9D">
          <w:rPr>
            <w:rFonts w:eastAsia="Calibri"/>
          </w:rPr>
          <w:t>subdimension</w:t>
        </w:r>
      </w:ins>
      <w:r w:rsidRPr="00886F9D">
        <w:t xml:space="preserve"> (implementing financials) was ignored</w:t>
      </w:r>
      <w:ins w:id="316" w:author="Editor 2" w:date="2023-09-19T08:49:00Z">
        <w:r w:rsidRPr="00886F9D">
          <w:rPr>
            <w:rFonts w:eastAsia="Calibri"/>
          </w:rPr>
          <w:t>,</w:t>
        </w:r>
      </w:ins>
      <w:r w:rsidRPr="00886F9D">
        <w:t xml:space="preserve"> as it deals with setting up and reporting financial information, which we did not deem as important for our investigation. Finally, perceived risk was measured by three items on a five-point semantic differential (Mullins &amp; Forlani, 2005). All our measures are described in Table 2 and were translated to German and back-translated to ensure equality (Brislin, 1970).</w:t>
      </w:r>
    </w:p>
    <w:p w14:paraId="72886927" w14:textId="3335D498" w:rsidR="00441FD1" w:rsidRPr="00886F9D" w:rsidRDefault="00000000" w:rsidP="00441FD1">
      <w:pPr>
        <w:ind w:firstLine="0"/>
        <w:jc w:val="center"/>
      </w:pPr>
      <w:r w:rsidRPr="00886F9D">
        <w:lastRenderedPageBreak/>
        <w:t>INSERT TABLE 2 ABOUT HERE</w:t>
      </w:r>
    </w:p>
    <w:p w14:paraId="7636E46B" w14:textId="77777777" w:rsidR="00441FD1" w:rsidRPr="00886F9D" w:rsidRDefault="00441FD1" w:rsidP="00441FD1">
      <w:pPr>
        <w:pStyle w:val="Titolo2"/>
        <w:spacing w:before="0" w:after="0" w:line="480" w:lineRule="auto"/>
      </w:pPr>
    </w:p>
    <w:p w14:paraId="32E5C266" w14:textId="77777777" w:rsidR="00441FD1" w:rsidRPr="00886F9D" w:rsidRDefault="00000000" w:rsidP="00441FD1">
      <w:pPr>
        <w:pStyle w:val="Titolo2"/>
        <w:spacing w:before="0" w:after="0" w:line="480" w:lineRule="auto"/>
        <w:rPr>
          <w:b/>
          <w:bCs/>
        </w:rPr>
      </w:pPr>
      <w:r w:rsidRPr="00886F9D">
        <w:rPr>
          <w:b/>
          <w:bCs/>
        </w:rPr>
        <w:t>Checks</w:t>
      </w:r>
    </w:p>
    <w:p w14:paraId="335FA1B1" w14:textId="332989EF" w:rsidR="00441FD1" w:rsidRPr="00886F9D" w:rsidRDefault="00000000" w:rsidP="00441FD1">
      <w:pPr>
        <w:ind w:firstLine="0"/>
      </w:pPr>
      <w:r w:rsidRPr="00886F9D">
        <w:t xml:space="preserve">Since ESE and perceived risk are latent variables, we first applied </w:t>
      </w:r>
      <w:del w:id="317" w:author="Editor 2" w:date="2023-09-19T08:49:00Z">
        <w:r w:rsidRPr="00886F9D">
          <w:delText>Confirmatory Factor Analysis</w:delText>
        </w:r>
      </w:del>
      <w:ins w:id="318" w:author="Editor 2" w:date="2023-09-19T08:49:00Z">
        <w:r w:rsidRPr="00886F9D">
          <w:rPr>
            <w:rFonts w:eastAsia="Calibri"/>
          </w:rPr>
          <w:t>confirmatory factor analysis</w:t>
        </w:r>
      </w:ins>
      <w:r w:rsidRPr="00886F9D">
        <w:t xml:space="preserve"> (CFA). We </w:t>
      </w:r>
      <w:ins w:id="319" w:author="Editor" w:date="2023-09-19T08:49:00Z">
        <w:r w:rsidRPr="00886F9D">
          <w:t>model</w:t>
        </w:r>
      </w:ins>
      <w:del w:id="320" w:author="Editor" w:date="2023-09-19T08:49:00Z">
        <w:r w:rsidRPr="00886F9D">
          <w:delText>modell</w:delText>
        </w:r>
      </w:del>
      <w:r w:rsidRPr="00886F9D">
        <w:t>ed each su</w:t>
      </w:r>
      <w:ins w:id="321" w:author="Editor" w:date="2023-09-19T08:49:00Z">
        <w:r w:rsidRPr="00886F9D">
          <w:t>b</w:t>
        </w:r>
      </w:ins>
      <w:del w:id="322" w:author="Editor" w:date="2023-09-19T08:49:00Z">
        <w:r w:rsidRPr="00886F9D">
          <w:delText>b-</w:delText>
        </w:r>
      </w:del>
      <w:r w:rsidRPr="00886F9D">
        <w:t>dimension for self-efficacy and included single indicator factors for EI and level of education. This model with a robust estimator (</w:t>
      </w:r>
      <w:r w:rsidRPr="00886F9D">
        <w:rPr>
          <w:i/>
          <w:iCs/>
        </w:rPr>
        <w:t>MLM</w:t>
      </w:r>
      <w:r w:rsidRPr="00886F9D">
        <w:t xml:space="preserve"> in </w:t>
      </w:r>
      <w:r w:rsidRPr="00886F9D">
        <w:rPr>
          <w:i/>
          <w:iCs/>
        </w:rPr>
        <w:t>lavaan</w:t>
      </w:r>
      <w:r w:rsidRPr="00886F9D">
        <w:t>) resulted in an appropriate fit (df = 133, chi-squared = 318.286, CFI =</w:t>
      </w:r>
      <w:del w:id="323" w:author="Editor 2" w:date="2023-09-19T08:49:00Z">
        <w:r w:rsidRPr="00886F9D">
          <w:delText xml:space="preserve"> </w:delText>
        </w:r>
      </w:del>
      <w:r w:rsidRPr="00886F9D">
        <w:t>.934, SRMR =</w:t>
      </w:r>
      <w:del w:id="324" w:author="Editor 2" w:date="2023-09-19T08:49:00Z">
        <w:r w:rsidRPr="00886F9D">
          <w:delText xml:space="preserve"> </w:delText>
        </w:r>
      </w:del>
      <w:r w:rsidRPr="00886F9D">
        <w:t>.059) (Niemand &amp; Mai, 2018). Reliability estimates for perceived risk (</w:t>
      </w:r>
      <w:r w:rsidRPr="00886F9D">
        <w:rPr>
          <w:rFonts w:ascii="Symbol" w:hAnsi="Symbol"/>
        </w:rPr>
        <w:sym w:font="Symbol" w:char="F061"/>
      </w:r>
      <w:r w:rsidRPr="00886F9D">
        <w:t xml:space="preserve"> =</w:t>
      </w:r>
      <w:del w:id="325" w:author="Editor 2" w:date="2023-09-19T08:49:00Z">
        <w:r w:rsidRPr="00886F9D">
          <w:delText xml:space="preserve"> </w:delText>
        </w:r>
      </w:del>
      <w:r w:rsidRPr="00886F9D">
        <w:t xml:space="preserve">.732) and ESE (searching: </w:t>
      </w:r>
      <w:r w:rsidRPr="00886F9D">
        <w:rPr>
          <w:rFonts w:ascii="Symbol" w:hAnsi="Symbol"/>
        </w:rPr>
        <w:sym w:font="Symbol" w:char="F061"/>
      </w:r>
      <w:r w:rsidRPr="00886F9D">
        <w:t xml:space="preserve"> =</w:t>
      </w:r>
      <w:del w:id="326" w:author="Editor 2" w:date="2023-09-19T08:49:00Z">
        <w:r w:rsidRPr="00886F9D">
          <w:delText xml:space="preserve"> </w:delText>
        </w:r>
      </w:del>
      <w:r w:rsidRPr="00886F9D">
        <w:t xml:space="preserve">.849, planning: </w:t>
      </w:r>
      <w:r w:rsidRPr="00886F9D">
        <w:rPr>
          <w:rFonts w:ascii="Symbol" w:hAnsi="Symbol"/>
        </w:rPr>
        <w:sym w:font="Symbol" w:char="F061"/>
      </w:r>
      <w:r w:rsidRPr="00886F9D">
        <w:t xml:space="preserve"> =</w:t>
      </w:r>
      <w:del w:id="327" w:author="Editor 2" w:date="2023-09-19T08:49:00Z">
        <w:r w:rsidRPr="00886F9D">
          <w:delText xml:space="preserve"> </w:delText>
        </w:r>
      </w:del>
      <w:r w:rsidRPr="00886F9D">
        <w:t xml:space="preserve">.836, marshalling: </w:t>
      </w:r>
      <w:r w:rsidRPr="00886F9D">
        <w:rPr>
          <w:rFonts w:ascii="Symbol" w:hAnsi="Symbol"/>
        </w:rPr>
        <w:sym w:font="Symbol" w:char="F061"/>
      </w:r>
      <w:r w:rsidRPr="00886F9D">
        <w:t xml:space="preserve"> =</w:t>
      </w:r>
      <w:del w:id="328" w:author="Editor 2" w:date="2023-09-19T08:49:00Z">
        <w:r w:rsidRPr="00886F9D">
          <w:delText xml:space="preserve"> </w:delText>
        </w:r>
      </w:del>
      <w:r w:rsidRPr="00886F9D">
        <w:t xml:space="preserve">.769, implementing people: </w:t>
      </w:r>
      <w:r w:rsidRPr="00886F9D">
        <w:rPr>
          <w:rFonts w:ascii="Symbol" w:hAnsi="Symbol"/>
        </w:rPr>
        <w:sym w:font="Symbol" w:char="F061"/>
      </w:r>
      <w:r w:rsidRPr="00886F9D">
        <w:t xml:space="preserve"> =</w:t>
      </w:r>
      <w:del w:id="329" w:author="Editor 2" w:date="2023-09-19T08:49:00Z">
        <w:r w:rsidRPr="00886F9D">
          <w:delText xml:space="preserve"> </w:delText>
        </w:r>
      </w:del>
      <w:r w:rsidRPr="00886F9D">
        <w:t>.843) surpass the thresholds (</w:t>
      </w:r>
      <w:ins w:id="330" w:author="Editor" w:date="2023-09-19T08:49:00Z">
        <w:r w:rsidRPr="00886F9D">
          <w:t xml:space="preserve">Items </w:t>
        </w:r>
      </w:ins>
      <w:del w:id="331" w:author="Editor" w:date="2023-09-19T08:49:00Z">
        <w:r w:rsidRPr="00886F9D">
          <w:delText xml:space="preserve">items </w:delText>
        </w:r>
      </w:del>
      <w:r w:rsidRPr="00886F9D">
        <w:t xml:space="preserve">15 and 16 have been removed due to very low loadings </w:t>
      </w:r>
      <w:r w:rsidRPr="00886F9D">
        <w:rPr>
          <w:rFonts w:ascii="Symbol" w:hAnsi="Symbol"/>
        </w:rPr>
        <w:sym w:font="Symbol" w:char="F06C"/>
      </w:r>
      <w:r w:rsidRPr="00886F9D">
        <w:t xml:space="preserve"> =</w:t>
      </w:r>
      <w:del w:id="332" w:author="Editor 2" w:date="2023-09-19T08:49:00Z">
        <w:r w:rsidRPr="00886F9D">
          <w:delText xml:space="preserve"> </w:delText>
        </w:r>
      </w:del>
      <w:r w:rsidRPr="00886F9D">
        <w:t xml:space="preserve">.320 and .261 for implementing people). All factors captured more than 50% of </w:t>
      </w:r>
      <w:del w:id="333" w:author="Editor 2" w:date="2023-09-19T08:49:00Z">
        <w:r w:rsidRPr="00886F9D">
          <w:delText>its</w:delText>
        </w:r>
      </w:del>
      <w:ins w:id="334" w:author="Editor 2" w:date="2023-09-19T08:49:00Z">
        <w:r w:rsidRPr="00886F9D">
          <w:rPr>
            <w:rFonts w:eastAsia="Calibri"/>
          </w:rPr>
          <w:t>their</w:t>
        </w:r>
      </w:ins>
      <w:r w:rsidRPr="00886F9D">
        <w:t xml:space="preserve"> indicators’ variance (Fornell &amp; Larcker, 1981). Since the four </w:t>
      </w:r>
      <w:del w:id="335" w:author="Editor 2" w:date="2023-09-19T08:49:00Z">
        <w:r w:rsidRPr="00886F9D">
          <w:delText>sub-dimensions</w:delText>
        </w:r>
      </w:del>
      <w:ins w:id="336" w:author="Editor 2" w:date="2023-09-19T08:49:00Z">
        <w:r w:rsidRPr="00886F9D">
          <w:rPr>
            <w:rFonts w:eastAsia="Calibri"/>
          </w:rPr>
          <w:t>subdimensions</w:t>
        </w:r>
      </w:ins>
      <w:r w:rsidRPr="00886F9D">
        <w:t xml:space="preserve"> of ESE are expected to be highly correlated, we combined them into one factor before establishing discriminant validity. Following (Rönkkö &amp; Cho, 2022), discriminant validity was established for a cutoff of r =</w:t>
      </w:r>
      <w:del w:id="337" w:author="Editor 2" w:date="2023-09-19T08:49:00Z">
        <w:r w:rsidRPr="00886F9D">
          <w:delText xml:space="preserve"> </w:delText>
        </w:r>
      </w:del>
      <w:r w:rsidRPr="00886F9D">
        <w:t>.8 (all p &lt;</w:t>
      </w:r>
      <w:del w:id="338" w:author="Editor 2" w:date="2023-09-19T08:49:00Z">
        <w:r w:rsidRPr="00886F9D">
          <w:delText xml:space="preserve"> </w:delText>
        </w:r>
      </w:del>
      <w:r w:rsidRPr="00886F9D">
        <w:t>.001). Overall, we can establish that our four measures are appropriate for further investigation (using standardized versions). Table 3 provides the correlations between measures.</w:t>
      </w:r>
    </w:p>
    <w:p w14:paraId="76CAC695" w14:textId="5B9D70F0" w:rsidR="00441FD1" w:rsidRPr="00886F9D" w:rsidRDefault="00000000" w:rsidP="00441FD1">
      <w:pPr>
        <w:autoSpaceDE/>
        <w:autoSpaceDN/>
        <w:adjustRightInd/>
        <w:ind w:firstLine="0"/>
        <w:jc w:val="center"/>
      </w:pPr>
      <w:r w:rsidRPr="00886F9D">
        <w:t>INSERT TABLE 3 ABOUT HERE</w:t>
      </w:r>
    </w:p>
    <w:p w14:paraId="5C3146AD" w14:textId="42027C3B" w:rsidR="00441FD1" w:rsidRPr="00886F9D" w:rsidRDefault="00000000" w:rsidP="00441FD1">
      <w:r w:rsidRPr="00886F9D">
        <w:t xml:space="preserve">A potential common method bias is addressed by modifying the four-factor CFA used for discriminant validity assessment with a common method factor (Podsakoff et al., 2003), thus constraining its variance to be 1 and all loadings from each other factor to be equal. This model yields an </w:t>
      </w:r>
      <w:del w:id="339" w:author="Editor 2" w:date="2023-09-19T08:49:00Z">
        <w:r w:rsidRPr="00886F9D">
          <w:delText>inacceptable</w:delText>
        </w:r>
      </w:del>
      <w:ins w:id="340" w:author="Editor 2" w:date="2023-09-19T08:49:00Z">
        <w:r w:rsidRPr="00886F9D">
          <w:rPr>
            <w:rFonts w:eastAsia="Calibri"/>
          </w:rPr>
          <w:t>unacceptable</w:t>
        </w:r>
      </w:ins>
      <w:r w:rsidRPr="00886F9D">
        <w:t xml:space="preserve"> fit (df = 168, chi-squared = 1,128.428, CFI =</w:t>
      </w:r>
      <w:del w:id="341" w:author="Editor 2" w:date="2023-09-19T08:49:00Z">
        <w:r w:rsidRPr="00886F9D">
          <w:delText xml:space="preserve"> </w:delText>
        </w:r>
      </w:del>
      <w:r w:rsidRPr="00886F9D">
        <w:t>.740, SRMR =</w:t>
      </w:r>
      <w:del w:id="342" w:author="Editor 2" w:date="2023-09-19T08:49:00Z">
        <w:r w:rsidRPr="00886F9D">
          <w:delText xml:space="preserve"> </w:delText>
        </w:r>
      </w:del>
      <w:r w:rsidRPr="00886F9D">
        <w:t xml:space="preserve">.095). </w:t>
      </w:r>
      <w:del w:id="343" w:author="Editor 2" w:date="2023-09-19T08:49:00Z">
        <w:r w:rsidRPr="00886F9D">
          <w:delText>Further</w:delText>
        </w:r>
      </w:del>
      <w:ins w:id="344" w:author="Editor 2" w:date="2023-09-19T08:49:00Z">
        <w:r w:rsidRPr="00886F9D">
          <w:rPr>
            <w:rFonts w:eastAsia="Calibri"/>
          </w:rPr>
          <w:t>Furthermore</w:t>
        </w:r>
      </w:ins>
      <w:r w:rsidRPr="00886F9D">
        <w:t xml:space="preserve">, we </w:t>
      </w:r>
      <w:r w:rsidRPr="00886F9D">
        <w:rPr>
          <w:rFonts w:eastAsia="Times New Roman"/>
          <w:color w:val="222222"/>
          <w:lang w:eastAsia="it-IT"/>
        </w:rPr>
        <w:t xml:space="preserve">investigated whether standardized loadings are different </w:t>
      </w:r>
      <w:ins w:id="345" w:author="Editor 2" w:date="2023-09-19T08:49:00Z">
        <w:r w:rsidRPr="00886F9D">
          <w:rPr>
            <w:rFonts w:eastAsia="Times New Roman"/>
            <w:color w:val="222222"/>
            <w:lang w:eastAsia="it-IT"/>
          </w:rPr>
          <w:t xml:space="preserve">by </w:t>
        </w:r>
      </w:ins>
      <w:r w:rsidRPr="00886F9D">
        <w:rPr>
          <w:rFonts w:eastAsia="Times New Roman"/>
          <w:color w:val="222222"/>
          <w:lang w:eastAsia="it-IT"/>
        </w:rPr>
        <w:t xml:space="preserve">comparing an unconstrained </w:t>
      </w:r>
      <w:r w:rsidRPr="00886F9D">
        <w:rPr>
          <w:rFonts w:eastAsia="Times New Roman"/>
          <w:color w:val="222222"/>
          <w:lang w:eastAsia="it-IT"/>
        </w:rPr>
        <w:lastRenderedPageBreak/>
        <w:t xml:space="preserve">common method factor model </w:t>
      </w:r>
      <w:r w:rsidRPr="00886F9D">
        <w:t>(Serrano Archimi et al., 2018)</w:t>
      </w:r>
      <w:r w:rsidRPr="00886F9D">
        <w:rPr>
          <w:rFonts w:eastAsia="Times New Roman"/>
          <w:color w:val="222222"/>
          <w:lang w:eastAsia="it-IT"/>
        </w:rPr>
        <w:t xml:space="preserve"> of all four measures depicted in Table 2 plus </w:t>
      </w:r>
      <w:ins w:id="346" w:author="Editor 2" w:date="2023-09-19T08:49:00Z">
        <w:r w:rsidRPr="00886F9D">
          <w:rPr>
            <w:rFonts w:eastAsia="Times New Roman"/>
            <w:color w:val="222222"/>
            <w:lang w:eastAsia="it-IT"/>
          </w:rPr>
          <w:t xml:space="preserve">a </w:t>
        </w:r>
      </w:ins>
      <w:r w:rsidRPr="00886F9D">
        <w:rPr>
          <w:rFonts w:eastAsia="Times New Roman"/>
          <w:color w:val="222222"/>
          <w:lang w:eastAsia="it-IT"/>
        </w:rPr>
        <w:t xml:space="preserve">common method factor with equally free loadings on all indicators with a constrained common factor model where all CMV-related loadings are set to zero. As the largest difference was below .100, we deemed CMV again to </w:t>
      </w:r>
      <w:del w:id="347" w:author="Editor 2" w:date="2023-09-19T08:49:00Z">
        <w:r w:rsidRPr="00886F9D">
          <w:rPr>
            <w:rFonts w:eastAsia="Times New Roman"/>
            <w:color w:val="222222"/>
            <w:lang w:eastAsia="it-IT"/>
          </w:rPr>
          <w:delText xml:space="preserve">be of </w:delText>
        </w:r>
      </w:del>
      <w:ins w:id="348" w:author="Editor 2" w:date="2023-09-19T08:49:00Z">
        <w:r w:rsidRPr="00886F9D">
          <w:rPr>
            <w:rFonts w:eastAsia="Times New Roman"/>
            <w:color w:val="222222"/>
            <w:lang w:eastAsia="it-IT"/>
          </w:rPr>
          <w:t xml:space="preserve">have </w:t>
        </w:r>
      </w:ins>
      <w:r w:rsidRPr="00886F9D">
        <w:rPr>
          <w:rFonts w:eastAsia="Times New Roman"/>
          <w:color w:val="222222"/>
          <w:lang w:eastAsia="it-IT"/>
        </w:rPr>
        <w:t>little effect. Finally, including an unconstrained common method factor did not yield a better fit than a model with a constrained common factor (Chi-squared difference = 1.736, df = 18, p &gt;</w:t>
      </w:r>
      <w:del w:id="349" w:author="Editor 2" w:date="2023-09-19T08:49:00Z">
        <w:r w:rsidRPr="00886F9D">
          <w:rPr>
            <w:rFonts w:eastAsia="Times New Roman"/>
            <w:color w:val="222222"/>
            <w:lang w:eastAsia="it-IT"/>
          </w:rPr>
          <w:delText xml:space="preserve"> </w:delText>
        </w:r>
      </w:del>
      <w:r w:rsidRPr="00886F9D">
        <w:rPr>
          <w:rFonts w:eastAsia="Times New Roman"/>
          <w:color w:val="222222"/>
          <w:lang w:eastAsia="it-IT"/>
        </w:rPr>
        <w:t xml:space="preserve">.05). </w:t>
      </w:r>
      <w:r w:rsidRPr="00886F9D">
        <w:t>Overall, we assume that a substantial common method bias is unlikely.</w:t>
      </w:r>
    </w:p>
    <w:p w14:paraId="6971411F" w14:textId="66208915" w:rsidR="00441FD1" w:rsidRPr="00886F9D" w:rsidRDefault="00000000" w:rsidP="00441FD1">
      <w:del w:id="350" w:author="Editor 2" w:date="2023-09-19T08:49:00Z">
        <w:r w:rsidRPr="00886F9D">
          <w:delText>Further</w:delText>
        </w:r>
      </w:del>
      <w:ins w:id="351" w:author="Editor 2" w:date="2023-09-19T08:49:00Z">
        <w:r w:rsidRPr="00886F9D">
          <w:rPr>
            <w:rFonts w:eastAsia="Calibri"/>
          </w:rPr>
          <w:t>Furthermore</w:t>
        </w:r>
      </w:ins>
      <w:r w:rsidRPr="00886F9D">
        <w:t xml:space="preserve">, a potential </w:t>
      </w:r>
      <w:del w:id="352" w:author="Editor 2" w:date="2023-09-19T08:49:00Z">
        <w:r w:rsidRPr="00886F9D">
          <w:delText>non-response</w:delText>
        </w:r>
      </w:del>
      <w:ins w:id="353" w:author="Editor 2" w:date="2023-09-19T08:49:00Z">
        <w:r w:rsidRPr="00886F9D">
          <w:rPr>
            <w:rFonts w:eastAsia="Calibri"/>
          </w:rPr>
          <w:t>nonresponse</w:t>
        </w:r>
      </w:ins>
      <w:r w:rsidRPr="00886F9D">
        <w:t xml:space="preserve"> bias is assessed (Armstrong &amp; Overton, 1977). We assessed differences between early (first quartile) and late (fourth quartile) participation with </w:t>
      </w:r>
      <w:ins w:id="354" w:author="Editor" w:date="2023-09-19T08:49:00Z">
        <w:r w:rsidRPr="00886F9D">
          <w:t xml:space="preserve">t </w:t>
        </w:r>
      </w:ins>
      <w:del w:id="355" w:author="Editor" w:date="2023-09-19T08:49:00Z">
        <w:r w:rsidRPr="00886F9D">
          <w:delText>t-</w:delText>
        </w:r>
      </w:del>
      <w:r w:rsidRPr="00886F9D">
        <w:t>tests for the four measures plus age, international experience, perceived market risk and technology knowledge. Since we did not find any significant differences (all p &gt;</w:t>
      </w:r>
      <w:del w:id="356" w:author="Editor 2" w:date="2023-09-19T08:49:00Z">
        <w:r w:rsidRPr="00886F9D">
          <w:delText xml:space="preserve"> </w:delText>
        </w:r>
      </w:del>
      <w:r w:rsidRPr="00886F9D">
        <w:t xml:space="preserve">.152), we concluded that no </w:t>
      </w:r>
      <w:del w:id="357" w:author="Editor 2" w:date="2023-09-19T08:49:00Z">
        <w:r w:rsidRPr="00886F9D">
          <w:delText>non-response</w:delText>
        </w:r>
      </w:del>
      <w:ins w:id="358" w:author="Editor 2" w:date="2023-09-19T08:49:00Z">
        <w:r w:rsidRPr="00886F9D">
          <w:rPr>
            <w:rFonts w:eastAsia="Calibri"/>
          </w:rPr>
          <w:t>nonresponse</w:t>
        </w:r>
      </w:ins>
      <w:r w:rsidRPr="00886F9D">
        <w:t xml:space="preserve"> bias was present.</w:t>
      </w:r>
    </w:p>
    <w:p w14:paraId="38DC4024" w14:textId="355B41ED" w:rsidR="00441FD1" w:rsidRPr="00886F9D" w:rsidRDefault="00000000" w:rsidP="00441FD1">
      <w:r w:rsidRPr="00886F9D">
        <w:t>Finally, we conducted two additional tests to exclude alternative interpretations regarding the manipulated factors. First, family managers may perceive markets as being differently “European” compared to Germany given the “Brexit”. We hence developed three questions (“How ‘European’ do you consider the market presented in the scenario in terms of the following characteristics?”</w:t>
      </w:r>
      <w:ins w:id="359" w:author="Editor" w:date="2023-09-20T19:21:00Z">
        <w:r w:rsidR="00B25345">
          <w:t xml:space="preserve"> on a</w:t>
        </w:r>
      </w:ins>
      <w:del w:id="360" w:author="Editor" w:date="2023-09-20T19:21:00Z">
        <w:r w:rsidRPr="00886F9D" w:rsidDel="00B25345">
          <w:delText>,</w:delText>
        </w:r>
      </w:del>
      <w:r w:rsidRPr="00886F9D">
        <w:t xml:space="preserve"> five-point Likert-type scale from </w:t>
      </w:r>
      <w:ins w:id="361" w:author="Editor" w:date="2023-09-20T19:19:00Z">
        <w:r w:rsidR="00B25345">
          <w:t>“</w:t>
        </w:r>
      </w:ins>
      <w:r w:rsidRPr="00886F9D">
        <w:t>not at all European</w:t>
      </w:r>
      <w:ins w:id="362" w:author="Editor" w:date="2023-09-20T19:19:00Z">
        <w:r w:rsidR="00B25345">
          <w:t>”</w:t>
        </w:r>
      </w:ins>
      <w:r w:rsidRPr="00886F9D">
        <w:t xml:space="preserve"> to </w:t>
      </w:r>
      <w:ins w:id="363" w:author="Editor" w:date="2023-09-20T19:19:00Z">
        <w:r w:rsidR="00B25345">
          <w:t>“</w:t>
        </w:r>
      </w:ins>
      <w:r w:rsidRPr="00886F9D">
        <w:t>very European</w:t>
      </w:r>
      <w:ins w:id="364" w:author="Editor" w:date="2023-09-20T19:20:00Z">
        <w:r w:rsidR="00B25345">
          <w:t>”</w:t>
        </w:r>
      </w:ins>
      <w:r w:rsidRPr="00886F9D">
        <w:t>) regarding differences in a) culture, b) political environment,</w:t>
      </w:r>
      <w:ins w:id="365" w:author="Editor 2" w:date="2023-09-19T08:49:00Z">
        <w:r w:rsidRPr="00886F9D">
          <w:rPr>
            <w:rFonts w:eastAsia="Calibri"/>
          </w:rPr>
          <w:t xml:space="preserve"> and</w:t>
        </w:r>
      </w:ins>
      <w:r w:rsidRPr="00886F9D">
        <w:t xml:space="preserve"> c) economic status</w:t>
      </w:r>
      <w:del w:id="366" w:author="Editor 2" w:date="2023-09-19T08:49:00Z">
        <w:r w:rsidRPr="00886F9D">
          <w:delText>)</w:delText>
        </w:r>
      </w:del>
      <w:r w:rsidRPr="00886F9D">
        <w:t>. Both markets were perceived as fairly similarly “European” (culture: t(410) = -1.679, p =</w:t>
      </w:r>
      <w:del w:id="367" w:author="Editor 2" w:date="2023-09-19T08:49:00Z">
        <w:r w:rsidRPr="00886F9D">
          <w:delText xml:space="preserve"> </w:delText>
        </w:r>
      </w:del>
      <w:r w:rsidRPr="00886F9D">
        <w:t>.094; political environment: t(410) =</w:t>
      </w:r>
      <w:del w:id="368" w:author="Editor 2" w:date="2023-09-19T08:49:00Z">
        <w:r w:rsidRPr="00886F9D">
          <w:delText xml:space="preserve"> </w:delText>
        </w:r>
      </w:del>
      <w:r w:rsidRPr="00886F9D">
        <w:t>.222, p =</w:t>
      </w:r>
      <w:del w:id="369" w:author="Editor 2" w:date="2023-09-19T08:49:00Z">
        <w:r w:rsidRPr="00886F9D">
          <w:delText xml:space="preserve"> </w:delText>
        </w:r>
      </w:del>
      <w:r w:rsidRPr="00886F9D">
        <w:t>.825; economic status: t(410) =</w:t>
      </w:r>
      <w:del w:id="370" w:author="Editor 2" w:date="2023-09-19T08:49:00Z">
        <w:r w:rsidRPr="00886F9D">
          <w:delText xml:space="preserve"> </w:delText>
        </w:r>
      </w:del>
      <w:r w:rsidRPr="00886F9D">
        <w:t>.759, p =</w:t>
      </w:r>
      <w:del w:id="371" w:author="Editor 2" w:date="2023-09-19T08:49:00Z">
        <w:r w:rsidRPr="00886F9D">
          <w:delText xml:space="preserve"> </w:delText>
        </w:r>
      </w:del>
      <w:r w:rsidRPr="00886F9D">
        <w:t xml:space="preserve">.448). Second, despite these results, family managers may perceive market risks differently. Thus, we made a self-developed question (“In your opinion, how risky is the presented market for business </w:t>
      </w:r>
      <w:r w:rsidRPr="00886F9D">
        <w:lastRenderedPageBreak/>
        <w:t xml:space="preserve">decisions?”) that could be answered through a five-point Likert-type scale (from </w:t>
      </w:r>
      <w:ins w:id="372" w:author="Editor" w:date="2023-09-20T19:20:00Z">
        <w:r w:rsidR="00B25345">
          <w:t>“</w:t>
        </w:r>
      </w:ins>
      <w:r w:rsidRPr="00886F9D">
        <w:t>not at all risky</w:t>
      </w:r>
      <w:ins w:id="373" w:author="Editor" w:date="2023-09-20T19:20:00Z">
        <w:r w:rsidR="00B25345">
          <w:t>”</w:t>
        </w:r>
      </w:ins>
      <w:r w:rsidRPr="00886F9D">
        <w:t xml:space="preserve"> to </w:t>
      </w:r>
      <w:ins w:id="374" w:author="Editor" w:date="2023-09-20T19:20:00Z">
        <w:r w:rsidR="00B25345">
          <w:t>“</w:t>
        </w:r>
      </w:ins>
      <w:r w:rsidRPr="00886F9D">
        <w:t>extremely risky</w:t>
      </w:r>
      <w:ins w:id="375" w:author="Editor" w:date="2023-09-20T19:20:00Z">
        <w:r w:rsidR="00B25345">
          <w:t>”</w:t>
        </w:r>
      </w:ins>
      <w:r w:rsidRPr="00886F9D">
        <w:t xml:space="preserve">). The </w:t>
      </w:r>
      <w:ins w:id="376" w:author="Editor" w:date="2023-09-19T08:49:00Z">
        <w:r w:rsidRPr="00886F9D">
          <w:t xml:space="preserve">t </w:t>
        </w:r>
      </w:ins>
      <w:del w:id="377" w:author="Editor" w:date="2023-09-19T08:49:00Z">
        <w:r w:rsidRPr="00886F9D">
          <w:delText>t-</w:delText>
        </w:r>
      </w:del>
      <w:r w:rsidRPr="00886F9D">
        <w:t>test on this measure indicates that concern is unjustified (t(410) = -.404, p =</w:t>
      </w:r>
      <w:del w:id="378" w:author="Editor 2" w:date="2023-09-19T08:49:00Z">
        <w:r w:rsidRPr="00886F9D">
          <w:delText xml:space="preserve"> </w:delText>
        </w:r>
      </w:del>
      <w:r w:rsidRPr="00886F9D">
        <w:t xml:space="preserve">.687). Third, one might argue that the </w:t>
      </w:r>
      <w:del w:id="379" w:author="Editor 2" w:date="2023-09-19T08:49:00Z">
        <w:r w:rsidRPr="00886F9D">
          <w:delText>headquarter</w:delText>
        </w:r>
      </w:del>
      <w:ins w:id="380" w:author="Editor 2" w:date="2023-09-19T08:49:00Z">
        <w:r w:rsidRPr="00886F9D">
          <w:rPr>
            <w:rFonts w:eastAsia="Calibri"/>
          </w:rPr>
          <w:t>headquarters</w:t>
        </w:r>
      </w:ins>
      <w:r w:rsidRPr="00886F9D">
        <w:t xml:space="preserve"> country</w:t>
      </w:r>
      <w:ins w:id="381" w:author="Editor" w:date="2023-09-20T19:20:00Z">
        <w:r w:rsidR="00B25345">
          <w:t>,</w:t>
        </w:r>
      </w:ins>
      <w:r w:rsidRPr="00886F9D">
        <w:t xml:space="preserve"> Germany</w:t>
      </w:r>
      <w:ins w:id="382" w:author="Editor" w:date="2023-09-20T19:20:00Z">
        <w:r w:rsidR="00B25345">
          <w:t>,</w:t>
        </w:r>
      </w:ins>
      <w:r w:rsidRPr="00886F9D">
        <w:t xml:space="preserve"> is not sufficiently different from the other markets. We hence drafted two questions (“How different do you think Germany and the subsidiary’s market are in terms of the following characteristics?”</w:t>
      </w:r>
      <w:ins w:id="383" w:author="Editor" w:date="2023-09-20T19:21:00Z">
        <w:r w:rsidR="00B25345">
          <w:t xml:space="preserve"> on a</w:t>
        </w:r>
      </w:ins>
      <w:del w:id="384" w:author="Editor" w:date="2023-09-20T19:21:00Z">
        <w:r w:rsidRPr="00886F9D" w:rsidDel="00B25345">
          <w:delText>,</w:delText>
        </w:r>
      </w:del>
      <w:r w:rsidRPr="00886F9D">
        <w:t xml:space="preserve"> five-point Likert-type scale from </w:t>
      </w:r>
      <w:ins w:id="385" w:author="Editor" w:date="2023-09-20T19:21:00Z">
        <w:r w:rsidR="00B25345">
          <w:t>“</w:t>
        </w:r>
      </w:ins>
      <w:r w:rsidRPr="00886F9D">
        <w:t>not at all different</w:t>
      </w:r>
      <w:ins w:id="386" w:author="Editor" w:date="2023-09-20T19:21:00Z">
        <w:r w:rsidR="00B25345">
          <w:t>”</w:t>
        </w:r>
      </w:ins>
      <w:r w:rsidRPr="00886F9D">
        <w:t xml:space="preserve"> to </w:t>
      </w:r>
      <w:ins w:id="387" w:author="Editor" w:date="2023-09-20T19:21:00Z">
        <w:r w:rsidR="00B25345">
          <w:t>“</w:t>
        </w:r>
      </w:ins>
      <w:r w:rsidRPr="00886F9D">
        <w:t>very different</w:t>
      </w:r>
      <w:ins w:id="388" w:author="Editor" w:date="2023-09-20T19:21:00Z">
        <w:r w:rsidR="00B25345">
          <w:t>”</w:t>
        </w:r>
      </w:ins>
      <w:r w:rsidRPr="00886F9D">
        <w:t xml:space="preserve">) regarding political environments and economic status again. For both criteria, the British and Italian markets yielded significantly higher values than the scale </w:t>
      </w:r>
      <w:del w:id="389" w:author="Editor 2" w:date="2023-09-19T08:49:00Z">
        <w:r w:rsidRPr="00886F9D">
          <w:delText>center</w:delText>
        </w:r>
      </w:del>
      <w:ins w:id="390" w:author="Editor" w:date="2023-09-19T08:49:00Z">
        <w:r w:rsidRPr="00886F9D">
          <w:rPr>
            <w:rFonts w:eastAsia="Calibri"/>
          </w:rPr>
          <w:t>center</w:t>
        </w:r>
      </w:ins>
      <w:ins w:id="391" w:author="Editor 2" w:date="2023-09-19T08:49:00Z">
        <w:del w:id="392" w:author="Editor" w:date="2023-09-19T08:49:00Z">
          <w:r w:rsidRPr="00886F9D">
            <w:rPr>
              <w:rFonts w:eastAsia="Calibri"/>
            </w:rPr>
            <w:delText>centre</w:delText>
          </w:r>
        </w:del>
      </w:ins>
      <w:r w:rsidRPr="00886F9D">
        <w:t xml:space="preserve"> (political environment: t(205) = 5.883, p &lt;</w:t>
      </w:r>
      <w:del w:id="393" w:author="Editor 2" w:date="2023-09-19T08:49:00Z">
        <w:r w:rsidRPr="00886F9D">
          <w:delText xml:space="preserve"> </w:delText>
        </w:r>
      </w:del>
      <w:r w:rsidRPr="00886F9D">
        <w:t>.001 in Italy, t(205) = 2.456, p &lt;</w:t>
      </w:r>
      <w:del w:id="394" w:author="Editor 2" w:date="2023-09-19T08:49:00Z">
        <w:r w:rsidRPr="00886F9D">
          <w:delText xml:space="preserve"> </w:delText>
        </w:r>
      </w:del>
      <w:r w:rsidRPr="00886F9D">
        <w:t>.05 in the UK; economic status: t(205) = 9.328, p &lt;</w:t>
      </w:r>
      <w:del w:id="395" w:author="Editor 2" w:date="2023-09-19T08:49:00Z">
        <w:r w:rsidRPr="00886F9D">
          <w:delText xml:space="preserve"> </w:delText>
        </w:r>
      </w:del>
      <w:r w:rsidRPr="00886F9D">
        <w:t>.001 in Italy, t(205) = 2.988, p &lt;</w:t>
      </w:r>
      <w:del w:id="396" w:author="Editor 2" w:date="2023-09-19T08:49:00Z">
        <w:r w:rsidRPr="00886F9D">
          <w:delText xml:space="preserve"> </w:delText>
        </w:r>
      </w:del>
      <w:r w:rsidRPr="00886F9D">
        <w:t>.01 in the UK). This indicates that both markets are perceived as being different from Germany.</w:t>
      </w:r>
    </w:p>
    <w:p w14:paraId="749584E9" w14:textId="77777777" w:rsidR="00441FD1" w:rsidRPr="00886F9D" w:rsidRDefault="00441FD1" w:rsidP="00441FD1"/>
    <w:p w14:paraId="2718C4B3" w14:textId="77777777" w:rsidR="00441FD1" w:rsidRPr="00886F9D" w:rsidRDefault="00000000" w:rsidP="00441FD1">
      <w:pPr>
        <w:pStyle w:val="Titolo2"/>
        <w:spacing w:before="0" w:after="0" w:line="480" w:lineRule="auto"/>
        <w:rPr>
          <w:b/>
          <w:bCs/>
          <w:i w:val="0"/>
          <w:iCs w:val="0"/>
        </w:rPr>
      </w:pPr>
      <w:r w:rsidRPr="00886F9D">
        <w:rPr>
          <w:b/>
          <w:bCs/>
          <w:i w:val="0"/>
          <w:iCs w:val="0"/>
        </w:rPr>
        <w:t>Results</w:t>
      </w:r>
    </w:p>
    <w:p w14:paraId="7C3EC9C9" w14:textId="5610FFD2" w:rsidR="00441FD1" w:rsidRPr="00886F9D" w:rsidRDefault="00000000" w:rsidP="00441FD1">
      <w:pPr>
        <w:ind w:firstLine="0"/>
      </w:pPr>
      <w:r w:rsidRPr="00886F9D">
        <w:t xml:space="preserve">Our theoretical framework proposes a sequential mediation model with two mediators. </w:t>
      </w:r>
      <w:ins w:id="397" w:author="Editor" w:date="2023-09-20T19:22:00Z">
        <w:r w:rsidR="00B25345">
          <w:t xml:space="preserve"> </w:t>
        </w:r>
      </w:ins>
      <w:r w:rsidRPr="00886F9D">
        <w:t>ESE (M1)</w:t>
      </w:r>
      <w:del w:id="398" w:author="Editor" w:date="2023-09-20T19:22:00Z">
        <w:r w:rsidRPr="00886F9D" w:rsidDel="00B25345">
          <w:delText>,</w:delText>
        </w:r>
      </w:del>
      <w:r w:rsidRPr="00886F9D">
        <w:t xml:space="preserve"> </w:t>
      </w:r>
      <w:del w:id="399" w:author="Editor" w:date="2023-09-20T19:22:00Z">
        <w:r w:rsidRPr="00886F9D" w:rsidDel="00B25345">
          <w:delText xml:space="preserve">which </w:delText>
        </w:r>
      </w:del>
      <w:r w:rsidRPr="00886F9D">
        <w:t xml:space="preserve">passes on the effect of the level of education to EI and to perceived risk (M2). In turn, perceived risk passes on the effect of both </w:t>
      </w:r>
      <w:del w:id="400" w:author="Editor 2" w:date="2023-09-19T08:49:00Z">
        <w:r w:rsidRPr="00886F9D">
          <w:delText xml:space="preserve">– </w:delText>
        </w:r>
      </w:del>
      <w:r w:rsidRPr="00886F9D">
        <w:t xml:space="preserve">level of education and ESE </w:t>
      </w:r>
      <w:del w:id="401" w:author="Editor 2" w:date="2023-09-19T08:49:00Z">
        <w:r w:rsidRPr="00886F9D">
          <w:delText xml:space="preserve">– </w:delText>
        </w:r>
      </w:del>
      <w:r w:rsidRPr="00886F9D">
        <w:t xml:space="preserve">to EI. Consequently, four indirect effects need to be estimated. </w:t>
      </w:r>
      <w:del w:id="402" w:author="Editor 2" w:date="2023-09-19T08:49:00Z">
        <w:r w:rsidRPr="00886F9D">
          <w:delText xml:space="preserve">In order to </w:delText>
        </w:r>
      </w:del>
      <w:ins w:id="403" w:author="Editor 2" w:date="2023-09-19T08:49:00Z">
        <w:r w:rsidRPr="00886F9D">
          <w:rPr>
            <w:rFonts w:eastAsia="Calibri"/>
          </w:rPr>
          <w:t xml:space="preserve">To </w:t>
        </w:r>
      </w:ins>
      <w:r w:rsidRPr="00886F9D">
        <w:t xml:space="preserve">investigate this kind of four-path mediation model simultaneously, we use </w:t>
      </w:r>
      <w:r w:rsidRPr="00886F9D">
        <w:rPr>
          <w:i/>
          <w:iCs/>
        </w:rPr>
        <w:t>lavaan</w:t>
      </w:r>
      <w:r w:rsidRPr="00886F9D">
        <w:t xml:space="preserve"> based on the standardized scores for our four measures and the manipulated factors. Given </w:t>
      </w:r>
      <w:del w:id="404" w:author="Editor 2" w:date="2023-09-19T08:49:00Z">
        <w:r w:rsidRPr="00886F9D">
          <w:delText xml:space="preserve">the fact </w:delText>
        </w:r>
      </w:del>
      <w:r w:rsidRPr="00886F9D">
        <w:t xml:space="preserve">that the indirect mediation effects are best estimated using bootstrapping, percentile bootstrapping with 5,000 draws was applied (Preacher &amp; Hayes, 2008; Zhao et al., 2010). To </w:t>
      </w:r>
      <w:del w:id="405" w:author="Editor 2" w:date="2023-09-19T08:49:00Z">
        <w:r w:rsidRPr="00886F9D">
          <w:delText>furtherly</w:delText>
        </w:r>
      </w:del>
      <w:ins w:id="406" w:author="Editor 2" w:date="2023-09-19T08:49:00Z">
        <w:r w:rsidRPr="00886F9D">
          <w:rPr>
            <w:rFonts w:eastAsia="Calibri"/>
          </w:rPr>
          <w:t>further</w:t>
        </w:r>
      </w:ins>
      <w:r w:rsidRPr="00886F9D">
        <w:t xml:space="preserve"> increase the robustness of our results, the present model </w:t>
      </w:r>
      <w:del w:id="407" w:author="Editor" w:date="2023-09-20T19:23:00Z">
        <w:r w:rsidRPr="00886F9D" w:rsidDel="00B25345">
          <w:delText xml:space="preserve">is </w:delText>
        </w:r>
      </w:del>
      <w:ins w:id="408" w:author="Editor" w:date="2023-09-20T19:23:00Z">
        <w:r w:rsidR="00B25345">
          <w:t>was</w:t>
        </w:r>
        <w:r w:rsidR="00B25345" w:rsidRPr="00886F9D">
          <w:t xml:space="preserve"> </w:t>
        </w:r>
      </w:ins>
      <w:r w:rsidRPr="00886F9D">
        <w:t>estimated both with and without control variables connected to the dependent variable of EI. To control for individual- and corporate-level differences, we use</w:t>
      </w:r>
      <w:ins w:id="409" w:author="Editor" w:date="2023-09-20T19:23:00Z">
        <w:r w:rsidR="00B25345">
          <w:t>d</w:t>
        </w:r>
      </w:ins>
      <w:r w:rsidRPr="00886F9D">
        <w:t xml:space="preserve"> a </w:t>
      </w:r>
      <w:r w:rsidRPr="00886F9D">
        <w:lastRenderedPageBreak/>
        <w:t>gender dummy variable, international experience (in years), firm size (number of employees of the family firm), a tertiary dummy from branch (as primary sectors are rarely present, n = 5, a secondary dummy would nearly perfectly correlate negatively and is omitted) and relevant technical knowledge (self-developed, “Please indicate how extensive your knowledge of the depicted technology in the scenario is”, five-point semantic differential from no knowledge to very much knowledge, Table 4).</w:t>
      </w:r>
    </w:p>
    <w:p w14:paraId="0FD01E28" w14:textId="58AC8D5E" w:rsidR="00441FD1" w:rsidRPr="00886F9D" w:rsidRDefault="00000000" w:rsidP="00441FD1">
      <w:pPr>
        <w:autoSpaceDE/>
        <w:autoSpaceDN/>
        <w:adjustRightInd/>
        <w:ind w:firstLine="0"/>
        <w:jc w:val="center"/>
      </w:pPr>
      <w:r w:rsidRPr="00886F9D">
        <w:t>INSERT TABLE 4 ABOUT HERE</w:t>
      </w:r>
    </w:p>
    <w:p w14:paraId="3E219B01" w14:textId="77777777" w:rsidR="00441FD1" w:rsidRPr="00886F9D" w:rsidRDefault="00000000" w:rsidP="00441FD1">
      <w:r w:rsidRPr="00886F9D">
        <w:t>Both models comparably explain the variance of EI</w:t>
      </w:r>
      <w:del w:id="410" w:author="Editor 2" w:date="2023-09-19T08:49:00Z">
        <w:r w:rsidRPr="00886F9D">
          <w:delText>,</w:delText>
        </w:r>
      </w:del>
      <w:ins w:id="411" w:author="Editor 2" w:date="2023-09-19T08:49:00Z">
        <w:r w:rsidRPr="00886F9D">
          <w:rPr>
            <w:rFonts w:eastAsia="Calibri"/>
          </w:rPr>
          <w:t>:</w:t>
        </w:r>
      </w:ins>
      <w:r w:rsidRPr="00886F9D">
        <w:t xml:space="preserve"> 19.4 percent in the simple model and 18.8 percent in the robust model. Since both AIC (simple: 3423.560, robust: 3397.512) and BIC (simple: 3471.812, robust: 3465.787) are smaller in the robust model, we continue testing our hypotheses with the robust model.</w:t>
      </w:r>
    </w:p>
    <w:p w14:paraId="2A44513A" w14:textId="76F24694" w:rsidR="00441FD1" w:rsidRPr="00886F9D" w:rsidRDefault="00000000" w:rsidP="00441FD1">
      <w:r w:rsidRPr="00886F9D">
        <w:t>H1 predicted a direct effect of level of education on EI. It is found that the 95 percent confidence interval includes zero [-.099, .055]. Hence, H1 is rejected. H2a, instead, is supported because ESE is positively affected by the level of education with a coefficient of .132 [.049,</w:t>
      </w:r>
      <w:del w:id="412" w:author="Editor 2" w:date="2023-09-19T08:49:00Z">
        <w:r w:rsidRPr="00886F9D">
          <w:delText xml:space="preserve"> </w:delText>
        </w:r>
      </w:del>
      <w:r w:rsidRPr="00886F9D">
        <w:t>.207]. In addition, as ESE positively predicts EI (</w:t>
      </w:r>
      <w:r w:rsidRPr="00886F9D">
        <w:rPr>
          <w:rFonts w:ascii="Symbol" w:hAnsi="Symbol"/>
        </w:rPr>
        <w:sym w:font="Symbol" w:char="F062"/>
      </w:r>
      <w:r w:rsidRPr="00886F9D">
        <w:t xml:space="preserve"> = .090 [.016,</w:t>
      </w:r>
      <w:del w:id="413" w:author="Editor 2" w:date="2023-09-19T08:49:00Z">
        <w:r w:rsidRPr="00886F9D">
          <w:delText xml:space="preserve"> </w:delText>
        </w:r>
      </w:del>
      <w:r w:rsidRPr="00886F9D">
        <w:t>.171]), we also find empirical support for H2b. This confirms that there is a significant mediating effect of ESE on the relationship between level of education and EI (</w:t>
      </w:r>
      <w:r w:rsidRPr="00886F9D">
        <w:rPr>
          <w:rFonts w:ascii="Symbol" w:hAnsi="Symbol"/>
        </w:rPr>
        <w:sym w:font="Symbol" w:char="F062"/>
      </w:r>
      <w:r w:rsidRPr="00886F9D">
        <w:t xml:space="preserve"> =</w:t>
      </w:r>
      <w:del w:id="414" w:author="Editor 2" w:date="2023-09-19T08:49:00Z">
        <w:r w:rsidRPr="00886F9D">
          <w:delText xml:space="preserve"> </w:delText>
        </w:r>
      </w:del>
      <w:r w:rsidRPr="00886F9D">
        <w:t>.012 [.002,</w:t>
      </w:r>
      <w:del w:id="415" w:author="Editor 2" w:date="2023-09-19T08:49:00Z">
        <w:r w:rsidRPr="00886F9D">
          <w:delText xml:space="preserve"> </w:delText>
        </w:r>
      </w:del>
      <w:r w:rsidRPr="00886F9D">
        <w:t>.030]). In terms of Zhao et al. (2010), this resembles an indirect-only mediation.</w:t>
      </w:r>
    </w:p>
    <w:p w14:paraId="19ECEC13" w14:textId="6F2B8845" w:rsidR="00441FD1" w:rsidRPr="00886F9D" w:rsidRDefault="00000000" w:rsidP="00441FD1">
      <w:r w:rsidRPr="00886F9D">
        <w:t>Turning to the second mediated relationship, H3a postulated a negative effect of ESE on perceived risk, which is supported by our results (</w:t>
      </w:r>
      <w:r w:rsidRPr="00886F9D">
        <w:rPr>
          <w:rFonts w:ascii="Symbol" w:hAnsi="Symbol"/>
        </w:rPr>
        <w:sym w:font="Symbol" w:char="F062"/>
      </w:r>
      <w:r w:rsidRPr="00886F9D">
        <w:t xml:space="preserve"> = -.151 [-.250, -.061]). Finally, perceived risk decreases the EI in the project through a statistically significant negative effect, thus </w:t>
      </w:r>
      <w:ins w:id="416" w:author="Editor 2" w:date="2023-09-19T08:49:00Z">
        <w:r w:rsidRPr="00886F9D">
          <w:rPr>
            <w:rFonts w:eastAsia="Calibri"/>
          </w:rPr>
          <w:t xml:space="preserve">also </w:t>
        </w:r>
      </w:ins>
      <w:r w:rsidRPr="00886F9D">
        <w:t>supporting</w:t>
      </w:r>
      <w:del w:id="417" w:author="Editor 2" w:date="2023-09-19T08:49:00Z">
        <w:r w:rsidRPr="00886F9D">
          <w:delText xml:space="preserve"> also</w:delText>
        </w:r>
      </w:del>
      <w:r w:rsidRPr="00886F9D">
        <w:t xml:space="preserve"> H3b (</w:t>
      </w:r>
      <w:r w:rsidRPr="00886F9D">
        <w:rPr>
          <w:rFonts w:ascii="Symbol" w:hAnsi="Symbol"/>
        </w:rPr>
        <w:sym w:font="Symbol" w:char="F062"/>
      </w:r>
      <w:r w:rsidRPr="00886F9D">
        <w:t xml:space="preserve"> = -.353 [-.431, -.276]). These hypotheses facilitate three additional mediations: First, ESE has not only an indirect-only mediation effect on EI via education</w:t>
      </w:r>
      <w:del w:id="418" w:author="Editor 2" w:date="2023-09-19T08:49:00Z">
        <w:r w:rsidRPr="00886F9D">
          <w:delText>,</w:delText>
        </w:r>
      </w:del>
      <w:r w:rsidRPr="00886F9D">
        <w:t xml:space="preserve"> but also an indirect-only mediation</w:t>
      </w:r>
      <w:del w:id="419" w:author="Editor 2" w:date="2023-09-19T08:49:00Z">
        <w:r w:rsidRPr="00886F9D">
          <w:delText xml:space="preserve">  </w:delText>
        </w:r>
      </w:del>
      <w:ins w:id="420" w:author="Editor 2" w:date="2023-09-19T08:49:00Z">
        <w:r w:rsidRPr="00886F9D">
          <w:rPr>
            <w:rFonts w:eastAsia="Calibri"/>
          </w:rPr>
          <w:t xml:space="preserve"> </w:t>
        </w:r>
      </w:ins>
      <w:r w:rsidRPr="00886F9D">
        <w:t xml:space="preserve">effect </w:t>
      </w:r>
      <w:r w:rsidRPr="00886F9D">
        <w:lastRenderedPageBreak/>
        <w:t>on perceived risk via education (</w:t>
      </w:r>
      <w:r w:rsidRPr="00886F9D">
        <w:rPr>
          <w:rFonts w:ascii="Symbol" w:hAnsi="Symbol"/>
        </w:rPr>
        <w:sym w:font="Symbol" w:char="F062"/>
      </w:r>
      <w:r w:rsidRPr="00886F9D">
        <w:t xml:space="preserve"> = -.020 [-.043, -.006]). Second, perceived risk serves </w:t>
      </w:r>
      <w:ins w:id="421" w:author="Editor 2" w:date="2023-09-19T08:49:00Z">
        <w:r w:rsidRPr="00886F9D">
          <w:rPr>
            <w:rFonts w:eastAsia="Calibri"/>
          </w:rPr>
          <w:t xml:space="preserve">as </w:t>
        </w:r>
      </w:ins>
      <w:r w:rsidRPr="00886F9D">
        <w:t>a competitive mediator between ESE and EI (</w:t>
      </w:r>
      <w:r w:rsidRPr="00886F9D">
        <w:rPr>
          <w:rFonts w:ascii="Symbol" w:hAnsi="Symbol"/>
        </w:rPr>
        <w:sym w:font="Symbol" w:char="F062"/>
      </w:r>
      <w:r w:rsidRPr="00886F9D">
        <w:t xml:space="preserve"> = -.014 [-.035, -.002]). Third, the perceptions of ESE and risk subsequently mediate the effect of level of education on EI (</w:t>
      </w:r>
      <w:r w:rsidRPr="00886F9D">
        <w:rPr>
          <w:rFonts w:ascii="Symbol" w:hAnsi="Symbol"/>
        </w:rPr>
        <w:sym w:font="Symbol" w:char="F062"/>
      </w:r>
      <w:r w:rsidRPr="00886F9D">
        <w:t xml:space="preserve"> = .007 [.002, .016]), again as an indirect-only mediation. Overall, these results indicate that family managers’ level of education does not directly influence their EI, but it does so indirectly via ESE. In turn, ESE positively affects EI both directly and indirectly, i.e., by lowering their sensitivity to risk, which has a negative effect on their EI.</w:t>
      </w:r>
    </w:p>
    <w:p w14:paraId="1C2E71FC" w14:textId="77777777" w:rsidR="00724019" w:rsidRPr="00886F9D" w:rsidRDefault="00724019" w:rsidP="002B7E77"/>
    <w:p w14:paraId="0B79F8C9" w14:textId="7417A1AC" w:rsidR="00FA7FA9" w:rsidRPr="00886F9D" w:rsidRDefault="004C32A7" w:rsidP="002B7E77">
      <w:pPr>
        <w:pStyle w:val="Titolo1"/>
        <w:spacing w:before="0" w:after="0" w:line="480" w:lineRule="auto"/>
      </w:pPr>
      <w:r w:rsidRPr="00886F9D">
        <w:t>Discussion and conclusion</w:t>
      </w:r>
    </w:p>
    <w:p w14:paraId="0841D718" w14:textId="7095A64B" w:rsidR="008309BE" w:rsidRPr="00886F9D" w:rsidRDefault="0067541B" w:rsidP="002B7E77">
      <w:pPr>
        <w:ind w:firstLine="0"/>
        <w:rPr>
          <w:rFonts w:ascii="AdvOT8608a8d1" w:hAnsi="AdvOT8608a8d1" w:cs="AdvOT8608a8d1"/>
          <w:sz w:val="20"/>
          <w:szCs w:val="20"/>
        </w:rPr>
      </w:pPr>
      <w:r w:rsidRPr="00886F9D">
        <w:t xml:space="preserve">This study built on the integrated model of EI by Schlaegel and Koenig (2014) and on </w:t>
      </w:r>
      <w:ins w:id="422" w:author="Editor 2" w:date="2023-09-19T08:49:00Z">
        <w:r w:rsidRPr="00886F9D">
          <w:rPr>
            <w:rFonts w:eastAsia="Calibri"/>
          </w:rPr>
          <w:t xml:space="preserve">the </w:t>
        </w:r>
      </w:ins>
      <w:r w:rsidRPr="00886F9D">
        <w:t xml:space="preserve">family firm literature to explore the relationship between education and EI within the context of family firms. </w:t>
      </w:r>
      <w:bookmarkStart w:id="423" w:name="_Hlk102050545"/>
      <w:r w:rsidR="00937267" w:rsidRPr="00886F9D">
        <w:t xml:space="preserve">As EI and education are constructs that are largely influenced by an individual’s social context, we contend that unique processes may link these variables within a family </w:t>
      </w:r>
      <w:del w:id="424" w:author="Editor 2" w:date="2023-09-19T08:49:00Z">
        <w:r w:rsidR="00937267" w:rsidRPr="00886F9D">
          <w:delText>firm’</w:delText>
        </w:r>
      </w:del>
      <w:ins w:id="425" w:author="Editor 2" w:date="2023-09-19T08:49:00Z">
        <w:r w:rsidRPr="00886F9D">
          <w:rPr>
            <w:rFonts w:eastAsia="Calibri"/>
          </w:rPr>
          <w:t>firm’s</w:t>
        </w:r>
      </w:ins>
      <w:r w:rsidR="00937267" w:rsidRPr="00886F9D">
        <w:t xml:space="preserve"> social context. More specifically, we argue that family managers’ education positively affects their EI by increasing the desirability and feasibility of entrepreneurial action due to stronger competences and richer networks of contacts. In a family firm context, where family members acquire knowledge and skills from their elders via socialization and experiential learning (Boyd </w:t>
      </w:r>
      <w:r w:rsidR="00E11ACA" w:rsidRPr="00886F9D">
        <w:rPr>
          <w:iCs/>
        </w:rPr>
        <w:t>et al.</w:t>
      </w:r>
      <w:r w:rsidRPr="00886F9D">
        <w:t xml:space="preserve">, 2015), we argue that education </w:t>
      </w:r>
      <w:del w:id="426" w:author="Editor 2" w:date="2023-09-19T08:49:00Z">
        <w:r w:rsidRPr="00886F9D">
          <w:delText xml:space="preserve">thus </w:delText>
        </w:r>
      </w:del>
      <w:r w:rsidRPr="00886F9D">
        <w:t xml:space="preserve">fosters family managers’ EI by updating and integrating intangible resource endowments that they inherit from the family. Interestingly, our empirical results do not allow us to support this hypothesis. One interpretation is that the positive effect of education on EI that we hypothesize may be offset by a “paralysis of analysis” in approaching entrepreneurial opportunities (Lenz &amp; Lyles, 1985). In other words, education may amplify perceptions about the necessity to </w:t>
      </w:r>
      <w:r w:rsidRPr="00886F9D">
        <w:lastRenderedPageBreak/>
        <w:t>collect, analyze and use information extensively for the entrepreneurial process to produce positive outcomes, which may reduce perceptions about its desirability and feasibility and, ultimately, family managers’ EI.</w:t>
      </w:r>
    </w:p>
    <w:bookmarkEnd w:id="423"/>
    <w:p w14:paraId="721CFA72" w14:textId="68CECDB7" w:rsidR="00A45D49" w:rsidRPr="00886F9D" w:rsidRDefault="00C65172" w:rsidP="002B7E77">
      <w:r w:rsidRPr="00886F9D">
        <w:t xml:space="preserve">However, we do find evidence of positive indirect effects of family managers’ level of education on their EI. First, we found that higher education increases family managers’ ESE, which in turn positively affects EI. This result is consistent with extant studies on EI that link education to ESE </w:t>
      </w:r>
      <w:r w:rsidR="00CC5400" w:rsidRPr="00886F9D">
        <w:t>(Bae et al., 2014; Wilson et al., 2007; Zhao et al., 2005)</w:t>
      </w:r>
      <w:r w:rsidRPr="00886F9D">
        <w:t xml:space="preserve"> and with the integrated model of EI (Schlaegel &amp; Koenig, 2014) that links ESE to the desirability of entrepreneurial behavior. </w:t>
      </w:r>
      <w:del w:id="427" w:author="Editor 2" w:date="2023-09-19T08:49:00Z">
        <w:r w:rsidRPr="00886F9D">
          <w:delText>Yet</w:delText>
        </w:r>
      </w:del>
      <w:ins w:id="428" w:author="Editor 2" w:date="2023-09-19T08:49:00Z">
        <w:r w:rsidRPr="00886F9D">
          <w:rPr>
            <w:rFonts w:eastAsia="Calibri"/>
          </w:rPr>
          <w:t>However</w:t>
        </w:r>
      </w:ins>
      <w:r w:rsidRPr="00886F9D">
        <w:t>, our theoretical arguments advance that in a family firm context</w:t>
      </w:r>
      <w:ins w:id="429" w:author="Editor 2" w:date="2023-09-19T08:49:00Z">
        <w:r w:rsidRPr="00886F9D">
          <w:rPr>
            <w:rFonts w:eastAsia="Calibri"/>
          </w:rPr>
          <w:t>,</w:t>
        </w:r>
      </w:ins>
      <w:r w:rsidRPr="00886F9D">
        <w:t xml:space="preserve"> such </w:t>
      </w:r>
      <w:ins w:id="430" w:author="Editor 2" w:date="2023-09-19T08:49:00Z">
        <w:r w:rsidRPr="00886F9D">
          <w:rPr>
            <w:rFonts w:eastAsia="Calibri"/>
          </w:rPr>
          <w:t xml:space="preserve">a </w:t>
        </w:r>
      </w:ins>
      <w:r w:rsidRPr="00886F9D">
        <w:t xml:space="preserve">mediating effect of ESE is due to reasons that are specific to the family firm context. In fact, as ESE is a </w:t>
      </w:r>
      <w:del w:id="431" w:author="Editor 2" w:date="2023-09-19T08:49:00Z">
        <w:r w:rsidRPr="00886F9D">
          <w:delText>socio-cognitive</w:delText>
        </w:r>
      </w:del>
      <w:ins w:id="432" w:author="Editor 2" w:date="2023-09-19T08:49:00Z">
        <w:r w:rsidRPr="00886F9D">
          <w:rPr>
            <w:rFonts w:eastAsia="Calibri"/>
          </w:rPr>
          <w:t>sociocognitive</w:t>
        </w:r>
      </w:ins>
      <w:r w:rsidRPr="00886F9D">
        <w:t xml:space="preserve"> and relational construct shaped by a person’s surrounding social context </w:t>
      </w:r>
      <w:r w:rsidR="00951854" w:rsidRPr="00886F9D">
        <w:t>(Drnovšek</w:t>
      </w:r>
      <w:r w:rsidR="00951854" w:rsidRPr="00886F9D">
        <w:rPr>
          <w:i/>
          <w:iCs/>
        </w:rPr>
        <w:t xml:space="preserve"> </w:t>
      </w:r>
      <w:r w:rsidR="00441735" w:rsidRPr="00886F9D">
        <w:t>et al., 2010; Hollenbeck &amp; Hall, 2004; Hsu et al., 2019; Shinnar</w:t>
      </w:r>
      <w:r w:rsidR="00726A71" w:rsidRPr="00886F9D">
        <w:rPr>
          <w:i/>
          <w:iCs/>
        </w:rPr>
        <w:t xml:space="preserve"> </w:t>
      </w:r>
      <w:r w:rsidR="00441735" w:rsidRPr="00886F9D">
        <w:t>et al., 2014</w:t>
      </w:r>
      <w:del w:id="433" w:author="Editor 2" w:date="2023-09-19T08:49:00Z">
        <w:r w:rsidR="00441735" w:rsidRPr="00886F9D">
          <w:delText>;</w:delText>
        </w:r>
      </w:del>
      <w:r w:rsidR="00441735" w:rsidRPr="00886F9D">
        <w:t>)</w:t>
      </w:r>
      <w:r w:rsidR="002C7D3A" w:rsidRPr="00886F9D">
        <w:t xml:space="preserve">, we argue that the underlying processes through which education affects ESE and, in turn, EI are idiosyncratic in a family firm context due to the unique patterns of socialization that tie the members of a business family together. More specifically, we argue that education fosters family managers’ ESE through better evaluations of their own abilities, which are otherwise frustrated by sentiments of distrust and diffidence from overly conservative </w:t>
      </w:r>
      <w:del w:id="434" w:author="Editor 2" w:date="2023-09-19T08:49:00Z">
        <w:r w:rsidR="002C7D3A" w:rsidRPr="00886F9D">
          <w:delText>elder</w:delText>
        </w:r>
      </w:del>
      <w:ins w:id="435" w:author="Editor 2" w:date="2023-09-19T08:49:00Z">
        <w:r w:rsidRPr="00886F9D">
          <w:rPr>
            <w:rFonts w:eastAsia="Calibri"/>
          </w:rPr>
          <w:t>elderly</w:t>
        </w:r>
      </w:ins>
      <w:r w:rsidR="002C7D3A" w:rsidRPr="00886F9D">
        <w:t xml:space="preserve"> family members. Such positive evaluations ultimately increase family managers’ belief that their competences and skills are adequate to perform entrepreneurial tasks, thus increasing their EI.</w:t>
      </w:r>
    </w:p>
    <w:p w14:paraId="73D38888" w14:textId="038297E3" w:rsidR="002D5773" w:rsidRPr="00886F9D" w:rsidRDefault="00F2523E" w:rsidP="002B7E77">
      <w:del w:id="436" w:author="Editor 2" w:date="2023-09-19T08:49:00Z">
        <w:r w:rsidRPr="00886F9D">
          <w:delText>Lastly</w:delText>
        </w:r>
      </w:del>
      <w:ins w:id="437" w:author="Editor 2" w:date="2023-09-19T08:49:00Z">
        <w:r w:rsidRPr="00886F9D">
          <w:rPr>
            <w:rFonts w:eastAsia="Calibri"/>
          </w:rPr>
          <w:t>Finally</w:t>
        </w:r>
      </w:ins>
      <w:r w:rsidRPr="00886F9D">
        <w:t>, we also found that the positive effect of ESE on EI is mediated by risk perceptions. As per our theoretical arguments, we propose that perceptions about the risks of entrepreneurial behavior are salient to family managers because business families tend to avoid risks to protect the long</w:t>
      </w:r>
      <w:del w:id="438" w:author="Editor 2" w:date="2023-09-19T08:49:00Z">
        <w:r w:rsidRPr="00886F9D">
          <w:delText xml:space="preserve"> </w:delText>
        </w:r>
      </w:del>
      <w:ins w:id="439" w:author="Editor 2" w:date="2023-09-19T08:49:00Z">
        <w:r w:rsidRPr="00886F9D">
          <w:rPr>
            <w:rFonts w:eastAsia="Calibri"/>
          </w:rPr>
          <w:t>-</w:t>
        </w:r>
      </w:ins>
      <w:r w:rsidRPr="00886F9D">
        <w:t xml:space="preserve">term value of the wealth they have </w:t>
      </w:r>
      <w:r w:rsidRPr="00886F9D">
        <w:lastRenderedPageBreak/>
        <w:t>invested in the family firm (Anderson &amp; Reeb, 2003; Zellweger et al., 2012)</w:t>
      </w:r>
      <w:r w:rsidR="00A453F6" w:rsidRPr="00886F9D">
        <w:t xml:space="preserve">. As entrepreneurial behavior is intrinsically risky, family members may consider entrepreneurship as unlikely to produce positive outcomes for the family firm due to social exposure to risk-avoiding preferences and due to conformity to the expectations of family role models who are protective of established family firms’ structures. In such a social context, we argue that ESE reduces family managers’ sensitivity to entrepreneurial risks because more self-confident individuals are not only optimistic about their abilities but also about exogenous events. In fact, in the case of skill-dependent tasks, subjective estimates about chance and probability that relate to the environment are ultimately dependent on self-evaluations of </w:t>
      </w:r>
      <w:ins w:id="440" w:author="Editor 2" w:date="2023-09-19T08:49:00Z">
        <w:r w:rsidRPr="00886F9D">
          <w:rPr>
            <w:rFonts w:eastAsia="Calibri"/>
          </w:rPr>
          <w:t xml:space="preserve">one’s </w:t>
        </w:r>
      </w:ins>
      <w:r w:rsidR="00A453F6" w:rsidRPr="00886F9D">
        <w:t xml:space="preserve">own ability </w:t>
      </w:r>
      <w:r w:rsidRPr="00886F9D">
        <w:t>(Krueger &amp; Dickson, 1994; Macko &amp; Tyszka, 2009; Simon et al., 2000).</w:t>
      </w:r>
    </w:p>
    <w:p w14:paraId="530CD5C8" w14:textId="66829D22" w:rsidR="008B581D" w:rsidRPr="00886F9D" w:rsidRDefault="00000000" w:rsidP="002B7E77">
      <w:r w:rsidRPr="00886F9D">
        <w:t xml:space="preserve">Our study makes several contributions to family firm research. First, we advance theory-specific knowledge about the domain of family firms </w:t>
      </w:r>
      <w:r w:rsidR="00441735" w:rsidRPr="00886F9D">
        <w:t>(Neubaum &amp; Micelotta, 2021)</w:t>
      </w:r>
      <w:r w:rsidRPr="00886F9D">
        <w:t xml:space="preserve"> because we focus on family </w:t>
      </w:r>
      <w:del w:id="441" w:author="Editor 2" w:date="2023-09-19T08:49:00Z">
        <w:r w:rsidRPr="00886F9D">
          <w:delText>firm</w:delText>
        </w:r>
      </w:del>
      <w:ins w:id="442" w:author="Editor 2" w:date="2023-09-19T08:49:00Z">
        <w:r w:rsidRPr="00886F9D">
          <w:rPr>
            <w:rFonts w:eastAsia="Calibri"/>
          </w:rPr>
          <w:t>firms</w:t>
        </w:r>
      </w:ins>
      <w:r w:rsidRPr="00886F9D">
        <w:t xml:space="preserve"> as a context where we apply an existing theory (i.e., the integrated model by Schlaegel and Koenig (2014)) and integrate it with insights from </w:t>
      </w:r>
      <w:ins w:id="443" w:author="Editor 2" w:date="2023-09-19T08:49:00Z">
        <w:r w:rsidRPr="00886F9D">
          <w:rPr>
            <w:rFonts w:eastAsia="Calibri"/>
          </w:rPr>
          <w:t xml:space="preserve">the </w:t>
        </w:r>
      </w:ins>
      <w:r w:rsidRPr="00886F9D">
        <w:t xml:space="preserve">family firm literature to develop theoretical insights specific to family firms. More specifically, we build on </w:t>
      </w:r>
      <w:ins w:id="444" w:author="Editor 2" w:date="2023-09-19T08:49:00Z">
        <w:r w:rsidRPr="00886F9D">
          <w:rPr>
            <w:rFonts w:eastAsia="Calibri"/>
          </w:rPr>
          <w:t xml:space="preserve">the </w:t>
        </w:r>
      </w:ins>
      <w:r w:rsidRPr="00886F9D">
        <w:t xml:space="preserve">family firm literature to develop theoretical arguments on how the social context of a business family may shape the subjective norms that influence family managers’ perceptions of the desirability and feasibility of entrepreneurial behavior. In fact, while the education-EI relationship, as well as the role of ESE, </w:t>
      </w:r>
      <w:del w:id="445" w:author="Editor 2" w:date="2023-09-19T08:49:00Z">
        <w:r w:rsidRPr="00886F9D">
          <w:delText>have</w:delText>
        </w:r>
      </w:del>
      <w:ins w:id="446" w:author="Editor 2" w:date="2023-09-19T08:49:00Z">
        <w:r w:rsidRPr="00886F9D">
          <w:rPr>
            <w:rFonts w:eastAsia="Calibri"/>
          </w:rPr>
          <w:t>has already</w:t>
        </w:r>
      </w:ins>
      <w:r w:rsidRPr="00886F9D">
        <w:t xml:space="preserve"> been </w:t>
      </w:r>
      <w:del w:id="447" w:author="Editor 2" w:date="2023-09-19T08:49:00Z">
        <w:r w:rsidRPr="00886F9D">
          <w:delText xml:space="preserve">already </w:delText>
        </w:r>
      </w:del>
      <w:r w:rsidRPr="00886F9D">
        <w:t xml:space="preserve">examined by past research, the links among these constructs are highly dependent on an individual’s social context </w:t>
      </w:r>
      <w:r w:rsidR="00441735" w:rsidRPr="00886F9D">
        <w:t>(Hollenbeck &amp; Hall, 2004; Bae et al., 2014; Hsu et al., 2019; Meoli et al., 2020)</w:t>
      </w:r>
      <w:del w:id="448" w:author="Editor 2" w:date="2023-09-19T08:49:00Z">
        <w:r w:rsidR="00EE7792" w:rsidRPr="00886F9D">
          <w:delText xml:space="preserve">, so that </w:delText>
        </w:r>
      </w:del>
      <w:ins w:id="449" w:author="Editor 2" w:date="2023-09-19T08:49:00Z">
        <w:r w:rsidRPr="00886F9D">
          <w:rPr>
            <w:rFonts w:eastAsia="Calibri"/>
          </w:rPr>
          <w:t xml:space="preserve">; thus, </w:t>
        </w:r>
      </w:ins>
      <w:r w:rsidR="00EE7792" w:rsidRPr="00886F9D">
        <w:t xml:space="preserve">the effects of education and ESE on EI may be due to different underlying processes depending on the social context in which an individual is embedded. As a </w:t>
      </w:r>
      <w:r w:rsidR="00EE7792" w:rsidRPr="00886F9D">
        <w:lastRenderedPageBreak/>
        <w:t>result, a deeper understanding of how these effects may unfold in a business family requires an ad</w:t>
      </w:r>
      <w:del w:id="450" w:author="Editor 2" w:date="2023-09-19T08:49:00Z">
        <w:r w:rsidR="00EE7792" w:rsidRPr="00886F9D">
          <w:delText>-</w:delText>
        </w:r>
      </w:del>
      <w:ins w:id="451" w:author="Editor 2" w:date="2023-09-19T08:49:00Z">
        <w:r w:rsidRPr="00886F9D">
          <w:rPr>
            <w:rFonts w:eastAsia="Calibri"/>
          </w:rPr>
          <w:t xml:space="preserve"> </w:t>
        </w:r>
      </w:ins>
      <w:r w:rsidR="00EE7792" w:rsidRPr="00886F9D">
        <w:t xml:space="preserve">hoc theoretical examination of family </w:t>
      </w:r>
      <w:del w:id="452" w:author="Editor 2" w:date="2023-09-19T08:49:00Z">
        <w:r w:rsidR="00EE7792" w:rsidRPr="00886F9D">
          <w:delText>members</w:delText>
        </w:r>
      </w:del>
      <w:ins w:id="453" w:author="Editor 2" w:date="2023-09-19T08:49:00Z">
        <w:r w:rsidRPr="00886F9D">
          <w:rPr>
            <w:rFonts w:eastAsia="Calibri"/>
          </w:rPr>
          <w:t>members’</w:t>
        </w:r>
      </w:ins>
      <w:r w:rsidR="00EE7792" w:rsidRPr="00886F9D">
        <w:t xml:space="preserve"> proximal social context.</w:t>
      </w:r>
    </w:p>
    <w:p w14:paraId="30075290" w14:textId="3578BCB4" w:rsidR="00EE7792" w:rsidRPr="00886F9D" w:rsidRDefault="00000000" w:rsidP="002B7E77">
      <w:r w:rsidRPr="00886F9D">
        <w:t xml:space="preserve">Second, our work adds to recent studies that examine the individual-level determinants of family firms’ entrepreneurial behavior </w:t>
      </w:r>
      <w:r w:rsidR="00441735" w:rsidRPr="00886F9D">
        <w:t>(Kotlar &amp; Sieger, 2019; Soleimanof</w:t>
      </w:r>
      <w:r w:rsidR="00726A71" w:rsidRPr="00886F9D">
        <w:rPr>
          <w:i/>
          <w:iCs/>
        </w:rPr>
        <w:t xml:space="preserve"> </w:t>
      </w:r>
      <w:r w:rsidR="00441735" w:rsidRPr="00886F9D">
        <w:t>et al., 2019)</w:t>
      </w:r>
      <w:r w:rsidRPr="00886F9D">
        <w:t xml:space="preserve"> through a </w:t>
      </w:r>
      <w:del w:id="454" w:author="Editor 2" w:date="2023-09-19T08:49:00Z">
        <w:r w:rsidRPr="00886F9D">
          <w:delText>micro-foundational</w:delText>
        </w:r>
      </w:del>
      <w:ins w:id="455" w:author="Editor 2" w:date="2023-09-19T08:49:00Z">
        <w:r w:rsidRPr="00886F9D">
          <w:rPr>
            <w:rFonts w:eastAsia="Calibri"/>
          </w:rPr>
          <w:t>microfoundational</w:t>
        </w:r>
      </w:ins>
      <w:r w:rsidRPr="00886F9D">
        <w:t xml:space="preserve"> analysis </w:t>
      </w:r>
      <w:r w:rsidR="00441735" w:rsidRPr="00886F9D">
        <w:t>(Zahra &amp; Wright, 2011)</w:t>
      </w:r>
      <w:r w:rsidR="002D5773" w:rsidRPr="00886F9D">
        <w:t xml:space="preserve"> of the processes through which family managers’ education affects their EI. In fact, departing from the conventional focus on the organization-level determinants of family firms’ entrepreneurial behavior, Kotlar and Sieger (2019) aimed to explain variance in family firms’ entrepreneurial behavior by examining differences between family and </w:t>
      </w:r>
      <w:del w:id="456" w:author="Editor 2" w:date="2023-09-19T08:49:00Z">
        <w:r w:rsidR="002D5773" w:rsidRPr="00886F9D">
          <w:delText>non-family</w:delText>
        </w:r>
      </w:del>
      <w:ins w:id="457" w:author="Editor 2" w:date="2023-09-19T08:49:00Z">
        <w:r w:rsidRPr="00886F9D">
          <w:rPr>
            <w:rFonts w:eastAsia="Calibri"/>
          </w:rPr>
          <w:t>nonfamily</w:t>
        </w:r>
      </w:ins>
      <w:r w:rsidR="002D5773" w:rsidRPr="00886F9D">
        <w:t xml:space="preserve"> managers, showing that </w:t>
      </w:r>
      <w:del w:id="458" w:author="Editor 2" w:date="2023-09-19T08:49:00Z">
        <w:r w:rsidR="002D5773" w:rsidRPr="00886F9D">
          <w:delText>non-family</w:delText>
        </w:r>
      </w:del>
      <w:ins w:id="459" w:author="Editor 2" w:date="2023-09-19T08:49:00Z">
        <w:r w:rsidRPr="00886F9D">
          <w:rPr>
            <w:rFonts w:eastAsia="Calibri"/>
          </w:rPr>
          <w:t>nonfamily</w:t>
        </w:r>
      </w:ins>
      <w:r w:rsidR="002D5773" w:rsidRPr="00886F9D">
        <w:t xml:space="preserve"> managers have both a lower willingness and an inferior capacity to act entrepreneurially in family firms. This study contributes to this line of academic inquiry by examining how education affects family managers’ EI. In particular, we advance our understanding of family managers’ EI by developing theoretical arguments on the processes through which education affects family managers’ perceived desirability and feasibility of entrepreneurial behavior. In so doing, our study helps reconcile a dilemma about family firms’ entrepreneurial behavior. On the one hand,</w:t>
      </w:r>
      <w:del w:id="460" w:author="Editor 2" w:date="2023-09-19T08:49:00Z">
        <w:r w:rsidR="002D5773" w:rsidRPr="00886F9D">
          <w:delText xml:space="preserve"> in fact, </w:delText>
        </w:r>
      </w:del>
      <w:ins w:id="461" w:author="Editor 2" w:date="2023-09-19T08:49:00Z">
        <w:r w:rsidRPr="00886F9D">
          <w:rPr>
            <w:rFonts w:eastAsia="Calibri"/>
          </w:rPr>
          <w:t xml:space="preserve"> </w:t>
        </w:r>
      </w:ins>
      <w:r w:rsidR="002D5773" w:rsidRPr="00886F9D">
        <w:t xml:space="preserve">the finding that </w:t>
      </w:r>
      <w:del w:id="462" w:author="Editor 2" w:date="2023-09-19T08:49:00Z">
        <w:r w:rsidR="002D5773" w:rsidRPr="00886F9D">
          <w:delText>non-family</w:delText>
        </w:r>
      </w:del>
      <w:ins w:id="463" w:author="Editor 2" w:date="2023-09-19T08:49:00Z">
        <w:r w:rsidRPr="00886F9D">
          <w:rPr>
            <w:rFonts w:eastAsia="Calibri"/>
          </w:rPr>
          <w:t>nonfamily</w:t>
        </w:r>
      </w:ins>
      <w:r w:rsidR="002D5773" w:rsidRPr="00886F9D">
        <w:t xml:space="preserve"> managers are less willing and less capable of pursuing entrepreneurial opportunities aligned with the family’s priorities </w:t>
      </w:r>
      <w:r w:rsidR="00441735" w:rsidRPr="00886F9D">
        <w:t>(Kotlar &amp; Sieger, 2019)</w:t>
      </w:r>
      <w:r w:rsidR="002D5773" w:rsidRPr="00886F9D">
        <w:t xml:space="preserve"> suggests that entrepreneurial activities promoted by family managers have greater potential to benefit the family firm. On the other hand, the finding that family firms are forced to hire external managerial talent because family managers often lack the necessary knowledge and skills to act entrepreneurially </w:t>
      </w:r>
      <w:r w:rsidR="00441735" w:rsidRPr="00886F9D">
        <w:t>(Gedajlovic</w:t>
      </w:r>
      <w:r w:rsidR="00726A71" w:rsidRPr="00886F9D">
        <w:rPr>
          <w:i/>
          <w:iCs/>
        </w:rPr>
        <w:t xml:space="preserve"> </w:t>
      </w:r>
      <w:r w:rsidR="00441735" w:rsidRPr="00886F9D">
        <w:t>et al., 2004)</w:t>
      </w:r>
      <w:r w:rsidR="002D5773" w:rsidRPr="00886F9D">
        <w:t xml:space="preserve"> suggests either that such potential is rarely realized to its full extent or</w:t>
      </w:r>
      <w:ins w:id="464" w:author="Editor" w:date="2023-09-20T19:38:00Z">
        <w:r w:rsidR="0094552E">
          <w:t>—</w:t>
        </w:r>
      </w:ins>
      <w:del w:id="465" w:author="Editor" w:date="2023-09-20T19:38:00Z">
        <w:r w:rsidR="002D5773" w:rsidRPr="00886F9D" w:rsidDel="0094552E">
          <w:delText xml:space="preserve"> – </w:delText>
        </w:r>
      </w:del>
      <w:r w:rsidR="002D5773" w:rsidRPr="00886F9D">
        <w:t xml:space="preserve">at the very </w:t>
      </w:r>
      <w:r w:rsidR="002D5773" w:rsidRPr="00886F9D">
        <w:lastRenderedPageBreak/>
        <w:t>least</w:t>
      </w:r>
      <w:ins w:id="466" w:author="Editor" w:date="2023-09-20T19:38:00Z">
        <w:r w:rsidR="0094552E">
          <w:t>—</w:t>
        </w:r>
      </w:ins>
      <w:del w:id="467" w:author="Editor" w:date="2023-09-20T19:38:00Z">
        <w:r w:rsidR="002D5773" w:rsidRPr="00886F9D" w:rsidDel="0094552E">
          <w:delText xml:space="preserve"> – </w:delText>
        </w:r>
      </w:del>
      <w:r w:rsidR="002D5773" w:rsidRPr="00886F9D">
        <w:t>that there is great variance in the extent to which it is realized. Our study helps reconcile these contradictory findings by highlighting that family managers’ EI can be fostered through education.</w:t>
      </w:r>
    </w:p>
    <w:p w14:paraId="47243FBE" w14:textId="2226CC6E" w:rsidR="002D5773" w:rsidRPr="00886F9D" w:rsidRDefault="00A453F6" w:rsidP="002B7E77">
      <w:r w:rsidRPr="00886F9D">
        <w:t xml:space="preserve">This argument also allows us to make a third contribution to the academic debate on the professionalization of family firms’ management. Several scholars, in fact, have argued that the limited skills and competences of family managers do not just constrain family firms’ ability to pursue entrepreneurial opportunities but they put at risk </w:t>
      </w:r>
      <w:del w:id="468" w:author="Editor" w:date="2023-09-20T19:39:00Z">
        <w:r w:rsidRPr="00886F9D" w:rsidDel="0094552E">
          <w:delText xml:space="preserve">its </w:delText>
        </w:r>
      </w:del>
      <w:ins w:id="469" w:author="Editor" w:date="2023-09-20T19:39:00Z">
        <w:r w:rsidR="0094552E">
          <w:t>the firms’</w:t>
        </w:r>
        <w:r w:rsidR="0094552E" w:rsidRPr="00886F9D">
          <w:t xml:space="preserve"> </w:t>
        </w:r>
      </w:ins>
      <w:r w:rsidRPr="00886F9D">
        <w:t>very survival</w:t>
      </w:r>
      <w:ins w:id="470" w:author="Editor" w:date="2023-09-20T19:39:00Z">
        <w:r w:rsidR="0094552E">
          <w:t>—</w:t>
        </w:r>
      </w:ins>
      <w:del w:id="471" w:author="Editor" w:date="2023-09-20T19:39:00Z">
        <w:r w:rsidRPr="00886F9D" w:rsidDel="0094552E">
          <w:delText xml:space="preserve"> – </w:delText>
        </w:r>
      </w:del>
      <w:r w:rsidRPr="00886F9D">
        <w:t xml:space="preserve">so much so that their openness and ability to hire competent </w:t>
      </w:r>
      <w:del w:id="472" w:author="Editor 2" w:date="2023-09-19T08:49:00Z">
        <w:r w:rsidRPr="00886F9D">
          <w:delText>non-family</w:delText>
        </w:r>
      </w:del>
      <w:ins w:id="473" w:author="Editor 2" w:date="2023-09-19T08:49:00Z">
        <w:r w:rsidRPr="00886F9D">
          <w:rPr>
            <w:rFonts w:eastAsia="Calibri"/>
          </w:rPr>
          <w:t>nonfamily</w:t>
        </w:r>
      </w:ins>
      <w:r w:rsidRPr="00886F9D">
        <w:t xml:space="preserve"> managers is deemed as decisive for family firms’ prospects </w:t>
      </w:r>
      <w:r w:rsidR="00441735" w:rsidRPr="00886F9D">
        <w:t>(Gedajlovic</w:t>
      </w:r>
      <w:r w:rsidR="00726A71" w:rsidRPr="00886F9D">
        <w:rPr>
          <w:i/>
          <w:iCs/>
        </w:rPr>
        <w:t xml:space="preserve"> </w:t>
      </w:r>
      <w:r w:rsidR="00441735" w:rsidRPr="00886F9D">
        <w:t>et al., 2004; Stewart &amp; Hitt, 2012; Lien &amp; Li, 2014; Dekker et al., 2015)</w:t>
      </w:r>
      <w:r w:rsidRPr="00886F9D">
        <w:t xml:space="preserve">. </w:t>
      </w:r>
      <w:del w:id="474" w:author="Editor 2" w:date="2023-09-19T08:49:00Z">
        <w:r w:rsidRPr="00886F9D">
          <w:delText>Yet</w:delText>
        </w:r>
      </w:del>
      <w:ins w:id="475" w:author="Editor 2" w:date="2023-09-19T08:49:00Z">
        <w:r w:rsidRPr="00886F9D">
          <w:rPr>
            <w:rFonts w:eastAsia="Calibri"/>
          </w:rPr>
          <w:t>However</w:t>
        </w:r>
      </w:ins>
      <w:r w:rsidRPr="00886F9D">
        <w:t xml:space="preserve">, our finding that higher levels of education foster family managers’ EI by increasing their ESE and by reducing their sensitivity to entrepreneurial risks also suggests that family firms may acquire the skill and talent necessary to secure their survival and long-term prosperity by investing in the education of younger family members and not just by hiring talented </w:t>
      </w:r>
      <w:del w:id="476" w:author="Editor 2" w:date="2023-09-19T08:49:00Z">
        <w:r w:rsidRPr="00886F9D">
          <w:delText>non-family</w:delText>
        </w:r>
      </w:del>
      <w:ins w:id="477" w:author="Editor 2" w:date="2023-09-19T08:49:00Z">
        <w:r w:rsidRPr="00886F9D">
          <w:rPr>
            <w:rFonts w:eastAsia="Calibri"/>
          </w:rPr>
          <w:t>nonfamily</w:t>
        </w:r>
      </w:ins>
      <w:r w:rsidRPr="00886F9D">
        <w:t xml:space="preserve"> managers.</w:t>
      </w:r>
    </w:p>
    <w:p w14:paraId="7D5F2BE7" w14:textId="3548A3A4" w:rsidR="002D5773" w:rsidRPr="00886F9D" w:rsidRDefault="00000000" w:rsidP="001E5295">
      <w:pPr>
        <w:ind w:firstLine="0"/>
      </w:pPr>
      <w:r w:rsidRPr="00886F9D">
        <w:tab/>
        <w:t xml:space="preserve">Finally, this study </w:t>
      </w:r>
      <w:ins w:id="478" w:author="Editor 2" w:date="2023-09-19T08:49:00Z">
        <w:r w:rsidRPr="00886F9D">
          <w:rPr>
            <w:rFonts w:eastAsia="Calibri"/>
          </w:rPr>
          <w:t xml:space="preserve">also </w:t>
        </w:r>
      </w:ins>
      <w:r w:rsidRPr="00886F9D">
        <w:t xml:space="preserve">makes </w:t>
      </w:r>
      <w:del w:id="479" w:author="Editor 2" w:date="2023-09-19T08:49:00Z">
        <w:r w:rsidRPr="00886F9D">
          <w:delText xml:space="preserve">also </w:delText>
        </w:r>
      </w:del>
      <w:r w:rsidRPr="00886F9D">
        <w:t>a contribution to family firm research because of the experimental design that we adopted. The examination of decision</w:t>
      </w:r>
      <w:del w:id="480" w:author="Editor 2" w:date="2023-09-19T08:49:00Z">
        <w:r w:rsidRPr="00886F9D">
          <w:delText xml:space="preserve"> </w:delText>
        </w:r>
      </w:del>
      <w:ins w:id="481" w:author="Editor 2" w:date="2023-09-19T08:49:00Z">
        <w:r w:rsidRPr="00886F9D">
          <w:rPr>
            <w:rFonts w:eastAsia="Calibri"/>
          </w:rPr>
          <w:t>-</w:t>
        </w:r>
      </w:ins>
      <w:r w:rsidRPr="00886F9D">
        <w:t xml:space="preserve">making processes in family firm contexts, in fact, has been carried out mostly through case studies and surveys </w:t>
      </w:r>
      <w:r w:rsidR="00441735" w:rsidRPr="00886F9D">
        <w:t>(Evert et al., 2016)</w:t>
      </w:r>
      <w:r w:rsidRPr="00886F9D">
        <w:t xml:space="preserve">, which often result in recall bias and revisionism due to post hoc data collection </w:t>
      </w:r>
      <w:r w:rsidR="00441735" w:rsidRPr="00886F9D">
        <w:t>(Golden, 1992)</w:t>
      </w:r>
      <w:r w:rsidRPr="00886F9D">
        <w:t>. As a result, our study is one of the few that uses experiments to investigate family managers’ decisions.</w:t>
      </w:r>
    </w:p>
    <w:p w14:paraId="1BDC0F3D" w14:textId="7C5BAB23" w:rsidR="009F174F" w:rsidRPr="00886F9D" w:rsidRDefault="009F174F" w:rsidP="002B7E77"/>
    <w:p w14:paraId="00114011" w14:textId="6D3FF465" w:rsidR="00C006FE" w:rsidRPr="00886F9D" w:rsidRDefault="004C32A7" w:rsidP="005C147E">
      <w:pPr>
        <w:ind w:firstLine="0"/>
        <w:rPr>
          <w:b/>
          <w:bCs/>
          <w:i/>
          <w:iCs/>
        </w:rPr>
      </w:pPr>
      <w:r w:rsidRPr="00886F9D">
        <w:rPr>
          <w:b/>
          <w:bCs/>
          <w:i/>
          <w:iCs/>
        </w:rPr>
        <w:t>Practical implications</w:t>
      </w:r>
    </w:p>
    <w:p w14:paraId="4724549B" w14:textId="35500184" w:rsidR="00C006FE" w:rsidRPr="00886F9D" w:rsidRDefault="00EF4F85" w:rsidP="005C147E">
      <w:pPr>
        <w:ind w:firstLine="0"/>
      </w:pPr>
      <w:r w:rsidRPr="00886F9D">
        <w:t xml:space="preserve">The findings of this study have important practical implications for family firms. First, we show that and explain why family managers’ education can increase their EI. This </w:t>
      </w:r>
      <w:r w:rsidRPr="00886F9D">
        <w:lastRenderedPageBreak/>
        <w:t xml:space="preserve">evidence and our theoretical explanation are important because family managers’ entrepreneurial behavior, which is strongly affected by their EI, can make a significant contribution to family firms’ long-term prosperity and survival. As we have highlighted, extant research suggests that such </w:t>
      </w:r>
      <w:ins w:id="482" w:author="Editor 2" w:date="2023-09-19T08:49:00Z">
        <w:r w:rsidRPr="00886F9D">
          <w:rPr>
            <w:rFonts w:eastAsia="Calibri"/>
          </w:rPr>
          <w:t xml:space="preserve">a </w:t>
        </w:r>
      </w:ins>
      <w:r w:rsidRPr="00886F9D">
        <w:t xml:space="preserve">contribution is even greater than that </w:t>
      </w:r>
      <w:del w:id="483" w:author="Editor 2" w:date="2023-09-19T08:49:00Z">
        <w:r w:rsidRPr="00886F9D">
          <w:delText>non-family</w:delText>
        </w:r>
      </w:del>
      <w:ins w:id="484" w:author="Editor 2" w:date="2023-09-19T08:49:00Z">
        <w:r w:rsidRPr="00886F9D">
          <w:rPr>
            <w:rFonts w:eastAsia="Calibri"/>
          </w:rPr>
          <w:t>nonfamily</w:t>
        </w:r>
      </w:ins>
      <w:r w:rsidRPr="00886F9D">
        <w:t xml:space="preserve"> managers can make. Hence, a direct implication of our study is that business families may want to invest in the education of young family members to increase the likelihood that the family firm prospers through more proactive entrepreneurial behaviors. As per our theoretical rationale, we link education to more advanced technical knowledge, which may complement and update the current competence</w:t>
      </w:r>
      <w:del w:id="485" w:author="Editor 2" w:date="2023-09-19T08:49:00Z">
        <w:r w:rsidRPr="00886F9D">
          <w:delText>-</w:delText>
        </w:r>
      </w:del>
      <w:ins w:id="486" w:author="Editor 2" w:date="2023-09-19T08:49:00Z">
        <w:r w:rsidRPr="00886F9D">
          <w:rPr>
            <w:rFonts w:eastAsia="Calibri"/>
          </w:rPr>
          <w:t xml:space="preserve"> </w:t>
        </w:r>
      </w:ins>
      <w:r w:rsidRPr="00886F9D">
        <w:t xml:space="preserve">base of the family firm, and to broader social networks, which may enrich </w:t>
      </w:r>
      <w:del w:id="487" w:author="Editor" w:date="2023-09-20T19:44:00Z">
        <w:r w:rsidRPr="00886F9D" w:rsidDel="0094552E">
          <w:delText xml:space="preserve">the web of relationships of </w:delText>
        </w:r>
      </w:del>
      <w:r w:rsidRPr="00886F9D">
        <w:t>the family firm</w:t>
      </w:r>
      <w:ins w:id="488" w:author="Editor" w:date="2023-09-20T19:43:00Z">
        <w:r w:rsidR="0094552E">
          <w:t xml:space="preserve">’s </w:t>
        </w:r>
      </w:ins>
      <w:ins w:id="489" w:author="Editor" w:date="2023-09-20T19:44:00Z">
        <w:r w:rsidR="0094552E">
          <w:t>web of relationships</w:t>
        </w:r>
      </w:ins>
      <w:r w:rsidRPr="00886F9D">
        <w:t xml:space="preserve">. These resources acquired through education are likely to boost the EI of family managers, who might perceive entrepreneurial behavior as both more desirable and more feasible by virtue of such strengthened assets. Second, we also highlight how education can increase family managers’ ESE and reduce their perception of entrepreneurial risks. While we explicitly refer to and speculate on these effects as drivers of EI and as stimuli for more active entrepreneurial behavior, they also have the potential to mitigate some shortcomings commonly associated </w:t>
      </w:r>
      <w:del w:id="490" w:author="Editor 2" w:date="2023-09-19T08:49:00Z">
        <w:r w:rsidRPr="00886F9D">
          <w:delText>to</w:delText>
        </w:r>
      </w:del>
      <w:ins w:id="491" w:author="Editor 2" w:date="2023-09-19T08:49:00Z">
        <w:r w:rsidRPr="00886F9D">
          <w:rPr>
            <w:rFonts w:eastAsia="Calibri"/>
          </w:rPr>
          <w:t>with</w:t>
        </w:r>
      </w:ins>
      <w:r w:rsidRPr="00886F9D">
        <w:t xml:space="preserve"> family ownership. The higher ESE of more educated family managers, for instance, may help them question and challenge established practice, traditions and power structures, which may help trigger and initiate important and renovative change in the family firm. </w:t>
      </w:r>
      <w:del w:id="492" w:author="Editor 2" w:date="2023-09-19T08:49:00Z">
        <w:r w:rsidRPr="00886F9D">
          <w:delText>Also</w:delText>
        </w:r>
      </w:del>
      <w:ins w:id="493" w:author="Editor 2" w:date="2023-09-19T08:49:00Z">
        <w:r w:rsidRPr="00886F9D">
          <w:rPr>
            <w:rFonts w:eastAsia="Calibri"/>
          </w:rPr>
          <w:t>Additionally</w:t>
        </w:r>
      </w:ins>
      <w:r w:rsidRPr="00886F9D">
        <w:t>, reduced perceptions of risk in more educated family managers may mitigate the common risk aversion of business families, which may lead to greater openness to consider unexplored opportunities for growth and investment strategies.</w:t>
      </w:r>
    </w:p>
    <w:p w14:paraId="34BE92B2" w14:textId="77777777" w:rsidR="009F174F" w:rsidRPr="00886F9D" w:rsidRDefault="009F174F" w:rsidP="002B7E77"/>
    <w:p w14:paraId="37E42815" w14:textId="28CE9365" w:rsidR="005A3D7F" w:rsidRPr="00886F9D" w:rsidRDefault="004C32A7" w:rsidP="002B7E77">
      <w:pPr>
        <w:ind w:firstLine="0"/>
        <w:rPr>
          <w:b/>
          <w:bCs/>
          <w:i/>
          <w:iCs/>
        </w:rPr>
      </w:pPr>
      <w:r w:rsidRPr="00886F9D">
        <w:rPr>
          <w:b/>
          <w:bCs/>
          <w:i/>
          <w:iCs/>
        </w:rPr>
        <w:lastRenderedPageBreak/>
        <w:t>Limitations and future research</w:t>
      </w:r>
    </w:p>
    <w:p w14:paraId="277601C4" w14:textId="11BCDB8B" w:rsidR="005A3D7F" w:rsidRPr="00886F9D" w:rsidRDefault="00A923EE" w:rsidP="002B7E77">
      <w:pPr>
        <w:ind w:firstLine="0"/>
      </w:pPr>
      <w:r w:rsidRPr="00886F9D">
        <w:t xml:space="preserve">Despite its merits, our study is not without limitations. For instance, we found no evidence that the contextual factors that we manipulated to add variance in our experiment had an effect on family managers’ EI. This could be explained by a number of reasons. First, the way we crafted the vignettes that the participants were exposed to might not have properly emphasized the implications of relevant business factors, which may have </w:t>
      </w:r>
      <w:ins w:id="494" w:author="Editor" w:date="2023-09-20T19:46:00Z">
        <w:r w:rsidR="0094552E">
          <w:t>limited the</w:t>
        </w:r>
      </w:ins>
      <w:del w:id="495" w:author="Editor" w:date="2023-09-20T19:46:00Z">
        <w:r w:rsidRPr="00886F9D" w:rsidDel="0094552E">
          <w:delText xml:space="preserve">resulted in a scarce </w:delText>
        </w:r>
      </w:del>
      <w:ins w:id="496" w:author="Editor" w:date="2023-09-20T19:46:00Z">
        <w:r w:rsidR="0094552E" w:rsidRPr="00886F9D">
          <w:t xml:space="preserve"> </w:t>
        </w:r>
      </w:ins>
      <w:r w:rsidRPr="00886F9D">
        <w:t xml:space="preserve">salience of our manipulations. Second, it could be that the specific elements in our vignettes (country of the subsidiary, origin of resources and pursuit of the opportunity through JVs or independently) are actually not particularly relevant for family managers in that the individual-level variables on which we built our hypotheses (education, ESE and risk intention) may have a much higher explanatory power. Third, it could be that the family managers who </w:t>
      </w:r>
      <w:del w:id="497" w:author="Editor 2" w:date="2023-09-19T08:49:00Z">
        <w:r w:rsidRPr="00886F9D">
          <w:delText xml:space="preserve">took part </w:delText>
        </w:r>
      </w:del>
      <w:ins w:id="498" w:author="Editor 2" w:date="2023-09-19T08:49:00Z">
        <w:r w:rsidRPr="00886F9D">
          <w:rPr>
            <w:rFonts w:eastAsia="Calibri"/>
          </w:rPr>
          <w:t xml:space="preserve">participated </w:t>
        </w:r>
      </w:ins>
      <w:r w:rsidRPr="00886F9D">
        <w:t>in our experiment</w:t>
      </w:r>
      <w:ins w:id="499" w:author="Editor" w:date="2023-09-20T19:47:00Z">
        <w:r w:rsidR="0094552E">
          <w:t>—</w:t>
        </w:r>
      </w:ins>
      <w:del w:id="500" w:author="Editor" w:date="2023-09-20T19:47:00Z">
        <w:r w:rsidRPr="00886F9D" w:rsidDel="0094552E">
          <w:delText xml:space="preserve"> – </w:delText>
        </w:r>
      </w:del>
      <w:r w:rsidRPr="00886F9D">
        <w:t>all from German-speaking countries</w:t>
      </w:r>
      <w:del w:id="501" w:author="Editor" w:date="2023-09-20T19:47:00Z">
        <w:r w:rsidRPr="00886F9D" w:rsidDel="0094552E">
          <w:delText xml:space="preserve"> – </w:delText>
        </w:r>
      </w:del>
      <w:ins w:id="502" w:author="Editor" w:date="2023-09-20T19:47:00Z">
        <w:r w:rsidR="0094552E">
          <w:t>—</w:t>
        </w:r>
      </w:ins>
      <w:r w:rsidRPr="00886F9D">
        <w:t xml:space="preserve">may not be particularly sensitive to the contextual factors that we selected. For instance, since Germany </w:t>
      </w:r>
      <w:del w:id="503" w:author="Editor" w:date="2023-09-21T10:18:00Z">
        <w:r w:rsidRPr="00886F9D" w:rsidDel="00AA6BB8">
          <w:delText xml:space="preserve">is </w:delText>
        </w:r>
      </w:del>
      <w:ins w:id="504" w:author="Editor" w:date="2023-09-21T10:18:00Z">
        <w:r w:rsidR="00AA6BB8">
          <w:t>has</w:t>
        </w:r>
        <w:r w:rsidR="00AA6BB8" w:rsidRPr="00886F9D">
          <w:t xml:space="preserve"> </w:t>
        </w:r>
      </w:ins>
      <w:r w:rsidRPr="00886F9D">
        <w:t xml:space="preserve">a remarkably stable business environment, it could be that our participants did not perceive the UK as being particularly different from Italy. Future studies may thus account for this possibility by recruiting participants of more heterogeneous nationalities, which would also provide the opportunity </w:t>
      </w:r>
      <w:del w:id="505" w:author="Editor 2" w:date="2023-09-19T08:49:00Z">
        <w:r w:rsidRPr="00886F9D">
          <w:delText>of examining</w:delText>
        </w:r>
      </w:del>
      <w:ins w:id="506" w:author="Editor 2" w:date="2023-09-19T08:49:00Z">
        <w:r w:rsidRPr="00886F9D">
          <w:rPr>
            <w:rFonts w:eastAsia="Calibri"/>
          </w:rPr>
          <w:t>to examine</w:t>
        </w:r>
      </w:ins>
      <w:r w:rsidRPr="00886F9D">
        <w:t xml:space="preserve"> contextual factors associated with the country of origin of the participants, such as various cultural dimensions and the degree of development of the institutional environment. </w:t>
      </w:r>
      <w:del w:id="507" w:author="Editor 2" w:date="2023-09-19T08:49:00Z">
        <w:r w:rsidRPr="00886F9D">
          <w:delText>Albeit</w:delText>
        </w:r>
      </w:del>
      <w:ins w:id="508" w:author="Editor 2" w:date="2023-09-19T08:49:00Z">
        <w:r w:rsidRPr="00886F9D">
          <w:rPr>
            <w:rFonts w:eastAsia="Calibri"/>
          </w:rPr>
          <w:t>Although</w:t>
        </w:r>
      </w:ins>
      <w:r w:rsidRPr="00886F9D">
        <w:t xml:space="preserve"> we did not find significant differences between service and manufacturing firms post</w:t>
      </w:r>
      <w:del w:id="509" w:author="Editor 2" w:date="2023-09-19T08:49:00Z">
        <w:r w:rsidRPr="00886F9D">
          <w:delText>-</w:delText>
        </w:r>
      </w:del>
      <w:ins w:id="510" w:author="Editor 2" w:date="2023-09-19T08:49:00Z">
        <w:r w:rsidRPr="00886F9D">
          <w:rPr>
            <w:rFonts w:eastAsia="Calibri"/>
          </w:rPr>
          <w:t xml:space="preserve"> </w:t>
        </w:r>
      </w:ins>
      <w:r w:rsidRPr="00886F9D">
        <w:t xml:space="preserve">hoc, </w:t>
      </w:r>
      <w:commentRangeStart w:id="511"/>
      <w:ins w:id="512" w:author="Editor" w:date="2023-09-20T19:49:00Z">
        <w:r w:rsidR="00A21A8D">
          <w:t xml:space="preserve">the </w:t>
        </w:r>
      </w:ins>
      <w:del w:id="513" w:author="Editor" w:date="2023-09-20T19:49:00Z">
        <w:r w:rsidRPr="00886F9D" w:rsidDel="00A21A8D">
          <w:delText xml:space="preserve">branch </w:delText>
        </w:r>
      </w:del>
      <w:ins w:id="514" w:author="Editor" w:date="2023-09-20T19:49:00Z">
        <w:r w:rsidR="00A21A8D">
          <w:t>sector</w:t>
        </w:r>
        <w:r w:rsidR="00A21A8D" w:rsidRPr="00886F9D">
          <w:t xml:space="preserve"> </w:t>
        </w:r>
        <w:commentRangeEnd w:id="511"/>
        <w:r w:rsidR="00A21A8D">
          <w:rPr>
            <w:rStyle w:val="Rimandocommento"/>
            <w:rFonts w:ascii="Tahoma" w:hAnsi="Tahoma" w:cs="Tahoma"/>
          </w:rPr>
          <w:commentReference w:id="511"/>
        </w:r>
      </w:ins>
      <w:r w:rsidRPr="00886F9D">
        <w:t xml:space="preserve">could </w:t>
      </w:r>
      <w:ins w:id="515" w:author="Editor 2" w:date="2023-09-19T08:49:00Z">
        <w:r w:rsidRPr="00886F9D">
          <w:rPr>
            <w:rFonts w:eastAsia="Calibri"/>
          </w:rPr>
          <w:t xml:space="preserve">also </w:t>
        </w:r>
      </w:ins>
      <w:r w:rsidRPr="00886F9D">
        <w:t>be a contextual factor for the future</w:t>
      </w:r>
      <w:del w:id="516" w:author="Editor 2" w:date="2023-09-19T08:49:00Z">
        <w:r w:rsidRPr="00886F9D">
          <w:delText xml:space="preserve"> too. Also</w:delText>
        </w:r>
      </w:del>
      <w:ins w:id="517" w:author="Editor 2" w:date="2023-09-19T08:49:00Z">
        <w:r w:rsidRPr="00886F9D">
          <w:rPr>
            <w:rFonts w:eastAsia="Calibri"/>
          </w:rPr>
          <w:t>. Additionally</w:t>
        </w:r>
      </w:ins>
      <w:r w:rsidRPr="00886F9D">
        <w:t xml:space="preserve">, future studies may further extend the use of experiments in family firm research by adopting different designs, such as within-subjects experiments involving discrete choices, active role-playing that asks </w:t>
      </w:r>
      <w:r w:rsidRPr="00886F9D">
        <w:lastRenderedPageBreak/>
        <w:t xml:space="preserve">respondents to </w:t>
      </w:r>
      <w:ins w:id="518" w:author="Editor" w:date="2023-09-21T10:19:00Z">
        <w:r w:rsidR="00AA6BB8">
          <w:t xml:space="preserve">independently </w:t>
        </w:r>
      </w:ins>
      <w:r w:rsidRPr="00886F9D">
        <w:t xml:space="preserve">develop </w:t>
      </w:r>
      <w:del w:id="519" w:author="Editor" w:date="2023-09-21T10:19:00Z">
        <w:r w:rsidRPr="00886F9D" w:rsidDel="00AA6BB8">
          <w:delText xml:space="preserve">on their own </w:delText>
        </w:r>
      </w:del>
      <w:r w:rsidRPr="00886F9D">
        <w:t xml:space="preserve">the </w:t>
      </w:r>
      <w:del w:id="520" w:author="Editor" w:date="2023-09-21T10:19:00Z">
        <w:r w:rsidRPr="00886F9D" w:rsidDel="00AA6BB8">
          <w:delText xml:space="preserve">kind of </w:delText>
        </w:r>
      </w:del>
      <w:r w:rsidRPr="00886F9D">
        <w:t xml:space="preserve">environmental context in which they would be willing to invest, or passive role-playing that asks respondents to transfer a </w:t>
      </w:r>
      <w:del w:id="521" w:author="Editor" w:date="2023-09-21T10:19:00Z">
        <w:r w:rsidRPr="00886F9D" w:rsidDel="00AA6BB8">
          <w:delText xml:space="preserve">given </w:delText>
        </w:r>
      </w:del>
      <w:r w:rsidRPr="00886F9D">
        <w:t xml:space="preserve">proposed scenario to their own family firm, thus allowing them to </w:t>
      </w:r>
      <w:ins w:id="522" w:author="Editor" w:date="2023-09-21T10:19:00Z">
        <w:r w:rsidR="00AA6BB8">
          <w:t xml:space="preserve">independently </w:t>
        </w:r>
      </w:ins>
      <w:r w:rsidRPr="00886F9D">
        <w:t xml:space="preserve">preselect </w:t>
      </w:r>
      <w:del w:id="523" w:author="Editor" w:date="2023-09-21T10:20:00Z">
        <w:r w:rsidRPr="00886F9D" w:rsidDel="00AA6BB8">
          <w:delText xml:space="preserve">their </w:delText>
        </w:r>
      </w:del>
      <w:ins w:id="524" w:author="Editor" w:date="2023-09-21T10:20:00Z">
        <w:r w:rsidR="00AA6BB8">
          <w:t>the</w:t>
        </w:r>
      </w:ins>
      <w:del w:id="525" w:author="Editor" w:date="2023-09-21T10:20:00Z">
        <w:r w:rsidRPr="00886F9D" w:rsidDel="00AA6BB8">
          <w:delText>own</w:delText>
        </w:r>
      </w:del>
      <w:r w:rsidRPr="00886F9D">
        <w:t xml:space="preserve"> type of firm, home country, and product or service</w:t>
      </w:r>
      <w:ins w:id="526" w:author="Editor 2" w:date="2023-09-19T08:49:00Z">
        <w:r w:rsidRPr="00886F9D">
          <w:rPr>
            <w:rFonts w:eastAsia="Calibri"/>
          </w:rPr>
          <w:t>.</w:t>
        </w:r>
      </w:ins>
    </w:p>
    <w:p w14:paraId="4A0A04CC" w14:textId="3FE17A9E" w:rsidR="00692347" w:rsidRPr="00886F9D" w:rsidRDefault="00F03881" w:rsidP="002B7E77">
      <w:bookmarkStart w:id="527" w:name="_Hlk97502526"/>
      <w:r w:rsidRPr="00886F9D">
        <w:t xml:space="preserve">Importantly, some of our theoretical arguments build on the assumption that conservative </w:t>
      </w:r>
      <w:del w:id="528" w:author="Editor 2" w:date="2023-09-19T08:49:00Z">
        <w:r w:rsidRPr="00886F9D">
          <w:delText>elder</w:delText>
        </w:r>
      </w:del>
      <w:ins w:id="529" w:author="Editor 2" w:date="2023-09-19T08:49:00Z">
        <w:r w:rsidRPr="00886F9D">
          <w:rPr>
            <w:rFonts w:eastAsia="Calibri"/>
          </w:rPr>
          <w:t>elderly</w:t>
        </w:r>
      </w:ins>
      <w:r w:rsidRPr="00886F9D">
        <w:t xml:space="preserve"> family members restrain younger family managers’ EI. While our arguments are derived from a large body of works in family firm research, we do not directly test empirically whether the family´s subjective norms have a negative effect on family managers’ EI and ESE. Accordingly, we call for studies that may empirically corroborate our theoretical claims.</w:t>
      </w:r>
    </w:p>
    <w:bookmarkEnd w:id="527"/>
    <w:p w14:paraId="2F3D852C" w14:textId="680222D5" w:rsidR="006306A4" w:rsidRDefault="006306A4">
      <w:pPr>
        <w:autoSpaceDE/>
        <w:autoSpaceDN/>
        <w:adjustRightInd/>
        <w:spacing w:after="160" w:line="259" w:lineRule="auto"/>
        <w:ind w:firstLine="0"/>
        <w:rPr>
          <w:ins w:id="530" w:author="Anna M" w:date="2023-09-29T17:49:00Z"/>
          <w:b/>
          <w:bCs/>
        </w:rPr>
      </w:pPr>
      <w:ins w:id="531" w:author="Anna M" w:date="2023-09-29T17:49:00Z">
        <w:r>
          <w:rPr>
            <w:b/>
            <w:bCs/>
          </w:rPr>
          <w:br w:type="page"/>
        </w:r>
      </w:ins>
    </w:p>
    <w:p w14:paraId="729A6EA2" w14:textId="77777777" w:rsidR="006306A4" w:rsidRPr="002B7E77" w:rsidRDefault="006306A4" w:rsidP="006306A4">
      <w:pPr>
        <w:pStyle w:val="Titolo1"/>
        <w:spacing w:before="0" w:after="0"/>
      </w:pPr>
      <w:r w:rsidRPr="002B7E77">
        <w:lastRenderedPageBreak/>
        <w:t xml:space="preserve">References </w:t>
      </w:r>
    </w:p>
    <w:p w14:paraId="29932754" w14:textId="77777777" w:rsidR="006306A4" w:rsidRPr="00965426" w:rsidRDefault="006306A4" w:rsidP="006306A4">
      <w:pPr>
        <w:shd w:val="clear" w:color="auto" w:fill="FFFFFF"/>
        <w:spacing w:line="240" w:lineRule="auto"/>
        <w:jc w:val="both"/>
        <w:textAlignment w:val="baseline"/>
        <w:rPr>
          <w:rFonts w:ascii="Arial" w:hAnsi="Arial" w:cs="Arial"/>
          <w:color w:val="222222"/>
          <w:sz w:val="20"/>
          <w:szCs w:val="20"/>
          <w:highlight w:val="green"/>
          <w:shd w:val="clear" w:color="auto" w:fill="FFFFFF"/>
        </w:rPr>
      </w:pPr>
    </w:p>
    <w:p w14:paraId="0D587957" w14:textId="77777777" w:rsidR="006306A4" w:rsidRPr="00C713F4" w:rsidRDefault="006306A4" w:rsidP="006306A4">
      <w:pPr>
        <w:widowControl w:val="0"/>
        <w:spacing w:line="240" w:lineRule="auto"/>
        <w:ind w:left="426" w:hanging="426"/>
        <w:jc w:val="both"/>
        <w:rPr>
          <w:noProof/>
        </w:rPr>
      </w:pPr>
      <w:r w:rsidRPr="00C713F4">
        <w:rPr>
          <w:noProof/>
        </w:rPr>
        <w:t>Adler, P.S.</w:t>
      </w:r>
      <w:r>
        <w:rPr>
          <w:noProof/>
        </w:rPr>
        <w:t>,</w:t>
      </w:r>
      <w:r w:rsidRPr="00C713F4">
        <w:rPr>
          <w:noProof/>
        </w:rPr>
        <w:t xml:space="preserve"> &amp; Kwon, S.W. (2002).</w:t>
      </w:r>
      <w:r>
        <w:rPr>
          <w:noProof/>
        </w:rPr>
        <w:t xml:space="preserve"> </w:t>
      </w:r>
      <w:r w:rsidRPr="00C713F4">
        <w:rPr>
          <w:noProof/>
        </w:rPr>
        <w:t xml:space="preserve">Social capital: Prospects for a new concept. </w:t>
      </w:r>
      <w:r w:rsidRPr="00C713F4">
        <w:rPr>
          <w:i/>
          <w:iCs/>
          <w:noProof/>
        </w:rPr>
        <w:t>Academy of Management Review</w:t>
      </w:r>
      <w:r w:rsidRPr="00C713F4">
        <w:rPr>
          <w:noProof/>
        </w:rPr>
        <w:t xml:space="preserve">, 27(1), 17–40. </w:t>
      </w:r>
    </w:p>
    <w:p w14:paraId="1633BE72" w14:textId="77777777" w:rsidR="006306A4" w:rsidRPr="00C713F4" w:rsidRDefault="006306A4" w:rsidP="006306A4">
      <w:pPr>
        <w:widowControl w:val="0"/>
        <w:spacing w:line="240" w:lineRule="auto"/>
        <w:ind w:left="426" w:hanging="426"/>
        <w:jc w:val="both"/>
        <w:rPr>
          <w:noProof/>
        </w:rPr>
      </w:pPr>
      <w:r w:rsidRPr="00C713F4">
        <w:rPr>
          <w:noProof/>
        </w:rPr>
        <w:t>Ajzen, I. (1991).</w:t>
      </w:r>
      <w:r>
        <w:rPr>
          <w:noProof/>
        </w:rPr>
        <w:t xml:space="preserve"> </w:t>
      </w:r>
      <w:r w:rsidRPr="00C713F4">
        <w:rPr>
          <w:noProof/>
        </w:rPr>
        <w:t xml:space="preserve">The theory of planned behavior. </w:t>
      </w:r>
      <w:r w:rsidRPr="00C713F4">
        <w:rPr>
          <w:i/>
          <w:iCs/>
          <w:noProof/>
        </w:rPr>
        <w:t>Organizational Behavior and Human Decision Processes</w:t>
      </w:r>
      <w:r w:rsidRPr="00C713F4">
        <w:rPr>
          <w:noProof/>
        </w:rPr>
        <w:t xml:space="preserve">, 50(2), 179–211. </w:t>
      </w:r>
    </w:p>
    <w:p w14:paraId="5A1DEBF6" w14:textId="77777777" w:rsidR="006306A4" w:rsidRPr="00C713F4" w:rsidRDefault="006306A4" w:rsidP="006306A4">
      <w:pPr>
        <w:widowControl w:val="0"/>
        <w:spacing w:line="240" w:lineRule="auto"/>
        <w:ind w:left="426" w:hanging="426"/>
        <w:jc w:val="both"/>
        <w:rPr>
          <w:rFonts w:eastAsia="Times New Roman"/>
          <w:color w:val="242424"/>
          <w:lang w:eastAsia="it-IT"/>
        </w:rPr>
      </w:pPr>
      <w:proofErr w:type="spellStart"/>
      <w:r w:rsidRPr="00C713F4">
        <w:rPr>
          <w:color w:val="222222"/>
          <w:shd w:val="clear" w:color="auto" w:fill="FFFFFF"/>
          <w:lang w:val="it-IT"/>
        </w:rPr>
        <w:t>Alayo</w:t>
      </w:r>
      <w:proofErr w:type="spellEnd"/>
      <w:r w:rsidRPr="00C713F4">
        <w:rPr>
          <w:color w:val="222222"/>
          <w:shd w:val="clear" w:color="auto" w:fill="FFFFFF"/>
          <w:lang w:val="it-IT"/>
        </w:rPr>
        <w:t xml:space="preserve">, M., </w:t>
      </w:r>
      <w:proofErr w:type="spellStart"/>
      <w:r w:rsidRPr="00C713F4">
        <w:rPr>
          <w:color w:val="222222"/>
          <w:shd w:val="clear" w:color="auto" w:fill="FFFFFF"/>
          <w:lang w:val="it-IT"/>
        </w:rPr>
        <w:t>Maseda</w:t>
      </w:r>
      <w:proofErr w:type="spellEnd"/>
      <w:r w:rsidRPr="00C713F4">
        <w:rPr>
          <w:color w:val="222222"/>
          <w:shd w:val="clear" w:color="auto" w:fill="FFFFFF"/>
          <w:lang w:val="it-IT"/>
        </w:rPr>
        <w:t xml:space="preserve">, A., </w:t>
      </w:r>
      <w:proofErr w:type="spellStart"/>
      <w:r w:rsidRPr="00C713F4">
        <w:rPr>
          <w:color w:val="222222"/>
          <w:shd w:val="clear" w:color="auto" w:fill="FFFFFF"/>
          <w:lang w:val="it-IT"/>
        </w:rPr>
        <w:t>Iturralde</w:t>
      </w:r>
      <w:proofErr w:type="spellEnd"/>
      <w:r w:rsidRPr="00C713F4">
        <w:rPr>
          <w:color w:val="222222"/>
          <w:shd w:val="clear" w:color="auto" w:fill="FFFFFF"/>
          <w:lang w:val="it-IT"/>
        </w:rPr>
        <w:t xml:space="preserve">, T., &amp; Calabrò, A. (2022). </w:t>
      </w:r>
      <w:r w:rsidRPr="00C713F4">
        <w:rPr>
          <w:color w:val="222222"/>
          <w:shd w:val="clear" w:color="auto" w:fill="FFFFFF"/>
        </w:rPr>
        <w:t>We are family! The role of family members’ identification in the internationalization of family firms. </w:t>
      </w:r>
      <w:r w:rsidRPr="00C713F4">
        <w:rPr>
          <w:i/>
          <w:iCs/>
          <w:color w:val="222222"/>
          <w:shd w:val="clear" w:color="auto" w:fill="FFFFFF"/>
        </w:rPr>
        <w:t>European Management Journal</w:t>
      </w:r>
      <w:r w:rsidRPr="00C713F4">
        <w:rPr>
          <w:color w:val="222222"/>
          <w:shd w:val="clear" w:color="auto" w:fill="FFFFFF"/>
        </w:rPr>
        <w:t xml:space="preserve">, </w:t>
      </w:r>
      <w:r>
        <w:rPr>
          <w:color w:val="222222"/>
          <w:shd w:val="clear" w:color="auto" w:fill="FFFFFF"/>
        </w:rPr>
        <w:t>in press</w:t>
      </w:r>
      <w:r w:rsidRPr="00C713F4">
        <w:rPr>
          <w:color w:val="222222"/>
          <w:shd w:val="clear" w:color="auto" w:fill="FFFFFF"/>
        </w:rPr>
        <w:t>.</w:t>
      </w:r>
    </w:p>
    <w:p w14:paraId="48F22052" w14:textId="77777777" w:rsidR="006306A4" w:rsidRPr="001434C8" w:rsidRDefault="006306A4" w:rsidP="006306A4">
      <w:pPr>
        <w:widowControl w:val="0"/>
        <w:spacing w:line="240" w:lineRule="auto"/>
        <w:ind w:left="426" w:hanging="426"/>
        <w:jc w:val="both"/>
        <w:rPr>
          <w:noProof/>
        </w:rPr>
      </w:pPr>
      <w:r w:rsidRPr="001434C8">
        <w:rPr>
          <w:noProof/>
        </w:rPr>
        <w:t>Aldrich, H.E.</w:t>
      </w:r>
      <w:r>
        <w:rPr>
          <w:noProof/>
        </w:rPr>
        <w:t>,</w:t>
      </w:r>
      <w:r w:rsidRPr="001434C8">
        <w:rPr>
          <w:noProof/>
        </w:rPr>
        <w:t xml:space="preserve"> &amp; Ruef, M. (2006). </w:t>
      </w:r>
      <w:r w:rsidRPr="001434C8">
        <w:rPr>
          <w:i/>
          <w:iCs/>
          <w:noProof/>
        </w:rPr>
        <w:t>Organizations Evolving, Second Edition</w:t>
      </w:r>
      <w:r w:rsidRPr="001434C8">
        <w:rPr>
          <w:noProof/>
        </w:rPr>
        <w:t xml:space="preserve">. 2nd edn. Thousand Oaks, CA: SAGE Publications. </w:t>
      </w:r>
    </w:p>
    <w:p w14:paraId="0BCECF78" w14:textId="77777777" w:rsidR="006306A4" w:rsidRPr="001434C8" w:rsidRDefault="006306A4" w:rsidP="006306A4">
      <w:pPr>
        <w:widowControl w:val="0"/>
        <w:spacing w:line="240" w:lineRule="auto"/>
        <w:ind w:left="426" w:hanging="426"/>
        <w:jc w:val="both"/>
      </w:pPr>
      <w:r w:rsidRPr="001434C8">
        <w:t xml:space="preserve">Ambos, T. C., Hughes, M., Niemand, T., &amp; Kraus, S. (2023). Subsidiary managers' initiative pursuit: A behavioral agency model. </w:t>
      </w:r>
      <w:r w:rsidRPr="001434C8">
        <w:rPr>
          <w:i/>
          <w:iCs/>
        </w:rPr>
        <w:t>Journal of International Management</w:t>
      </w:r>
      <w:r w:rsidRPr="001434C8">
        <w:t>, 101026.</w:t>
      </w:r>
    </w:p>
    <w:p w14:paraId="17F9F4BB" w14:textId="77777777" w:rsidR="006306A4" w:rsidRPr="00C713F4" w:rsidRDefault="006306A4" w:rsidP="006306A4">
      <w:pPr>
        <w:widowControl w:val="0"/>
        <w:spacing w:line="240" w:lineRule="auto"/>
        <w:ind w:left="426" w:hanging="426"/>
        <w:jc w:val="both"/>
        <w:rPr>
          <w:noProof/>
        </w:rPr>
      </w:pPr>
      <w:r w:rsidRPr="001434C8">
        <w:rPr>
          <w:noProof/>
        </w:rPr>
        <w:t>Anderson, R.C.</w:t>
      </w:r>
      <w:r>
        <w:rPr>
          <w:noProof/>
        </w:rPr>
        <w:t>,</w:t>
      </w:r>
      <w:r w:rsidRPr="001434C8">
        <w:rPr>
          <w:noProof/>
        </w:rPr>
        <w:t xml:space="preserve"> &amp; Reeb, D.M. (2003). Founding</w:t>
      </w:r>
      <w:r w:rsidRPr="00DE5058">
        <w:rPr>
          <w:noProof/>
        </w:rPr>
        <w:t>-family</w:t>
      </w:r>
      <w:r w:rsidRPr="00C713F4">
        <w:rPr>
          <w:noProof/>
        </w:rPr>
        <w:t xml:space="preserve"> ownership and firm performance: Evidence from the S&amp;P 500. </w:t>
      </w:r>
      <w:r w:rsidRPr="00C713F4">
        <w:rPr>
          <w:i/>
          <w:iCs/>
          <w:noProof/>
        </w:rPr>
        <w:t>Journal of Finance</w:t>
      </w:r>
      <w:r w:rsidRPr="00C713F4">
        <w:rPr>
          <w:noProof/>
        </w:rPr>
        <w:t xml:space="preserve">, 58(3), 1301–1328. </w:t>
      </w:r>
    </w:p>
    <w:p w14:paraId="6B2E5E02" w14:textId="77777777" w:rsidR="006306A4" w:rsidRPr="00C713F4" w:rsidRDefault="006306A4" w:rsidP="006306A4">
      <w:pPr>
        <w:widowControl w:val="0"/>
        <w:spacing w:line="240" w:lineRule="auto"/>
        <w:ind w:left="426" w:hanging="426"/>
        <w:jc w:val="both"/>
        <w:rPr>
          <w:noProof/>
        </w:rPr>
      </w:pPr>
      <w:r w:rsidRPr="00C713F4">
        <w:rPr>
          <w:noProof/>
        </w:rPr>
        <w:t>Armstrong, J.S.</w:t>
      </w:r>
      <w:r>
        <w:rPr>
          <w:noProof/>
        </w:rPr>
        <w:t>,</w:t>
      </w:r>
      <w:r w:rsidRPr="00C713F4">
        <w:rPr>
          <w:noProof/>
        </w:rPr>
        <w:t xml:space="preserve"> &amp; Overton, T.S. (1977).</w:t>
      </w:r>
      <w:r>
        <w:rPr>
          <w:noProof/>
        </w:rPr>
        <w:t xml:space="preserve"> </w:t>
      </w:r>
      <w:r w:rsidRPr="00C713F4">
        <w:rPr>
          <w:noProof/>
        </w:rPr>
        <w:t xml:space="preserve">Estimating nonresponse bias in mail surveys. </w:t>
      </w:r>
      <w:r w:rsidRPr="00C713F4">
        <w:rPr>
          <w:i/>
          <w:iCs/>
          <w:noProof/>
        </w:rPr>
        <w:t>Journal of Marketing Research</w:t>
      </w:r>
      <w:r w:rsidRPr="00C713F4">
        <w:rPr>
          <w:noProof/>
        </w:rPr>
        <w:t xml:space="preserve">, 14(3), 396–402. </w:t>
      </w:r>
    </w:p>
    <w:p w14:paraId="6CD955C8" w14:textId="77777777" w:rsidR="006306A4" w:rsidRPr="00C713F4" w:rsidRDefault="006306A4" w:rsidP="006306A4">
      <w:pPr>
        <w:widowControl w:val="0"/>
        <w:spacing w:line="240" w:lineRule="auto"/>
        <w:ind w:left="426" w:hanging="426"/>
        <w:jc w:val="both"/>
        <w:rPr>
          <w:noProof/>
        </w:rPr>
      </w:pPr>
      <w:r w:rsidRPr="00C713F4">
        <w:rPr>
          <w:noProof/>
        </w:rPr>
        <w:t>Bae, T. J., Qian, S., Miao, C., &amp; Fiet, J. O. (2014).</w:t>
      </w:r>
      <w:r>
        <w:rPr>
          <w:noProof/>
        </w:rPr>
        <w:t xml:space="preserve"> </w:t>
      </w:r>
      <w:r w:rsidRPr="00C713F4">
        <w:rPr>
          <w:noProof/>
        </w:rPr>
        <w:t xml:space="preserve">The relationship between entrepreneurship education and entrepreneurial intentions: A meta-analytic review. </w:t>
      </w:r>
      <w:r w:rsidRPr="00C713F4">
        <w:rPr>
          <w:i/>
          <w:iCs/>
          <w:noProof/>
        </w:rPr>
        <w:t>Entrepreneurship: Theory and Practice</w:t>
      </w:r>
      <w:r w:rsidRPr="00C713F4">
        <w:rPr>
          <w:noProof/>
        </w:rPr>
        <w:t xml:space="preserve">, 38(2), 217–254. </w:t>
      </w:r>
    </w:p>
    <w:p w14:paraId="68BCB897" w14:textId="77777777" w:rsidR="006306A4" w:rsidRPr="00C713F4" w:rsidRDefault="006306A4" w:rsidP="006306A4">
      <w:pPr>
        <w:widowControl w:val="0"/>
        <w:spacing w:line="240" w:lineRule="auto"/>
        <w:ind w:left="426" w:hanging="426"/>
        <w:jc w:val="both"/>
        <w:rPr>
          <w:noProof/>
        </w:rPr>
      </w:pPr>
      <w:r w:rsidRPr="00C713F4">
        <w:rPr>
          <w:noProof/>
        </w:rPr>
        <w:t>Bandura, A. (1982).</w:t>
      </w:r>
      <w:r>
        <w:rPr>
          <w:noProof/>
        </w:rPr>
        <w:t xml:space="preserve"> </w:t>
      </w:r>
      <w:r w:rsidRPr="00C713F4">
        <w:rPr>
          <w:noProof/>
        </w:rPr>
        <w:t xml:space="preserve">Self-efficacy mechanism in human agency. </w:t>
      </w:r>
      <w:r w:rsidRPr="00C713F4">
        <w:rPr>
          <w:i/>
          <w:iCs/>
          <w:noProof/>
        </w:rPr>
        <w:t>American Psychologist</w:t>
      </w:r>
      <w:r w:rsidRPr="00C713F4">
        <w:rPr>
          <w:noProof/>
        </w:rPr>
        <w:t xml:space="preserve">, 37(2), 122–147. </w:t>
      </w:r>
    </w:p>
    <w:p w14:paraId="2B025817" w14:textId="77777777" w:rsidR="006306A4" w:rsidRPr="00C713F4" w:rsidRDefault="006306A4" w:rsidP="006306A4">
      <w:pPr>
        <w:widowControl w:val="0"/>
        <w:spacing w:line="240" w:lineRule="auto"/>
        <w:ind w:left="426" w:hanging="426"/>
        <w:jc w:val="both"/>
        <w:rPr>
          <w:noProof/>
        </w:rPr>
      </w:pPr>
      <w:r w:rsidRPr="00C713F4">
        <w:rPr>
          <w:noProof/>
        </w:rPr>
        <w:t xml:space="preserve">Bandura, A. (1997) </w:t>
      </w:r>
      <w:r w:rsidRPr="00C713F4">
        <w:rPr>
          <w:i/>
          <w:iCs/>
          <w:noProof/>
        </w:rPr>
        <w:t>Self-efficacy: The exercise of control</w:t>
      </w:r>
      <w:r w:rsidRPr="00C713F4">
        <w:rPr>
          <w:noProof/>
        </w:rPr>
        <w:t>. New York: Freeman.</w:t>
      </w:r>
    </w:p>
    <w:p w14:paraId="13FA3F07" w14:textId="77777777" w:rsidR="006306A4" w:rsidRPr="00C713F4" w:rsidRDefault="006306A4" w:rsidP="006306A4">
      <w:pPr>
        <w:widowControl w:val="0"/>
        <w:spacing w:line="240" w:lineRule="auto"/>
        <w:ind w:left="426" w:hanging="426"/>
        <w:jc w:val="both"/>
        <w:rPr>
          <w:noProof/>
        </w:rPr>
      </w:pPr>
      <w:r w:rsidRPr="00C713F4">
        <w:rPr>
          <w:noProof/>
        </w:rPr>
        <w:t>Baum, J.A.C., Calabrese, T., &amp; Silverman, B.S. (2000).</w:t>
      </w:r>
      <w:r>
        <w:rPr>
          <w:noProof/>
        </w:rPr>
        <w:t xml:space="preserve"> </w:t>
      </w:r>
      <w:r w:rsidRPr="00C713F4">
        <w:rPr>
          <w:noProof/>
        </w:rPr>
        <w:t xml:space="preserve">Don’t go it alone: alliance network composition and startups’ performance in Canadian biotechnology. </w:t>
      </w:r>
      <w:r w:rsidRPr="00C713F4">
        <w:rPr>
          <w:i/>
          <w:iCs/>
          <w:noProof/>
        </w:rPr>
        <w:t>Strategic Management Journal</w:t>
      </w:r>
      <w:r w:rsidRPr="00C713F4">
        <w:rPr>
          <w:noProof/>
        </w:rPr>
        <w:t xml:space="preserve">, 21(3), 267–294. </w:t>
      </w:r>
    </w:p>
    <w:p w14:paraId="0250ACC3" w14:textId="77777777" w:rsidR="006306A4" w:rsidRPr="00C713F4" w:rsidRDefault="006306A4" w:rsidP="006306A4">
      <w:pPr>
        <w:widowControl w:val="0"/>
        <w:spacing w:line="240" w:lineRule="auto"/>
        <w:ind w:left="426" w:hanging="426"/>
        <w:jc w:val="both"/>
        <w:rPr>
          <w:noProof/>
        </w:rPr>
      </w:pPr>
      <w:r w:rsidRPr="00C713F4">
        <w:rPr>
          <w:noProof/>
        </w:rPr>
        <w:t>Beckman, C.M., Burton, M.D., &amp; O’Reilly, C. (2007).</w:t>
      </w:r>
      <w:r>
        <w:rPr>
          <w:noProof/>
        </w:rPr>
        <w:t xml:space="preserve"> </w:t>
      </w:r>
      <w:r w:rsidRPr="00C713F4">
        <w:rPr>
          <w:noProof/>
        </w:rPr>
        <w:t xml:space="preserve">Early teams: The impact of team demography on VC financing and going public. </w:t>
      </w:r>
      <w:r w:rsidRPr="00C713F4">
        <w:rPr>
          <w:i/>
          <w:iCs/>
          <w:noProof/>
        </w:rPr>
        <w:t>Journal of Business Venturing</w:t>
      </w:r>
      <w:r w:rsidRPr="00C713F4">
        <w:rPr>
          <w:noProof/>
        </w:rPr>
        <w:t xml:space="preserve">, 22(2), 147–173. </w:t>
      </w:r>
    </w:p>
    <w:p w14:paraId="6C0077AC" w14:textId="77777777" w:rsidR="006306A4" w:rsidRPr="00C713F4" w:rsidRDefault="006306A4" w:rsidP="006306A4">
      <w:pPr>
        <w:widowControl w:val="0"/>
        <w:spacing w:line="240" w:lineRule="auto"/>
        <w:ind w:left="426" w:hanging="426"/>
        <w:jc w:val="both"/>
        <w:rPr>
          <w:noProof/>
        </w:rPr>
      </w:pPr>
      <w:r w:rsidRPr="00C713F4">
        <w:rPr>
          <w:noProof/>
        </w:rPr>
        <w:t>Boyd, B., Royer, S., Pei, R., &amp; Zhang, X. (2015).</w:t>
      </w:r>
      <w:r>
        <w:rPr>
          <w:noProof/>
        </w:rPr>
        <w:t xml:space="preserve"> </w:t>
      </w:r>
      <w:r w:rsidRPr="00C713F4">
        <w:rPr>
          <w:noProof/>
        </w:rPr>
        <w:t xml:space="preserve">Knowledge transfer in family business successions: Implications of knowledge types and transaction atmospheres. </w:t>
      </w:r>
      <w:r w:rsidRPr="00C713F4">
        <w:rPr>
          <w:i/>
          <w:iCs/>
          <w:noProof/>
        </w:rPr>
        <w:t>Journal of Family Business Management</w:t>
      </w:r>
      <w:r w:rsidRPr="00C713F4">
        <w:rPr>
          <w:noProof/>
        </w:rPr>
        <w:t xml:space="preserve">, 5(1), 17–37. </w:t>
      </w:r>
    </w:p>
    <w:p w14:paraId="68FC0296" w14:textId="77777777" w:rsidR="006306A4" w:rsidRPr="00C713F4" w:rsidRDefault="006306A4" w:rsidP="006306A4">
      <w:pPr>
        <w:widowControl w:val="0"/>
        <w:spacing w:line="240" w:lineRule="auto"/>
        <w:ind w:left="426" w:hanging="426"/>
        <w:jc w:val="both"/>
        <w:rPr>
          <w:noProof/>
        </w:rPr>
      </w:pPr>
      <w:r w:rsidRPr="00C713F4">
        <w:rPr>
          <w:noProof/>
        </w:rPr>
        <w:t>Boyd, N.G.</w:t>
      </w:r>
      <w:r>
        <w:rPr>
          <w:noProof/>
        </w:rPr>
        <w:t>,</w:t>
      </w:r>
      <w:r w:rsidRPr="00C713F4">
        <w:rPr>
          <w:noProof/>
        </w:rPr>
        <w:t xml:space="preserve"> &amp; Vozikis, G.S. (1994).</w:t>
      </w:r>
      <w:r>
        <w:rPr>
          <w:noProof/>
        </w:rPr>
        <w:t xml:space="preserve"> </w:t>
      </w:r>
      <w:r w:rsidRPr="00C713F4">
        <w:rPr>
          <w:noProof/>
        </w:rPr>
        <w:t xml:space="preserve">The Influence of self-efficacy on the development of entrepreneurial intentions and actions. </w:t>
      </w:r>
      <w:r w:rsidRPr="00C713F4">
        <w:rPr>
          <w:i/>
          <w:iCs/>
          <w:noProof/>
        </w:rPr>
        <w:t>Entrepreneurship Theory and Practice</w:t>
      </w:r>
      <w:r w:rsidRPr="00C713F4">
        <w:rPr>
          <w:noProof/>
        </w:rPr>
        <w:t xml:space="preserve">, 18(4), 63–77. </w:t>
      </w:r>
    </w:p>
    <w:p w14:paraId="26FC2410" w14:textId="77777777" w:rsidR="006306A4" w:rsidRPr="00C713F4" w:rsidRDefault="006306A4" w:rsidP="006306A4">
      <w:pPr>
        <w:widowControl w:val="0"/>
        <w:spacing w:line="240" w:lineRule="auto"/>
        <w:ind w:left="426" w:hanging="426"/>
        <w:jc w:val="both"/>
        <w:rPr>
          <w:noProof/>
        </w:rPr>
      </w:pPr>
      <w:r w:rsidRPr="00C713F4">
        <w:rPr>
          <w:noProof/>
        </w:rPr>
        <w:t>Brislin, R.W. (1970).</w:t>
      </w:r>
      <w:r>
        <w:rPr>
          <w:noProof/>
        </w:rPr>
        <w:t xml:space="preserve"> </w:t>
      </w:r>
      <w:r w:rsidRPr="00C713F4">
        <w:rPr>
          <w:noProof/>
        </w:rPr>
        <w:t xml:space="preserve">Back-translation for cross-cultural research. </w:t>
      </w:r>
      <w:r w:rsidRPr="00C713F4">
        <w:rPr>
          <w:i/>
          <w:iCs/>
          <w:noProof/>
        </w:rPr>
        <w:t>Journal of Cross-Cultural Psychology</w:t>
      </w:r>
      <w:r w:rsidRPr="00C713F4">
        <w:rPr>
          <w:noProof/>
        </w:rPr>
        <w:t xml:space="preserve">, 1(3), 185–216. </w:t>
      </w:r>
    </w:p>
    <w:p w14:paraId="32003F0C" w14:textId="77777777" w:rsidR="006306A4" w:rsidRPr="00C713F4" w:rsidRDefault="006306A4" w:rsidP="006306A4">
      <w:pPr>
        <w:widowControl w:val="0"/>
        <w:spacing w:line="240" w:lineRule="auto"/>
        <w:ind w:left="426" w:hanging="426"/>
        <w:jc w:val="both"/>
        <w:rPr>
          <w:noProof/>
        </w:rPr>
      </w:pPr>
      <w:r w:rsidRPr="00C713F4">
        <w:rPr>
          <w:noProof/>
        </w:rPr>
        <w:t>Carney, M. (2005).</w:t>
      </w:r>
      <w:r>
        <w:rPr>
          <w:noProof/>
        </w:rPr>
        <w:t xml:space="preserve"> </w:t>
      </w:r>
      <w:r w:rsidRPr="00C713F4">
        <w:rPr>
          <w:noProof/>
        </w:rPr>
        <w:t xml:space="preserve">Corporate governance and competitive advantage in family–controlled firms. </w:t>
      </w:r>
      <w:r w:rsidRPr="00C713F4">
        <w:rPr>
          <w:i/>
          <w:iCs/>
          <w:noProof/>
        </w:rPr>
        <w:t>Entrepreneurship Theory and Practice</w:t>
      </w:r>
      <w:r w:rsidRPr="00C713F4">
        <w:rPr>
          <w:noProof/>
        </w:rPr>
        <w:t xml:space="preserve">, 29(3), 249–265. </w:t>
      </w:r>
    </w:p>
    <w:p w14:paraId="4E7F82E7" w14:textId="77777777" w:rsidR="006306A4" w:rsidRPr="00C713F4" w:rsidRDefault="006306A4" w:rsidP="006306A4">
      <w:pPr>
        <w:widowControl w:val="0"/>
        <w:spacing w:line="240" w:lineRule="auto"/>
        <w:ind w:left="426" w:hanging="426"/>
        <w:jc w:val="both"/>
        <w:rPr>
          <w:noProof/>
        </w:rPr>
      </w:pPr>
      <w:r w:rsidRPr="00C713F4">
        <w:rPr>
          <w:noProof/>
        </w:rPr>
        <w:t>Carr, J.C.</w:t>
      </w:r>
      <w:r>
        <w:rPr>
          <w:noProof/>
        </w:rPr>
        <w:t>,</w:t>
      </w:r>
      <w:r w:rsidRPr="00C713F4">
        <w:rPr>
          <w:noProof/>
        </w:rPr>
        <w:t xml:space="preserve"> &amp; Sequeira, J.M. (2007).</w:t>
      </w:r>
      <w:r>
        <w:rPr>
          <w:noProof/>
        </w:rPr>
        <w:t xml:space="preserve"> </w:t>
      </w:r>
      <w:r w:rsidRPr="00C713F4">
        <w:rPr>
          <w:noProof/>
        </w:rPr>
        <w:t xml:space="preserve">Prior family business exposure as intergenerational influence and entrepreneurial intent: A Theory of Planned Behavior approach. </w:t>
      </w:r>
      <w:r w:rsidRPr="00C713F4">
        <w:rPr>
          <w:i/>
          <w:iCs/>
          <w:noProof/>
        </w:rPr>
        <w:t>Journal of Business Research</w:t>
      </w:r>
      <w:r w:rsidRPr="00C713F4">
        <w:rPr>
          <w:noProof/>
        </w:rPr>
        <w:t xml:space="preserve">, 60(10), 1090–1098. </w:t>
      </w:r>
    </w:p>
    <w:p w14:paraId="0CCDC611" w14:textId="77777777" w:rsidR="006306A4" w:rsidRPr="00C713F4" w:rsidRDefault="006306A4" w:rsidP="006306A4">
      <w:pPr>
        <w:widowControl w:val="0"/>
        <w:spacing w:line="240" w:lineRule="auto"/>
        <w:ind w:left="426" w:hanging="426"/>
        <w:jc w:val="both"/>
        <w:rPr>
          <w:noProof/>
        </w:rPr>
      </w:pPr>
      <w:r w:rsidRPr="00C713F4">
        <w:rPr>
          <w:noProof/>
        </w:rPr>
        <w:t>Carter, N. M., Gartner, W. B., Shaver, K. G., &amp; Gatewood, E. J. (2003).</w:t>
      </w:r>
      <w:r>
        <w:rPr>
          <w:noProof/>
        </w:rPr>
        <w:t xml:space="preserve"> </w:t>
      </w:r>
      <w:r w:rsidRPr="00C713F4">
        <w:rPr>
          <w:noProof/>
        </w:rPr>
        <w:t xml:space="preserve">The career reasons of nascent entrepreneurs. </w:t>
      </w:r>
      <w:r w:rsidRPr="00C713F4">
        <w:rPr>
          <w:i/>
          <w:iCs/>
          <w:noProof/>
        </w:rPr>
        <w:t>Journal of Business Venturing</w:t>
      </w:r>
      <w:r w:rsidRPr="00C713F4">
        <w:rPr>
          <w:noProof/>
        </w:rPr>
        <w:t xml:space="preserve">, 18(1), 13–39. </w:t>
      </w:r>
    </w:p>
    <w:p w14:paraId="4D342E1A" w14:textId="77777777" w:rsidR="006306A4" w:rsidRPr="00C713F4" w:rsidRDefault="006306A4" w:rsidP="006306A4">
      <w:pPr>
        <w:widowControl w:val="0"/>
        <w:spacing w:line="240" w:lineRule="auto"/>
        <w:ind w:left="426" w:hanging="426"/>
        <w:jc w:val="both"/>
        <w:rPr>
          <w:noProof/>
        </w:rPr>
      </w:pPr>
      <w:r w:rsidRPr="00C713F4">
        <w:rPr>
          <w:noProof/>
        </w:rPr>
        <w:t>Chen, G., Gully, S.M., &amp; Eden, D. (2001).</w:t>
      </w:r>
      <w:r>
        <w:rPr>
          <w:noProof/>
        </w:rPr>
        <w:t xml:space="preserve"> </w:t>
      </w:r>
      <w:r w:rsidRPr="00C713F4">
        <w:rPr>
          <w:noProof/>
        </w:rPr>
        <w:t xml:space="preserve">Validation of a new general self-efficacy scale. </w:t>
      </w:r>
      <w:r w:rsidRPr="00C713F4">
        <w:rPr>
          <w:i/>
          <w:iCs/>
          <w:noProof/>
        </w:rPr>
        <w:t>Organizational Research Methods</w:t>
      </w:r>
      <w:r w:rsidRPr="00C713F4">
        <w:rPr>
          <w:noProof/>
        </w:rPr>
        <w:t xml:space="preserve">, 4(1), 62–83. </w:t>
      </w:r>
    </w:p>
    <w:p w14:paraId="65D97090" w14:textId="77777777" w:rsidR="006306A4" w:rsidRPr="00C713F4" w:rsidRDefault="006306A4" w:rsidP="006306A4">
      <w:pPr>
        <w:widowControl w:val="0"/>
        <w:spacing w:line="240" w:lineRule="auto"/>
        <w:ind w:left="426" w:hanging="426"/>
        <w:jc w:val="both"/>
        <w:rPr>
          <w:noProof/>
        </w:rPr>
      </w:pPr>
      <w:r w:rsidRPr="00C713F4">
        <w:rPr>
          <w:noProof/>
        </w:rPr>
        <w:t>Chrisman, J.J</w:t>
      </w:r>
      <w:r>
        <w:rPr>
          <w:noProof/>
        </w:rPr>
        <w:t>., &amp;</w:t>
      </w:r>
      <w:r w:rsidRPr="00C713F4">
        <w:rPr>
          <w:noProof/>
        </w:rPr>
        <w:t xml:space="preserve"> Patel, P.C. (2012).</w:t>
      </w:r>
      <w:r>
        <w:rPr>
          <w:noProof/>
        </w:rPr>
        <w:t xml:space="preserve"> </w:t>
      </w:r>
      <w:r w:rsidRPr="00C713F4">
        <w:rPr>
          <w:noProof/>
        </w:rPr>
        <w:t xml:space="preserve">Variations in R&amp;D investments of family and </w:t>
      </w:r>
      <w:r>
        <w:rPr>
          <w:noProof/>
        </w:rPr>
        <w:t>non-fam</w:t>
      </w:r>
      <w:r w:rsidRPr="00C713F4">
        <w:rPr>
          <w:noProof/>
        </w:rPr>
        <w:t xml:space="preserve">ily firms: Behavioral agency and myopic loss aversion perspectives. </w:t>
      </w:r>
      <w:r w:rsidRPr="00C713F4">
        <w:rPr>
          <w:i/>
          <w:iCs/>
          <w:noProof/>
        </w:rPr>
        <w:t>Academy of Management Journal</w:t>
      </w:r>
      <w:r w:rsidRPr="00C713F4">
        <w:rPr>
          <w:noProof/>
        </w:rPr>
        <w:t xml:space="preserve">, 976–997. </w:t>
      </w:r>
    </w:p>
    <w:p w14:paraId="61C02B56" w14:textId="77777777" w:rsidR="006306A4" w:rsidRDefault="006306A4" w:rsidP="006306A4">
      <w:pPr>
        <w:widowControl w:val="0"/>
        <w:spacing w:line="240" w:lineRule="auto"/>
        <w:ind w:left="426" w:hanging="426"/>
        <w:jc w:val="both"/>
        <w:rPr>
          <w:noProof/>
        </w:rPr>
      </w:pPr>
      <w:r w:rsidRPr="00C713F4">
        <w:rPr>
          <w:noProof/>
        </w:rPr>
        <w:lastRenderedPageBreak/>
        <w:t>Chrisman, J.J., Memili, E., &amp; Misra, K. (2014).</w:t>
      </w:r>
      <w:r>
        <w:rPr>
          <w:noProof/>
        </w:rPr>
        <w:t xml:space="preserve"> Non-fam</w:t>
      </w:r>
      <w:r w:rsidRPr="00C713F4">
        <w:rPr>
          <w:noProof/>
        </w:rPr>
        <w:t xml:space="preserve">ily managers, family firms, and the winner’s curse: the influence of noneconomic goals and bounded rationality. </w:t>
      </w:r>
      <w:r w:rsidRPr="00C713F4">
        <w:rPr>
          <w:i/>
          <w:iCs/>
          <w:noProof/>
        </w:rPr>
        <w:t>Entrepreneurship Theory and Practice</w:t>
      </w:r>
      <w:r w:rsidRPr="00C713F4">
        <w:rPr>
          <w:noProof/>
        </w:rPr>
        <w:t xml:space="preserve">, 38(5), 1103–1127. </w:t>
      </w:r>
    </w:p>
    <w:p w14:paraId="244B7915" w14:textId="77777777" w:rsidR="006306A4" w:rsidRPr="00CB3D73" w:rsidRDefault="006306A4" w:rsidP="006306A4">
      <w:pPr>
        <w:widowControl w:val="0"/>
        <w:spacing w:line="240" w:lineRule="auto"/>
        <w:ind w:left="426" w:hanging="426"/>
        <w:jc w:val="both"/>
        <w:rPr>
          <w:color w:val="222222"/>
          <w:shd w:val="clear" w:color="auto" w:fill="FFFFFF"/>
        </w:rPr>
      </w:pPr>
      <w:r w:rsidRPr="00CB3D73">
        <w:rPr>
          <w:color w:val="222222"/>
          <w:shd w:val="clear" w:color="auto" w:fill="FFFFFF"/>
        </w:rPr>
        <w:t xml:space="preserve">Chua, J. H., Chrisman, J. J., &amp; </w:t>
      </w:r>
      <w:proofErr w:type="spellStart"/>
      <w:r w:rsidRPr="00CB3D73">
        <w:rPr>
          <w:color w:val="222222"/>
          <w:shd w:val="clear" w:color="auto" w:fill="FFFFFF"/>
        </w:rPr>
        <w:t>Bergiel</w:t>
      </w:r>
      <w:proofErr w:type="spellEnd"/>
      <w:r w:rsidRPr="00CB3D73">
        <w:rPr>
          <w:color w:val="222222"/>
          <w:shd w:val="clear" w:color="auto" w:fill="FFFFFF"/>
        </w:rPr>
        <w:t>, E. B. (2009). An agency theoretic analysis of the professionalized family firm. </w:t>
      </w:r>
      <w:r w:rsidRPr="00CB3D73">
        <w:rPr>
          <w:i/>
          <w:iCs/>
          <w:color w:val="222222"/>
          <w:shd w:val="clear" w:color="auto" w:fill="FFFFFF"/>
        </w:rPr>
        <w:t>Entrepreneurship Theory and Practice</w:t>
      </w:r>
      <w:r w:rsidRPr="00CB3D73">
        <w:rPr>
          <w:color w:val="222222"/>
          <w:shd w:val="clear" w:color="auto" w:fill="FFFFFF"/>
        </w:rPr>
        <w:t>, </w:t>
      </w:r>
      <w:r w:rsidRPr="00CB3D73">
        <w:rPr>
          <w:i/>
          <w:iCs/>
          <w:color w:val="222222"/>
          <w:shd w:val="clear" w:color="auto" w:fill="FFFFFF"/>
        </w:rPr>
        <w:t>33</w:t>
      </w:r>
      <w:r w:rsidRPr="00CB3D73">
        <w:rPr>
          <w:color w:val="222222"/>
          <w:shd w:val="clear" w:color="auto" w:fill="FFFFFF"/>
        </w:rPr>
        <w:t>(2), 355-372.</w:t>
      </w:r>
    </w:p>
    <w:p w14:paraId="7E70D140" w14:textId="77777777" w:rsidR="006306A4" w:rsidRPr="00CB3D73" w:rsidRDefault="006306A4" w:rsidP="006306A4">
      <w:pPr>
        <w:widowControl w:val="0"/>
        <w:spacing w:line="240" w:lineRule="auto"/>
        <w:ind w:left="426" w:hanging="426"/>
        <w:jc w:val="both"/>
        <w:rPr>
          <w:noProof/>
        </w:rPr>
      </w:pPr>
      <w:r w:rsidRPr="00132A30">
        <w:rPr>
          <w:noProof/>
          <w:rPrChange w:id="532" w:author="Anna M" w:date="2023-09-19T10:27:00Z">
            <w:rPr>
              <w:noProof/>
              <w:lang w:val="en-GB"/>
            </w:rPr>
          </w:rPrChange>
        </w:rPr>
        <w:t xml:space="preserve">Corbetta, G., &amp; Salvato, C.A. (2004). </w:t>
      </w:r>
      <w:r w:rsidRPr="00CB3D73">
        <w:rPr>
          <w:noProof/>
        </w:rPr>
        <w:t xml:space="preserve">The board of directors in family firms: one size fits all? </w:t>
      </w:r>
      <w:r w:rsidRPr="00CB3D73">
        <w:rPr>
          <w:i/>
          <w:iCs/>
          <w:noProof/>
        </w:rPr>
        <w:t>Family Business Review</w:t>
      </w:r>
      <w:r w:rsidRPr="00CB3D73">
        <w:rPr>
          <w:noProof/>
        </w:rPr>
        <w:t xml:space="preserve">, 17(2), 119–134. </w:t>
      </w:r>
    </w:p>
    <w:p w14:paraId="49186E0C" w14:textId="77777777" w:rsidR="006306A4" w:rsidRPr="00CB3D73" w:rsidRDefault="006306A4" w:rsidP="006306A4">
      <w:pPr>
        <w:widowControl w:val="0"/>
        <w:spacing w:line="240" w:lineRule="auto"/>
        <w:ind w:left="426" w:hanging="426"/>
        <w:jc w:val="both"/>
        <w:rPr>
          <w:noProof/>
        </w:rPr>
      </w:pPr>
      <w:r w:rsidRPr="00CB3D73">
        <w:rPr>
          <w:noProof/>
        </w:rPr>
        <w:t xml:space="preserve">Cruz, C.C., Gómez-Mejia, L.R., &amp; Becerra, M. (2010). Perceptions of benevolence and the design of agency contracts: CEO-TMT relationships in family firms. </w:t>
      </w:r>
      <w:r w:rsidRPr="00CB3D73">
        <w:rPr>
          <w:i/>
          <w:iCs/>
          <w:noProof/>
        </w:rPr>
        <w:t>Academy of Management Journal</w:t>
      </w:r>
      <w:r w:rsidRPr="00CB3D73">
        <w:rPr>
          <w:noProof/>
        </w:rPr>
        <w:t xml:space="preserve">, 53(1), 69–89. </w:t>
      </w:r>
    </w:p>
    <w:p w14:paraId="4942AE7B" w14:textId="77777777" w:rsidR="006306A4" w:rsidRPr="00CB3D73" w:rsidRDefault="006306A4" w:rsidP="006306A4">
      <w:pPr>
        <w:widowControl w:val="0"/>
        <w:spacing w:line="240" w:lineRule="auto"/>
        <w:ind w:left="426" w:hanging="426"/>
        <w:jc w:val="both"/>
        <w:rPr>
          <w:color w:val="222222"/>
          <w:shd w:val="clear" w:color="auto" w:fill="FFFFFF"/>
        </w:rPr>
      </w:pPr>
      <w:r w:rsidRPr="00CB3D73">
        <w:rPr>
          <w:color w:val="222222"/>
          <w:shd w:val="clear" w:color="auto" w:fill="FFFFFF"/>
        </w:rPr>
        <w:t xml:space="preserve">Dagnino, G. B., Picone, P. M., &amp; Ferrigno, G. (2021). Temporary competitive advantage: </w:t>
      </w:r>
      <w:r>
        <w:rPr>
          <w:color w:val="222222"/>
          <w:shd w:val="clear" w:color="auto" w:fill="FFFFFF"/>
        </w:rPr>
        <w:t>A</w:t>
      </w:r>
      <w:r w:rsidRPr="00CB3D73">
        <w:rPr>
          <w:color w:val="222222"/>
          <w:shd w:val="clear" w:color="auto" w:fill="FFFFFF"/>
        </w:rPr>
        <w:t xml:space="preserve"> state‐of‐the‐art literature review and research directions. </w:t>
      </w:r>
      <w:r w:rsidRPr="00CB3D73">
        <w:rPr>
          <w:i/>
          <w:iCs/>
          <w:color w:val="222222"/>
          <w:shd w:val="clear" w:color="auto" w:fill="FFFFFF"/>
        </w:rPr>
        <w:t>International Journal of Management Reviews</w:t>
      </w:r>
      <w:r w:rsidRPr="00CB3D73">
        <w:rPr>
          <w:color w:val="222222"/>
          <w:shd w:val="clear" w:color="auto" w:fill="FFFFFF"/>
        </w:rPr>
        <w:t>, 23(1), 85-115.</w:t>
      </w:r>
    </w:p>
    <w:p w14:paraId="1E2C82A5" w14:textId="77777777" w:rsidR="006306A4" w:rsidRPr="00CB3D73" w:rsidRDefault="006306A4" w:rsidP="006306A4">
      <w:pPr>
        <w:widowControl w:val="0"/>
        <w:spacing w:line="240" w:lineRule="auto"/>
        <w:ind w:left="426" w:hanging="426"/>
        <w:jc w:val="both"/>
        <w:rPr>
          <w:noProof/>
        </w:rPr>
      </w:pPr>
      <w:r w:rsidRPr="00CB3D73">
        <w:rPr>
          <w:noProof/>
        </w:rPr>
        <w:t>Dahl, M.S</w:t>
      </w:r>
      <w:r>
        <w:rPr>
          <w:noProof/>
        </w:rPr>
        <w:t>., &amp;</w:t>
      </w:r>
      <w:r w:rsidRPr="00CB3D73">
        <w:rPr>
          <w:noProof/>
        </w:rPr>
        <w:t xml:space="preserve"> Sorenson, O. (2009). The embedded entrepreneur. </w:t>
      </w:r>
      <w:r w:rsidRPr="00CB3D73">
        <w:rPr>
          <w:i/>
          <w:iCs/>
          <w:noProof/>
        </w:rPr>
        <w:t>European Management Review</w:t>
      </w:r>
      <w:r w:rsidRPr="00CB3D73">
        <w:rPr>
          <w:noProof/>
        </w:rPr>
        <w:t xml:space="preserve">, 6(3), 172–181. </w:t>
      </w:r>
    </w:p>
    <w:p w14:paraId="2C9CC53D" w14:textId="77777777" w:rsidR="006306A4" w:rsidRPr="00C713F4" w:rsidRDefault="006306A4" w:rsidP="006306A4">
      <w:pPr>
        <w:widowControl w:val="0"/>
        <w:spacing w:line="240" w:lineRule="auto"/>
        <w:ind w:left="426" w:hanging="426"/>
        <w:jc w:val="both"/>
        <w:rPr>
          <w:noProof/>
        </w:rPr>
      </w:pPr>
      <w:r w:rsidRPr="00CB3D73">
        <w:rPr>
          <w:noProof/>
        </w:rPr>
        <w:t>Davidsson, P. (1995). Culture, structure and regional levels of entrepreneurship.</w:t>
      </w:r>
      <w:r w:rsidRPr="00C713F4">
        <w:rPr>
          <w:noProof/>
        </w:rPr>
        <w:t xml:space="preserve"> </w:t>
      </w:r>
      <w:r w:rsidRPr="00C713F4">
        <w:rPr>
          <w:i/>
          <w:iCs/>
          <w:noProof/>
        </w:rPr>
        <w:t>Entrepreneurship and Regional Development</w:t>
      </w:r>
      <w:r w:rsidRPr="00C713F4">
        <w:rPr>
          <w:noProof/>
        </w:rPr>
        <w:t xml:space="preserve">, 7(1), 41–62. </w:t>
      </w:r>
    </w:p>
    <w:p w14:paraId="15479213" w14:textId="77777777" w:rsidR="006306A4" w:rsidRPr="00C713F4" w:rsidRDefault="006306A4" w:rsidP="006306A4">
      <w:pPr>
        <w:widowControl w:val="0"/>
        <w:spacing w:line="240" w:lineRule="auto"/>
        <w:ind w:left="426" w:hanging="426"/>
        <w:jc w:val="both"/>
        <w:rPr>
          <w:noProof/>
        </w:rPr>
      </w:pPr>
      <w:r w:rsidRPr="00C713F4">
        <w:rPr>
          <w:noProof/>
        </w:rPr>
        <w:t>De Massis, A</w:t>
      </w:r>
      <w:r>
        <w:rPr>
          <w:noProof/>
        </w:rPr>
        <w:t>., &amp;</w:t>
      </w:r>
      <w:r w:rsidRPr="00C713F4">
        <w:rPr>
          <w:noProof/>
        </w:rPr>
        <w:t xml:space="preserve"> Foss, N.J. (2018).</w:t>
      </w:r>
      <w:r>
        <w:rPr>
          <w:noProof/>
        </w:rPr>
        <w:t xml:space="preserve"> </w:t>
      </w:r>
      <w:r w:rsidRPr="00C713F4">
        <w:rPr>
          <w:noProof/>
        </w:rPr>
        <w:t xml:space="preserve">Advancing family business research: The promise of microfoundations. </w:t>
      </w:r>
      <w:r w:rsidRPr="00C713F4">
        <w:rPr>
          <w:i/>
          <w:iCs/>
          <w:noProof/>
        </w:rPr>
        <w:t>Family Business Review</w:t>
      </w:r>
      <w:r w:rsidRPr="00C713F4">
        <w:rPr>
          <w:noProof/>
        </w:rPr>
        <w:t xml:space="preserve">, 31(4), 386–396. </w:t>
      </w:r>
    </w:p>
    <w:p w14:paraId="75BB9F5E" w14:textId="77777777" w:rsidR="006306A4" w:rsidRPr="00C713F4" w:rsidRDefault="006306A4" w:rsidP="006306A4">
      <w:pPr>
        <w:widowControl w:val="0"/>
        <w:spacing w:line="240" w:lineRule="auto"/>
        <w:ind w:left="426" w:hanging="426"/>
        <w:jc w:val="both"/>
        <w:rPr>
          <w:noProof/>
        </w:rPr>
      </w:pPr>
      <w:r w:rsidRPr="002553B2">
        <w:rPr>
          <w:color w:val="222222"/>
          <w:shd w:val="clear" w:color="auto" w:fill="FFFFFF"/>
        </w:rPr>
        <w:t xml:space="preserve">Debellis, F., Pinelli, M., </w:t>
      </w:r>
      <w:proofErr w:type="spellStart"/>
      <w:r w:rsidRPr="002553B2">
        <w:rPr>
          <w:color w:val="222222"/>
          <w:shd w:val="clear" w:color="auto" w:fill="FFFFFF"/>
        </w:rPr>
        <w:t>Hülsbeck</w:t>
      </w:r>
      <w:proofErr w:type="spellEnd"/>
      <w:r w:rsidRPr="002553B2">
        <w:rPr>
          <w:color w:val="222222"/>
          <w:shd w:val="clear" w:color="auto" w:fill="FFFFFF"/>
        </w:rPr>
        <w:t xml:space="preserve">, M., &amp; Heider, A. (2023). </w:t>
      </w:r>
      <w:r w:rsidRPr="00C713F4">
        <w:rPr>
          <w:color w:val="222222"/>
          <w:shd w:val="clear" w:color="auto" w:fill="FFFFFF"/>
        </w:rPr>
        <w:t>Ownership, governance, and internationalization in family firms: a replication and extension. </w:t>
      </w:r>
      <w:r w:rsidRPr="00C713F4">
        <w:rPr>
          <w:i/>
          <w:iCs/>
          <w:color w:val="222222"/>
          <w:shd w:val="clear" w:color="auto" w:fill="FFFFFF"/>
        </w:rPr>
        <w:t>Small Business Economics</w:t>
      </w:r>
      <w:r w:rsidRPr="00C713F4">
        <w:rPr>
          <w:color w:val="222222"/>
          <w:shd w:val="clear" w:color="auto" w:fill="FFFFFF"/>
        </w:rPr>
        <w:t xml:space="preserve">, </w:t>
      </w:r>
      <w:r w:rsidRPr="00C713F4">
        <w:rPr>
          <w:noProof/>
        </w:rPr>
        <w:t>Available online</w:t>
      </w:r>
      <w:r>
        <w:rPr>
          <w:noProof/>
        </w:rPr>
        <w:t>.</w:t>
      </w:r>
    </w:p>
    <w:p w14:paraId="39DDC964" w14:textId="77777777" w:rsidR="006306A4" w:rsidRPr="00C713F4" w:rsidRDefault="006306A4" w:rsidP="006306A4">
      <w:pPr>
        <w:widowControl w:val="0"/>
        <w:spacing w:line="240" w:lineRule="auto"/>
        <w:ind w:left="426" w:hanging="426"/>
        <w:jc w:val="both"/>
        <w:rPr>
          <w:noProof/>
        </w:rPr>
      </w:pPr>
      <w:r w:rsidRPr="00C713F4">
        <w:rPr>
          <w:noProof/>
        </w:rPr>
        <w:t xml:space="preserve">Dekker, J., Lybaert, N., Steijvers, T., &amp; Depaire, B. (2015). The effect of family business professionalization as a multidimensional construct on firm performance. </w:t>
      </w:r>
      <w:r w:rsidRPr="00C713F4">
        <w:rPr>
          <w:i/>
          <w:iCs/>
          <w:noProof/>
        </w:rPr>
        <w:t>Journal of Small Business Management</w:t>
      </w:r>
      <w:r w:rsidRPr="00C713F4">
        <w:rPr>
          <w:noProof/>
        </w:rPr>
        <w:t xml:space="preserve">, 53(2), 516–538. </w:t>
      </w:r>
    </w:p>
    <w:p w14:paraId="0C83DF11" w14:textId="77777777" w:rsidR="006306A4" w:rsidRPr="00C713F4" w:rsidRDefault="006306A4" w:rsidP="006306A4">
      <w:pPr>
        <w:widowControl w:val="0"/>
        <w:spacing w:line="240" w:lineRule="auto"/>
        <w:ind w:left="426" w:hanging="426"/>
        <w:jc w:val="both"/>
        <w:rPr>
          <w:noProof/>
        </w:rPr>
      </w:pPr>
      <w:r w:rsidRPr="00C713F4">
        <w:rPr>
          <w:noProof/>
        </w:rPr>
        <w:t>Dimov, D.P</w:t>
      </w:r>
      <w:r>
        <w:rPr>
          <w:noProof/>
        </w:rPr>
        <w:t>., &amp;</w:t>
      </w:r>
      <w:r w:rsidRPr="00C713F4">
        <w:rPr>
          <w:noProof/>
        </w:rPr>
        <w:t xml:space="preserve"> Shepherd, D.A. (2005).</w:t>
      </w:r>
      <w:r>
        <w:rPr>
          <w:noProof/>
        </w:rPr>
        <w:t xml:space="preserve"> </w:t>
      </w:r>
      <w:r w:rsidRPr="00C713F4">
        <w:rPr>
          <w:noProof/>
        </w:rPr>
        <w:t xml:space="preserve">Human capital theory and venture capital firms: Exploring “home runs” and “strike outs”. </w:t>
      </w:r>
      <w:r w:rsidRPr="00C713F4">
        <w:rPr>
          <w:i/>
          <w:iCs/>
          <w:noProof/>
        </w:rPr>
        <w:t>Journal of Business Venturing</w:t>
      </w:r>
      <w:r w:rsidRPr="00C713F4">
        <w:rPr>
          <w:noProof/>
        </w:rPr>
        <w:t xml:space="preserve">, 20(1), 1–21. </w:t>
      </w:r>
    </w:p>
    <w:p w14:paraId="3A114B92" w14:textId="77777777" w:rsidR="006306A4" w:rsidRPr="00C713F4" w:rsidRDefault="006306A4" w:rsidP="006306A4">
      <w:pPr>
        <w:widowControl w:val="0"/>
        <w:spacing w:line="240" w:lineRule="auto"/>
        <w:ind w:left="426" w:hanging="426"/>
        <w:jc w:val="both"/>
        <w:rPr>
          <w:noProof/>
        </w:rPr>
      </w:pPr>
      <w:r w:rsidRPr="00C713F4">
        <w:rPr>
          <w:noProof/>
        </w:rPr>
        <w:t>Drnovšek, M., Wincent, J., &amp; Cardon, M.S. (2010).</w:t>
      </w:r>
      <w:r>
        <w:rPr>
          <w:noProof/>
        </w:rPr>
        <w:t xml:space="preserve"> </w:t>
      </w:r>
      <w:r w:rsidRPr="00C713F4">
        <w:rPr>
          <w:noProof/>
        </w:rPr>
        <w:t xml:space="preserve">Entrepreneurial self-efficacy and business start-up: Developing a multi-dimensional definition. </w:t>
      </w:r>
      <w:r w:rsidRPr="00C713F4">
        <w:rPr>
          <w:i/>
          <w:iCs/>
          <w:noProof/>
        </w:rPr>
        <w:t>International Journal of Entrepreneurial Behaviour and Research</w:t>
      </w:r>
      <w:r w:rsidRPr="00C713F4">
        <w:rPr>
          <w:noProof/>
        </w:rPr>
        <w:t xml:space="preserve">, 16(4), 329–348. </w:t>
      </w:r>
    </w:p>
    <w:p w14:paraId="448CE2F3" w14:textId="77777777" w:rsidR="006306A4" w:rsidRPr="00C713F4" w:rsidRDefault="006306A4" w:rsidP="006306A4">
      <w:pPr>
        <w:widowControl w:val="0"/>
        <w:spacing w:line="240" w:lineRule="auto"/>
        <w:ind w:left="426" w:hanging="426"/>
        <w:jc w:val="both"/>
        <w:rPr>
          <w:noProof/>
        </w:rPr>
      </w:pPr>
      <w:r w:rsidRPr="00C713F4">
        <w:rPr>
          <w:noProof/>
        </w:rPr>
        <w:t>Eddleston, K.A., Kellermanns, F.W., &amp; Zellweger, T. (2012).</w:t>
      </w:r>
      <w:r>
        <w:rPr>
          <w:noProof/>
        </w:rPr>
        <w:t xml:space="preserve"> </w:t>
      </w:r>
      <w:r w:rsidRPr="00C713F4">
        <w:rPr>
          <w:noProof/>
        </w:rPr>
        <w:t xml:space="preserve">Exploring the entrepreneurial behavior of family firms: Does the stewardship perspective explain differences?. </w:t>
      </w:r>
      <w:r w:rsidRPr="00C713F4">
        <w:rPr>
          <w:i/>
          <w:iCs/>
          <w:noProof/>
        </w:rPr>
        <w:t>Entrepreneurship: Theory and Practice</w:t>
      </w:r>
      <w:r w:rsidRPr="00C713F4">
        <w:rPr>
          <w:noProof/>
        </w:rPr>
        <w:t xml:space="preserve">, 36(2), 347–367. </w:t>
      </w:r>
    </w:p>
    <w:p w14:paraId="6BEB65FB" w14:textId="77777777" w:rsidR="006306A4" w:rsidRPr="00C713F4" w:rsidRDefault="006306A4" w:rsidP="006306A4">
      <w:pPr>
        <w:widowControl w:val="0"/>
        <w:spacing w:line="240" w:lineRule="auto"/>
        <w:ind w:left="426" w:hanging="426"/>
        <w:jc w:val="both"/>
        <w:rPr>
          <w:noProof/>
        </w:rPr>
      </w:pPr>
      <w:r w:rsidRPr="00C713F4">
        <w:rPr>
          <w:noProof/>
        </w:rPr>
        <w:t>Elston, J.A</w:t>
      </w:r>
      <w:r>
        <w:rPr>
          <w:noProof/>
        </w:rPr>
        <w:t>., &amp;</w:t>
      </w:r>
      <w:r w:rsidRPr="00C713F4">
        <w:rPr>
          <w:noProof/>
        </w:rPr>
        <w:t xml:space="preserve"> Audretsch, D.B. (2011).</w:t>
      </w:r>
      <w:r>
        <w:rPr>
          <w:noProof/>
        </w:rPr>
        <w:t xml:space="preserve"> </w:t>
      </w:r>
      <w:r w:rsidRPr="00C713F4">
        <w:rPr>
          <w:noProof/>
        </w:rPr>
        <w:t xml:space="preserve">Financing the entrepreneurial decision: An empirical approach using experimental data on risk attitudes. </w:t>
      </w:r>
      <w:r w:rsidRPr="00C713F4">
        <w:rPr>
          <w:i/>
          <w:iCs/>
          <w:noProof/>
        </w:rPr>
        <w:t>Small Business Economics</w:t>
      </w:r>
      <w:r w:rsidRPr="00C713F4">
        <w:rPr>
          <w:noProof/>
        </w:rPr>
        <w:t xml:space="preserve">, 36(2), 209–222. </w:t>
      </w:r>
    </w:p>
    <w:p w14:paraId="40B448FE" w14:textId="77777777" w:rsidR="006306A4" w:rsidRPr="00C713F4" w:rsidRDefault="006306A4" w:rsidP="006306A4">
      <w:pPr>
        <w:widowControl w:val="0"/>
        <w:spacing w:line="240" w:lineRule="auto"/>
        <w:ind w:left="426" w:hanging="426"/>
        <w:jc w:val="both"/>
        <w:rPr>
          <w:noProof/>
        </w:rPr>
      </w:pPr>
      <w:r w:rsidRPr="00C713F4">
        <w:rPr>
          <w:noProof/>
        </w:rPr>
        <w:t>Evert, R. E., Martin, J. A., McLeod, M. S., &amp; Payne, G. T. (2016).</w:t>
      </w:r>
      <w:r w:rsidRPr="00C713F4" w:rsidDel="00722ED6">
        <w:rPr>
          <w:noProof/>
        </w:rPr>
        <w:t xml:space="preserve"> </w:t>
      </w:r>
      <w:r w:rsidRPr="00C713F4">
        <w:rPr>
          <w:noProof/>
        </w:rPr>
        <w:t xml:space="preserve">Empirics in family business research: progress, challenges, and the path ahead. </w:t>
      </w:r>
      <w:r w:rsidRPr="00C713F4">
        <w:rPr>
          <w:i/>
          <w:iCs/>
          <w:noProof/>
        </w:rPr>
        <w:t>Family Business Review</w:t>
      </w:r>
      <w:r w:rsidRPr="00C713F4">
        <w:rPr>
          <w:noProof/>
        </w:rPr>
        <w:t xml:space="preserve">, 29(1), 17–43. </w:t>
      </w:r>
    </w:p>
    <w:p w14:paraId="5F610705" w14:textId="77777777" w:rsidR="006306A4" w:rsidRPr="00C713F4" w:rsidRDefault="006306A4" w:rsidP="006306A4">
      <w:pPr>
        <w:widowControl w:val="0"/>
        <w:spacing w:line="240" w:lineRule="auto"/>
        <w:ind w:left="426" w:hanging="426"/>
        <w:jc w:val="both"/>
        <w:rPr>
          <w:noProof/>
        </w:rPr>
      </w:pPr>
      <w:r w:rsidRPr="00C713F4">
        <w:rPr>
          <w:noProof/>
        </w:rPr>
        <w:t>Fayolle, A</w:t>
      </w:r>
      <w:r>
        <w:rPr>
          <w:noProof/>
        </w:rPr>
        <w:t>., &amp;</w:t>
      </w:r>
      <w:r w:rsidRPr="00C713F4">
        <w:rPr>
          <w:noProof/>
        </w:rPr>
        <w:t xml:space="preserve"> Gailly, B. (2015).</w:t>
      </w:r>
      <w:r>
        <w:rPr>
          <w:noProof/>
        </w:rPr>
        <w:t xml:space="preserve"> </w:t>
      </w:r>
      <w:r w:rsidRPr="00C713F4">
        <w:rPr>
          <w:noProof/>
        </w:rPr>
        <w:t xml:space="preserve">The impact of entrepreneurship education on entrepreneurial attitudes and intention: Hysteresis and persistence. </w:t>
      </w:r>
      <w:r w:rsidRPr="00C713F4">
        <w:rPr>
          <w:i/>
          <w:iCs/>
          <w:noProof/>
        </w:rPr>
        <w:t>Journal of Small Business Management</w:t>
      </w:r>
      <w:r w:rsidRPr="00C713F4">
        <w:rPr>
          <w:noProof/>
        </w:rPr>
        <w:t xml:space="preserve">, 53(1), 75–93. </w:t>
      </w:r>
    </w:p>
    <w:p w14:paraId="28574759" w14:textId="77777777" w:rsidR="006306A4" w:rsidRPr="00C713F4" w:rsidRDefault="006306A4" w:rsidP="006306A4">
      <w:pPr>
        <w:widowControl w:val="0"/>
        <w:spacing w:line="240" w:lineRule="auto"/>
        <w:ind w:left="426" w:hanging="426"/>
        <w:jc w:val="both"/>
      </w:pPr>
      <w:r w:rsidRPr="00BC6F07">
        <w:t>Fayolle, A</w:t>
      </w:r>
      <w:r>
        <w:t>., &amp;</w:t>
      </w:r>
      <w:r w:rsidRPr="00BC6F07">
        <w:t xml:space="preserve"> </w:t>
      </w:r>
      <w:proofErr w:type="spellStart"/>
      <w:r w:rsidRPr="00BC6F07">
        <w:t>Liñán</w:t>
      </w:r>
      <w:proofErr w:type="spellEnd"/>
      <w:r w:rsidRPr="00BC6F07">
        <w:t>, F. (2014).</w:t>
      </w:r>
      <w:r>
        <w:t xml:space="preserve"> </w:t>
      </w:r>
      <w:r w:rsidRPr="00C713F4">
        <w:t xml:space="preserve">The future of research on entrepreneurial intentions. </w:t>
      </w:r>
      <w:r w:rsidRPr="00C713F4">
        <w:rPr>
          <w:i/>
          <w:iCs/>
        </w:rPr>
        <w:t>Journal of Business Research</w:t>
      </w:r>
      <w:r w:rsidRPr="00C713F4">
        <w:t xml:space="preserve">, 67(5), 663–666. </w:t>
      </w:r>
    </w:p>
    <w:p w14:paraId="3758F6D3" w14:textId="77777777" w:rsidR="006306A4" w:rsidRPr="00C713F4" w:rsidRDefault="006306A4" w:rsidP="006306A4">
      <w:pPr>
        <w:widowControl w:val="0"/>
        <w:spacing w:line="240" w:lineRule="auto"/>
        <w:ind w:left="426" w:hanging="426"/>
        <w:jc w:val="both"/>
      </w:pPr>
      <w:r w:rsidRPr="00C713F4">
        <w:t xml:space="preserve">Fini, </w:t>
      </w:r>
      <w:r w:rsidRPr="00C713F4">
        <w:rPr>
          <w:color w:val="222222"/>
          <w:shd w:val="clear" w:color="auto" w:fill="FFFFFF"/>
        </w:rPr>
        <w:t xml:space="preserve">R., Grimaldi, R., Marzocchi, G. L., </w:t>
      </w:r>
      <w:r>
        <w:rPr>
          <w:color w:val="222222"/>
          <w:shd w:val="clear" w:color="auto" w:fill="FFFFFF"/>
        </w:rPr>
        <w:t>&amp;</w:t>
      </w:r>
      <w:r w:rsidRPr="00C713F4">
        <w:rPr>
          <w:color w:val="222222"/>
          <w:shd w:val="clear" w:color="auto" w:fill="FFFFFF"/>
        </w:rPr>
        <w:t xml:space="preserve"> Sobrero, M</w:t>
      </w:r>
      <w:r w:rsidRPr="00C713F4">
        <w:t>. (2012).</w:t>
      </w:r>
      <w:r>
        <w:t xml:space="preserve"> </w:t>
      </w:r>
      <w:r w:rsidRPr="00C713F4">
        <w:t xml:space="preserve">The determinants of corporate entrepreneurial intention within small and newly established firms. </w:t>
      </w:r>
      <w:r w:rsidRPr="00C713F4">
        <w:rPr>
          <w:i/>
          <w:iCs/>
        </w:rPr>
        <w:t>Entrepreneurship: Theory and Practice</w:t>
      </w:r>
      <w:r w:rsidRPr="00C713F4">
        <w:t xml:space="preserve">, 36(2), 387–414. </w:t>
      </w:r>
    </w:p>
    <w:p w14:paraId="6B01E028" w14:textId="77777777" w:rsidR="006306A4" w:rsidRPr="00C713F4" w:rsidRDefault="006306A4" w:rsidP="006306A4">
      <w:pPr>
        <w:widowControl w:val="0"/>
        <w:spacing w:line="240" w:lineRule="auto"/>
        <w:ind w:left="426" w:hanging="426"/>
        <w:jc w:val="both"/>
        <w:rPr>
          <w:noProof/>
        </w:rPr>
      </w:pPr>
      <w:r w:rsidRPr="00BC6F07">
        <w:rPr>
          <w:noProof/>
        </w:rPr>
        <w:t>Fornell, C</w:t>
      </w:r>
      <w:r>
        <w:rPr>
          <w:noProof/>
        </w:rPr>
        <w:t>., &amp;</w:t>
      </w:r>
      <w:r w:rsidRPr="00BC6F07">
        <w:rPr>
          <w:noProof/>
        </w:rPr>
        <w:t xml:space="preserve"> Larcker, D.F. (1981). Evaluating structural equation models with </w:t>
      </w:r>
      <w:r w:rsidRPr="00BC6F07">
        <w:rPr>
          <w:noProof/>
        </w:rPr>
        <w:lastRenderedPageBreak/>
        <w:t>unobservable</w:t>
      </w:r>
      <w:r w:rsidRPr="00C713F4">
        <w:rPr>
          <w:noProof/>
        </w:rPr>
        <w:t xml:space="preserve"> variables and measurement error. </w:t>
      </w:r>
      <w:r w:rsidRPr="00C713F4">
        <w:rPr>
          <w:i/>
          <w:iCs/>
          <w:noProof/>
        </w:rPr>
        <w:t>Journal of Marketing Research</w:t>
      </w:r>
      <w:r w:rsidRPr="00C713F4">
        <w:rPr>
          <w:noProof/>
        </w:rPr>
        <w:t xml:space="preserve">, 18(1), 39–50. </w:t>
      </w:r>
    </w:p>
    <w:p w14:paraId="420140C3" w14:textId="77777777" w:rsidR="006306A4" w:rsidRPr="00C713F4" w:rsidRDefault="006306A4" w:rsidP="006306A4">
      <w:pPr>
        <w:widowControl w:val="0"/>
        <w:spacing w:line="240" w:lineRule="auto"/>
        <w:ind w:left="426" w:hanging="426"/>
        <w:jc w:val="both"/>
        <w:rPr>
          <w:noProof/>
        </w:rPr>
      </w:pPr>
      <w:r w:rsidRPr="00C713F4">
        <w:rPr>
          <w:noProof/>
        </w:rPr>
        <w:t xml:space="preserve">Gartner, W. B., Shaver, K. G., Gatewood, E., &amp; Katz, J. A. (1994). Finding the entrepreneur in entrepreneurship. </w:t>
      </w:r>
      <w:r w:rsidRPr="00C713F4">
        <w:rPr>
          <w:i/>
          <w:iCs/>
          <w:noProof/>
        </w:rPr>
        <w:t>Entrepreneurship Theory and Practice</w:t>
      </w:r>
      <w:r w:rsidRPr="00C713F4">
        <w:rPr>
          <w:noProof/>
        </w:rPr>
        <w:t xml:space="preserve">, 18(3), 5–9. </w:t>
      </w:r>
    </w:p>
    <w:p w14:paraId="451E57C6" w14:textId="77777777" w:rsidR="006306A4" w:rsidRPr="00C713F4" w:rsidRDefault="006306A4" w:rsidP="006306A4">
      <w:pPr>
        <w:widowControl w:val="0"/>
        <w:spacing w:line="240" w:lineRule="auto"/>
        <w:ind w:left="426" w:hanging="426"/>
        <w:jc w:val="both"/>
        <w:rPr>
          <w:noProof/>
        </w:rPr>
      </w:pPr>
      <w:r w:rsidRPr="00C713F4">
        <w:rPr>
          <w:noProof/>
        </w:rPr>
        <w:t>Gedajlovic, E</w:t>
      </w:r>
      <w:r>
        <w:rPr>
          <w:noProof/>
        </w:rPr>
        <w:t>., &amp;</w:t>
      </w:r>
      <w:r w:rsidRPr="00C713F4">
        <w:rPr>
          <w:noProof/>
        </w:rPr>
        <w:t xml:space="preserve"> Carney, M. (2010).</w:t>
      </w:r>
      <w:r>
        <w:rPr>
          <w:noProof/>
        </w:rPr>
        <w:t xml:space="preserve"> </w:t>
      </w:r>
      <w:r w:rsidRPr="00C713F4">
        <w:rPr>
          <w:noProof/>
        </w:rPr>
        <w:t xml:space="preserve">Markets, hierarchies, and families: Toward a transaction cost theory of the family firm. </w:t>
      </w:r>
      <w:r w:rsidRPr="00C713F4">
        <w:rPr>
          <w:i/>
          <w:iCs/>
          <w:noProof/>
        </w:rPr>
        <w:t>Entrepreneurship Theory and Practice</w:t>
      </w:r>
      <w:r w:rsidRPr="00C713F4">
        <w:rPr>
          <w:noProof/>
        </w:rPr>
        <w:t xml:space="preserve">, 34(6), 1145–1172. </w:t>
      </w:r>
    </w:p>
    <w:p w14:paraId="381A2617" w14:textId="77777777" w:rsidR="006306A4" w:rsidRPr="00C713F4" w:rsidRDefault="006306A4" w:rsidP="006306A4">
      <w:pPr>
        <w:widowControl w:val="0"/>
        <w:spacing w:line="240" w:lineRule="auto"/>
        <w:ind w:left="426" w:hanging="426"/>
        <w:jc w:val="both"/>
        <w:rPr>
          <w:noProof/>
        </w:rPr>
      </w:pPr>
      <w:r w:rsidRPr="00C713F4">
        <w:rPr>
          <w:noProof/>
        </w:rPr>
        <w:t>Gedajlovic, E., Lubatkin, M.H., &amp; Schulze, W.S. (2004).</w:t>
      </w:r>
      <w:r>
        <w:rPr>
          <w:noProof/>
        </w:rPr>
        <w:t xml:space="preserve"> </w:t>
      </w:r>
      <w:r w:rsidRPr="00C713F4">
        <w:rPr>
          <w:noProof/>
        </w:rPr>
        <w:t xml:space="preserve">Crossing the threshold from founder management to professional management: A governance perspective. </w:t>
      </w:r>
      <w:r w:rsidRPr="00C713F4">
        <w:rPr>
          <w:i/>
          <w:iCs/>
          <w:noProof/>
        </w:rPr>
        <w:t>Journal of Management Studies</w:t>
      </w:r>
      <w:r w:rsidRPr="00C713F4">
        <w:rPr>
          <w:noProof/>
        </w:rPr>
        <w:t xml:space="preserve">, 41(5), 899–912. </w:t>
      </w:r>
    </w:p>
    <w:p w14:paraId="5E340E0E" w14:textId="77777777" w:rsidR="006306A4" w:rsidRPr="00C713F4" w:rsidRDefault="006306A4" w:rsidP="006306A4">
      <w:pPr>
        <w:widowControl w:val="0"/>
        <w:spacing w:line="240" w:lineRule="auto"/>
        <w:ind w:left="426" w:hanging="426"/>
        <w:jc w:val="both"/>
        <w:rPr>
          <w:noProof/>
        </w:rPr>
      </w:pPr>
      <w:r w:rsidRPr="00C713F4">
        <w:rPr>
          <w:noProof/>
        </w:rPr>
        <w:t>Geppert, M., Dörrenbächer, C., Gammelgaard, J., &amp; Taplin, I. (2013).</w:t>
      </w:r>
      <w:r>
        <w:rPr>
          <w:noProof/>
        </w:rPr>
        <w:t xml:space="preserve"> </w:t>
      </w:r>
      <w:r w:rsidRPr="00C713F4">
        <w:rPr>
          <w:noProof/>
        </w:rPr>
        <w:t xml:space="preserve">Managerial risk-taking in international acquisitions in the brewery industry: Institutional and ownership influences compared. </w:t>
      </w:r>
      <w:r w:rsidRPr="00C713F4">
        <w:rPr>
          <w:i/>
          <w:iCs/>
          <w:noProof/>
        </w:rPr>
        <w:t>British Journal of Management</w:t>
      </w:r>
      <w:r w:rsidRPr="00C713F4">
        <w:rPr>
          <w:noProof/>
        </w:rPr>
        <w:t xml:space="preserve">, 24(3), 316–332. </w:t>
      </w:r>
    </w:p>
    <w:p w14:paraId="0E0C16CA" w14:textId="77777777" w:rsidR="006306A4" w:rsidRPr="00C713F4" w:rsidRDefault="006306A4" w:rsidP="006306A4">
      <w:pPr>
        <w:widowControl w:val="0"/>
        <w:spacing w:line="240" w:lineRule="auto"/>
        <w:ind w:left="426" w:hanging="426"/>
        <w:jc w:val="both"/>
        <w:rPr>
          <w:noProof/>
        </w:rPr>
      </w:pPr>
      <w:r w:rsidRPr="00C713F4">
        <w:rPr>
          <w:noProof/>
        </w:rPr>
        <w:t>Giordano Martínez, K.R., Herrero Crespo, Á., &amp; Fernández-Laviada, A. (2017).</w:t>
      </w:r>
      <w:r>
        <w:rPr>
          <w:noProof/>
        </w:rPr>
        <w:t xml:space="preserve"> </w:t>
      </w:r>
      <w:r w:rsidRPr="00C713F4">
        <w:rPr>
          <w:noProof/>
        </w:rPr>
        <w:t xml:space="preserve">Influence of perceived risk on entrepreneurial desirability and feasibility: multidimensional approach for nascent entrepreneurs. </w:t>
      </w:r>
      <w:r w:rsidRPr="00C713F4">
        <w:rPr>
          <w:i/>
          <w:iCs/>
          <w:noProof/>
        </w:rPr>
        <w:t>Journal of Risk Research</w:t>
      </w:r>
      <w:r w:rsidRPr="00C713F4">
        <w:rPr>
          <w:noProof/>
        </w:rPr>
        <w:t xml:space="preserve">, 20(2), 218–236. </w:t>
      </w:r>
    </w:p>
    <w:p w14:paraId="00D305D9" w14:textId="77777777" w:rsidR="006306A4" w:rsidRPr="00C713F4" w:rsidRDefault="006306A4" w:rsidP="006306A4">
      <w:pPr>
        <w:widowControl w:val="0"/>
        <w:spacing w:line="240" w:lineRule="auto"/>
        <w:ind w:left="426" w:hanging="426"/>
        <w:jc w:val="both"/>
        <w:rPr>
          <w:noProof/>
        </w:rPr>
      </w:pPr>
      <w:r w:rsidRPr="00C713F4">
        <w:rPr>
          <w:noProof/>
        </w:rPr>
        <w:t>Goel, S., Jones, R.J., &amp; Karri, R. (2018).</w:t>
      </w:r>
      <w:r>
        <w:rPr>
          <w:noProof/>
        </w:rPr>
        <w:t xml:space="preserve"> </w:t>
      </w:r>
      <w:r w:rsidRPr="00C713F4">
        <w:rPr>
          <w:noProof/>
        </w:rPr>
        <w:t xml:space="preserve">Conceptualizing and investigating entrepreneurial action in family firms: A few promising directions. </w:t>
      </w:r>
      <w:r>
        <w:rPr>
          <w:noProof/>
        </w:rPr>
        <w:t>I</w:t>
      </w:r>
      <w:r w:rsidRPr="00C713F4">
        <w:rPr>
          <w:noProof/>
        </w:rPr>
        <w:t xml:space="preserve">n </w:t>
      </w:r>
      <w:r w:rsidRPr="00C713F4">
        <w:rPr>
          <w:i/>
          <w:iCs/>
          <w:noProof/>
        </w:rPr>
        <w:t>The Palgrave Handbook of Heterogeneity among Family Firms</w:t>
      </w:r>
      <w:r w:rsidRPr="00C713F4">
        <w:rPr>
          <w:noProof/>
        </w:rPr>
        <w:t xml:space="preserve">. Palgrave Macmillan, 873–907. </w:t>
      </w:r>
    </w:p>
    <w:p w14:paraId="3A940DBB" w14:textId="77777777" w:rsidR="006306A4" w:rsidRPr="00BC6F07" w:rsidRDefault="006306A4" w:rsidP="006306A4">
      <w:pPr>
        <w:widowControl w:val="0"/>
        <w:spacing w:line="240" w:lineRule="auto"/>
        <w:ind w:left="426" w:hanging="426"/>
        <w:jc w:val="both"/>
        <w:rPr>
          <w:noProof/>
        </w:rPr>
      </w:pPr>
      <w:r w:rsidRPr="00C713F4">
        <w:rPr>
          <w:noProof/>
        </w:rPr>
        <w:t>Golden, B.R. (1992).</w:t>
      </w:r>
      <w:r>
        <w:rPr>
          <w:noProof/>
        </w:rPr>
        <w:t xml:space="preserve"> </w:t>
      </w:r>
      <w:r w:rsidRPr="00C713F4">
        <w:rPr>
          <w:noProof/>
        </w:rPr>
        <w:t xml:space="preserve">The past is the past—Or is it? The use of retrospective accounts as </w:t>
      </w:r>
      <w:r w:rsidRPr="00BC6F07">
        <w:rPr>
          <w:noProof/>
        </w:rPr>
        <w:t xml:space="preserve">indicators of past strategy. </w:t>
      </w:r>
      <w:r w:rsidRPr="00BC6F07">
        <w:rPr>
          <w:i/>
          <w:iCs/>
          <w:noProof/>
        </w:rPr>
        <w:t>Academy of Management Journal</w:t>
      </w:r>
      <w:r w:rsidRPr="00BC6F07">
        <w:rPr>
          <w:noProof/>
        </w:rPr>
        <w:t xml:space="preserve">, 35(4), 848–860. </w:t>
      </w:r>
    </w:p>
    <w:p w14:paraId="5CDF85BE" w14:textId="77777777" w:rsidR="006306A4" w:rsidRPr="00C713F4" w:rsidRDefault="006306A4" w:rsidP="006306A4">
      <w:pPr>
        <w:widowControl w:val="0"/>
        <w:spacing w:line="240" w:lineRule="auto"/>
        <w:ind w:left="426" w:hanging="426"/>
        <w:jc w:val="both"/>
        <w:rPr>
          <w:noProof/>
        </w:rPr>
      </w:pPr>
      <w:r w:rsidRPr="00BC6F07">
        <w:rPr>
          <w:noProof/>
        </w:rPr>
        <w:t>Gomez-Mejia, L. R., Cruz, C., Berrone, P., &amp; De Castro, J (2011). The bind that ties:</w:t>
      </w:r>
      <w:r w:rsidRPr="00C713F4">
        <w:rPr>
          <w:noProof/>
        </w:rPr>
        <w:t xml:space="preserve"> socioemotional wealth preservation in family firms. </w:t>
      </w:r>
      <w:r w:rsidRPr="00C713F4">
        <w:rPr>
          <w:i/>
          <w:iCs/>
          <w:noProof/>
        </w:rPr>
        <w:t>Academy of Management Annals</w:t>
      </w:r>
      <w:r w:rsidRPr="00C713F4">
        <w:rPr>
          <w:noProof/>
        </w:rPr>
        <w:t xml:space="preserve">, 5(1), 653–707. </w:t>
      </w:r>
    </w:p>
    <w:p w14:paraId="061AA1EB" w14:textId="77777777" w:rsidR="006306A4" w:rsidRPr="00C713F4" w:rsidRDefault="006306A4" w:rsidP="006306A4">
      <w:pPr>
        <w:widowControl w:val="0"/>
        <w:spacing w:line="240" w:lineRule="auto"/>
        <w:ind w:left="426" w:hanging="426"/>
        <w:jc w:val="both"/>
        <w:rPr>
          <w:noProof/>
        </w:rPr>
      </w:pPr>
      <w:r w:rsidRPr="00C713F4">
        <w:rPr>
          <w:noProof/>
        </w:rPr>
        <w:t>Gómez-Mejía, L. R., Haynes, K. T., Núñez-Nickel, M., Jacobson, K. J., &amp; Moyano-Fuentes, J.</w:t>
      </w:r>
      <w:r w:rsidRPr="00C713F4" w:rsidDel="00722ED6">
        <w:rPr>
          <w:noProof/>
        </w:rPr>
        <w:t xml:space="preserve"> </w:t>
      </w:r>
      <w:r w:rsidRPr="00C713F4">
        <w:rPr>
          <w:noProof/>
        </w:rPr>
        <w:t>(2007).</w:t>
      </w:r>
      <w:r>
        <w:rPr>
          <w:noProof/>
        </w:rPr>
        <w:t xml:space="preserve"> </w:t>
      </w:r>
      <w:r w:rsidRPr="00C713F4">
        <w:rPr>
          <w:noProof/>
        </w:rPr>
        <w:t xml:space="preserve">Socioemotional wealth and business risks in family-controlled firms: Evidence from Spanish olive oil mills. </w:t>
      </w:r>
      <w:r w:rsidRPr="00C713F4">
        <w:rPr>
          <w:i/>
          <w:iCs/>
          <w:noProof/>
        </w:rPr>
        <w:t>Administrative Science Quarterly</w:t>
      </w:r>
      <w:r w:rsidRPr="00C713F4">
        <w:rPr>
          <w:noProof/>
        </w:rPr>
        <w:t xml:space="preserve">, 52(1), 106–137. </w:t>
      </w:r>
    </w:p>
    <w:p w14:paraId="46C26A52" w14:textId="77777777" w:rsidR="006306A4" w:rsidRPr="00BC6F07" w:rsidRDefault="006306A4" w:rsidP="006306A4">
      <w:pPr>
        <w:widowControl w:val="0"/>
        <w:spacing w:line="240" w:lineRule="auto"/>
        <w:ind w:left="426" w:hanging="426"/>
        <w:jc w:val="both"/>
        <w:rPr>
          <w:noProof/>
        </w:rPr>
      </w:pPr>
      <w:r w:rsidRPr="00BC6F07">
        <w:rPr>
          <w:color w:val="222222"/>
          <w:shd w:val="clear" w:color="auto" w:fill="FFFFFF"/>
        </w:rPr>
        <w:t>Gomez-Mejia, L. R., Nunez-Nickel, M., &amp; Gutierrez, I. (2001). The role of family ties in agency contracts. </w:t>
      </w:r>
      <w:r w:rsidRPr="00BC6F07">
        <w:rPr>
          <w:i/>
          <w:iCs/>
          <w:color w:val="222222"/>
          <w:shd w:val="clear" w:color="auto" w:fill="FFFFFF"/>
        </w:rPr>
        <w:t>Academy of Management Journal</w:t>
      </w:r>
      <w:r w:rsidRPr="00BC6F07">
        <w:rPr>
          <w:color w:val="222222"/>
          <w:shd w:val="clear" w:color="auto" w:fill="FFFFFF"/>
        </w:rPr>
        <w:t>, </w:t>
      </w:r>
      <w:r w:rsidRPr="00CB3D73">
        <w:rPr>
          <w:color w:val="222222"/>
          <w:shd w:val="clear" w:color="auto" w:fill="FFFFFF"/>
        </w:rPr>
        <w:t>44</w:t>
      </w:r>
      <w:r w:rsidRPr="00BC6F07">
        <w:rPr>
          <w:color w:val="222222"/>
          <w:shd w:val="clear" w:color="auto" w:fill="FFFFFF"/>
        </w:rPr>
        <w:t>(1), 81-95.</w:t>
      </w:r>
    </w:p>
    <w:p w14:paraId="2B759D3D" w14:textId="77777777" w:rsidR="006306A4" w:rsidRPr="00C713F4" w:rsidRDefault="006306A4" w:rsidP="006306A4">
      <w:pPr>
        <w:widowControl w:val="0"/>
        <w:spacing w:line="240" w:lineRule="auto"/>
        <w:ind w:left="426" w:hanging="426"/>
        <w:jc w:val="both"/>
        <w:rPr>
          <w:noProof/>
        </w:rPr>
      </w:pPr>
      <w:r w:rsidRPr="00C713F4">
        <w:rPr>
          <w:noProof/>
        </w:rPr>
        <w:t>Greenberg, J</w:t>
      </w:r>
      <w:r>
        <w:rPr>
          <w:noProof/>
        </w:rPr>
        <w:t>., &amp;</w:t>
      </w:r>
      <w:r w:rsidRPr="00C713F4">
        <w:rPr>
          <w:noProof/>
        </w:rPr>
        <w:t xml:space="preserve"> Eskew, D.E. (1993).</w:t>
      </w:r>
      <w:r>
        <w:rPr>
          <w:noProof/>
        </w:rPr>
        <w:t xml:space="preserve"> </w:t>
      </w:r>
      <w:r w:rsidRPr="00C713F4">
        <w:rPr>
          <w:noProof/>
        </w:rPr>
        <w:t xml:space="preserve">The role of role playing in organizational research. </w:t>
      </w:r>
      <w:r w:rsidRPr="00C713F4">
        <w:rPr>
          <w:i/>
          <w:iCs/>
          <w:noProof/>
        </w:rPr>
        <w:t>Journal of Management</w:t>
      </w:r>
      <w:r w:rsidRPr="00C713F4">
        <w:rPr>
          <w:noProof/>
        </w:rPr>
        <w:t xml:space="preserve">, 19(2), 221–241. </w:t>
      </w:r>
    </w:p>
    <w:p w14:paraId="5A1DF1A5" w14:textId="77777777" w:rsidR="006306A4" w:rsidRPr="00C713F4" w:rsidRDefault="006306A4" w:rsidP="006306A4">
      <w:pPr>
        <w:widowControl w:val="0"/>
        <w:spacing w:line="240" w:lineRule="auto"/>
        <w:ind w:left="426" w:hanging="426"/>
        <w:jc w:val="both"/>
        <w:rPr>
          <w:noProof/>
        </w:rPr>
      </w:pPr>
      <w:r w:rsidRPr="00C713F4">
        <w:rPr>
          <w:noProof/>
        </w:rPr>
        <w:t>Grégoire, D.A</w:t>
      </w:r>
      <w:r>
        <w:rPr>
          <w:noProof/>
        </w:rPr>
        <w:t>., &amp;</w:t>
      </w:r>
      <w:r w:rsidRPr="00C713F4">
        <w:rPr>
          <w:noProof/>
        </w:rPr>
        <w:t xml:space="preserve"> Shepherd, D.A. (2012).</w:t>
      </w:r>
      <w:r>
        <w:rPr>
          <w:noProof/>
        </w:rPr>
        <w:t xml:space="preserve"> </w:t>
      </w:r>
      <w:r w:rsidRPr="00C713F4">
        <w:rPr>
          <w:noProof/>
        </w:rPr>
        <w:t xml:space="preserve">Technology-market combinations and the identification of entrepreneurial opportunities: An investigation of the opportunity-individual nexus. </w:t>
      </w:r>
      <w:r w:rsidRPr="00C713F4">
        <w:rPr>
          <w:i/>
          <w:iCs/>
          <w:noProof/>
        </w:rPr>
        <w:t>Academy of Management Journal</w:t>
      </w:r>
      <w:r w:rsidRPr="00C713F4">
        <w:rPr>
          <w:noProof/>
        </w:rPr>
        <w:t>, 55(4), 753–785.</w:t>
      </w:r>
    </w:p>
    <w:p w14:paraId="49CC2188" w14:textId="77777777" w:rsidR="006306A4" w:rsidRPr="00C713F4" w:rsidRDefault="006306A4" w:rsidP="006306A4">
      <w:pPr>
        <w:widowControl w:val="0"/>
        <w:spacing w:line="240" w:lineRule="auto"/>
        <w:ind w:left="426" w:hanging="426"/>
        <w:jc w:val="both"/>
        <w:rPr>
          <w:noProof/>
        </w:rPr>
      </w:pPr>
      <w:r w:rsidRPr="00C713F4">
        <w:rPr>
          <w:color w:val="222222"/>
          <w:shd w:val="clear" w:color="auto" w:fill="FFFFFF"/>
        </w:rPr>
        <w:t xml:space="preserve">Hauck, J., Suess-Reyes, J., Beck, S., </w:t>
      </w:r>
      <w:proofErr w:type="spellStart"/>
      <w:r w:rsidRPr="00C713F4">
        <w:rPr>
          <w:color w:val="222222"/>
          <w:shd w:val="clear" w:color="auto" w:fill="FFFFFF"/>
        </w:rPr>
        <w:t>Prügl</w:t>
      </w:r>
      <w:proofErr w:type="spellEnd"/>
      <w:r w:rsidRPr="00C713F4">
        <w:rPr>
          <w:color w:val="222222"/>
          <w:shd w:val="clear" w:color="auto" w:fill="FFFFFF"/>
        </w:rPr>
        <w:t>, R., &amp; Frank, H. (2016). Measuring socioemotional wealth in family-owned and-managed firms: A validation and short form of the FIBER Scale. </w:t>
      </w:r>
      <w:r w:rsidRPr="00C713F4">
        <w:rPr>
          <w:i/>
          <w:iCs/>
          <w:color w:val="222222"/>
          <w:shd w:val="clear" w:color="auto" w:fill="FFFFFF"/>
        </w:rPr>
        <w:t>Journal of Family Business Strategy</w:t>
      </w:r>
      <w:r w:rsidRPr="00C713F4">
        <w:rPr>
          <w:color w:val="222222"/>
          <w:shd w:val="clear" w:color="auto" w:fill="FFFFFF"/>
        </w:rPr>
        <w:t>, </w:t>
      </w:r>
      <w:r w:rsidRPr="00CB3D73">
        <w:rPr>
          <w:color w:val="222222"/>
          <w:shd w:val="clear" w:color="auto" w:fill="FFFFFF"/>
        </w:rPr>
        <w:t>7</w:t>
      </w:r>
      <w:r w:rsidRPr="00C713F4">
        <w:rPr>
          <w:color w:val="222222"/>
          <w:shd w:val="clear" w:color="auto" w:fill="FFFFFF"/>
        </w:rPr>
        <w:t>(3), 133-148.</w:t>
      </w:r>
    </w:p>
    <w:p w14:paraId="372F2909" w14:textId="77777777" w:rsidR="006306A4" w:rsidRPr="00C713F4" w:rsidRDefault="006306A4" w:rsidP="006306A4">
      <w:pPr>
        <w:widowControl w:val="0"/>
        <w:spacing w:line="240" w:lineRule="auto"/>
        <w:ind w:left="426" w:hanging="426"/>
        <w:jc w:val="both"/>
        <w:rPr>
          <w:noProof/>
        </w:rPr>
      </w:pPr>
      <w:r w:rsidRPr="00132A30">
        <w:rPr>
          <w:noProof/>
          <w:rPrChange w:id="533" w:author="Anna M" w:date="2023-09-19T10:27:00Z">
            <w:rPr>
              <w:noProof/>
              <w:lang w:val="en-GB"/>
            </w:rPr>
          </w:rPrChange>
        </w:rPr>
        <w:t xml:space="preserve">Hoenen, A.K., &amp; Kostova, T. (2015). </w:t>
      </w:r>
      <w:r w:rsidRPr="00C713F4">
        <w:rPr>
          <w:noProof/>
        </w:rPr>
        <w:t xml:space="preserve">Utilizing the broader agency perspective for studying headquarters–subsidiary relations in multinational companies. </w:t>
      </w:r>
      <w:r w:rsidRPr="00C713F4">
        <w:rPr>
          <w:i/>
          <w:iCs/>
          <w:noProof/>
        </w:rPr>
        <w:t>Journal of International Business Studies</w:t>
      </w:r>
      <w:r w:rsidRPr="00C713F4">
        <w:rPr>
          <w:noProof/>
        </w:rPr>
        <w:t>, 46(1), 104–113.</w:t>
      </w:r>
    </w:p>
    <w:p w14:paraId="274614D0" w14:textId="77777777" w:rsidR="006306A4" w:rsidRPr="00C713F4" w:rsidRDefault="006306A4" w:rsidP="006306A4">
      <w:pPr>
        <w:widowControl w:val="0"/>
        <w:spacing w:line="240" w:lineRule="auto"/>
        <w:ind w:left="426" w:hanging="426"/>
        <w:jc w:val="both"/>
        <w:rPr>
          <w:noProof/>
        </w:rPr>
      </w:pPr>
      <w:r w:rsidRPr="00C713F4">
        <w:rPr>
          <w:noProof/>
        </w:rPr>
        <w:t>Hollenbeck, G.P</w:t>
      </w:r>
      <w:r>
        <w:rPr>
          <w:noProof/>
        </w:rPr>
        <w:t>., &amp;</w:t>
      </w:r>
      <w:r w:rsidRPr="00C713F4">
        <w:rPr>
          <w:noProof/>
        </w:rPr>
        <w:t xml:space="preserve"> Hall, D.T. (2004).</w:t>
      </w:r>
      <w:r>
        <w:rPr>
          <w:noProof/>
        </w:rPr>
        <w:t xml:space="preserve"> </w:t>
      </w:r>
      <w:r w:rsidRPr="00C713F4">
        <w:rPr>
          <w:noProof/>
        </w:rPr>
        <w:t xml:space="preserve">Self-confidence and leader performance. </w:t>
      </w:r>
      <w:r w:rsidRPr="00C713F4">
        <w:rPr>
          <w:i/>
          <w:iCs/>
          <w:noProof/>
        </w:rPr>
        <w:t>Organizational Dynamics</w:t>
      </w:r>
      <w:r w:rsidRPr="00C713F4">
        <w:rPr>
          <w:noProof/>
        </w:rPr>
        <w:t xml:space="preserve">, 33(3), 254–269. </w:t>
      </w:r>
    </w:p>
    <w:p w14:paraId="46994189" w14:textId="77777777" w:rsidR="006306A4" w:rsidRPr="00C713F4" w:rsidRDefault="006306A4" w:rsidP="006306A4">
      <w:pPr>
        <w:widowControl w:val="0"/>
        <w:spacing w:line="240" w:lineRule="auto"/>
        <w:ind w:left="426" w:hanging="426"/>
        <w:jc w:val="both"/>
        <w:rPr>
          <w:noProof/>
        </w:rPr>
      </w:pPr>
      <w:r w:rsidRPr="00C713F4">
        <w:rPr>
          <w:noProof/>
        </w:rPr>
        <w:t>Honig, B. (2004).</w:t>
      </w:r>
      <w:r>
        <w:rPr>
          <w:noProof/>
        </w:rPr>
        <w:t xml:space="preserve"> </w:t>
      </w:r>
      <w:r w:rsidRPr="00C713F4">
        <w:rPr>
          <w:noProof/>
        </w:rPr>
        <w:t xml:space="preserve">Entrepreneurship education: Toward a model of contingency-based business planning. </w:t>
      </w:r>
      <w:r w:rsidRPr="00C713F4">
        <w:rPr>
          <w:i/>
          <w:iCs/>
          <w:noProof/>
        </w:rPr>
        <w:t>Academy of Management Learning and Education</w:t>
      </w:r>
      <w:r w:rsidRPr="00C713F4">
        <w:rPr>
          <w:noProof/>
        </w:rPr>
        <w:t xml:space="preserve">, 3(3), 258–273. </w:t>
      </w:r>
    </w:p>
    <w:p w14:paraId="0073F3AC" w14:textId="77777777" w:rsidR="006306A4" w:rsidRPr="00C713F4" w:rsidRDefault="006306A4" w:rsidP="006306A4">
      <w:pPr>
        <w:widowControl w:val="0"/>
        <w:spacing w:line="240" w:lineRule="auto"/>
        <w:ind w:left="426" w:hanging="426"/>
        <w:jc w:val="both"/>
        <w:rPr>
          <w:noProof/>
        </w:rPr>
      </w:pPr>
      <w:r w:rsidRPr="00C713F4">
        <w:rPr>
          <w:noProof/>
        </w:rPr>
        <w:t>Hsu, D. K., Burmeister-Lamp, K., Simmons, S. A., Foo, M. D., Hong, M. C., &amp; Pipes, J. D. (2019).</w:t>
      </w:r>
      <w:r>
        <w:rPr>
          <w:noProof/>
        </w:rPr>
        <w:t xml:space="preserve"> </w:t>
      </w:r>
      <w:r w:rsidRPr="00C713F4">
        <w:rPr>
          <w:noProof/>
        </w:rPr>
        <w:t xml:space="preserve">“I know I can, but I don’t fit”: Perceived fit, self-efficacy, and </w:t>
      </w:r>
      <w:r w:rsidRPr="00C713F4">
        <w:rPr>
          <w:noProof/>
        </w:rPr>
        <w:lastRenderedPageBreak/>
        <w:t xml:space="preserve">entrepreneurial intention. </w:t>
      </w:r>
      <w:r w:rsidRPr="00C713F4">
        <w:rPr>
          <w:i/>
          <w:iCs/>
          <w:noProof/>
        </w:rPr>
        <w:t>Journal of Business Venturing</w:t>
      </w:r>
      <w:r w:rsidRPr="00C713F4">
        <w:rPr>
          <w:noProof/>
        </w:rPr>
        <w:t xml:space="preserve">, 34(2), 311–326. </w:t>
      </w:r>
    </w:p>
    <w:p w14:paraId="7B57CB39" w14:textId="77777777" w:rsidR="006306A4" w:rsidRPr="00C713F4" w:rsidRDefault="006306A4" w:rsidP="006306A4">
      <w:pPr>
        <w:widowControl w:val="0"/>
        <w:spacing w:line="240" w:lineRule="auto"/>
        <w:ind w:left="426" w:hanging="426"/>
        <w:jc w:val="both"/>
        <w:rPr>
          <w:noProof/>
        </w:rPr>
      </w:pPr>
      <w:r w:rsidRPr="00C713F4">
        <w:rPr>
          <w:noProof/>
        </w:rPr>
        <w:t>Hsu, D.K., Simmons, S.A., &amp; Wieland, A.M. (2017).</w:t>
      </w:r>
      <w:r>
        <w:rPr>
          <w:noProof/>
        </w:rPr>
        <w:t xml:space="preserve"> </w:t>
      </w:r>
      <w:r w:rsidRPr="00C713F4">
        <w:rPr>
          <w:noProof/>
        </w:rPr>
        <w:t xml:space="preserve">Designing entrepreneurship experiments: A review, typology, and research agenda. </w:t>
      </w:r>
      <w:r w:rsidRPr="00C713F4">
        <w:rPr>
          <w:i/>
          <w:iCs/>
          <w:noProof/>
        </w:rPr>
        <w:t>Organizational Research Methods</w:t>
      </w:r>
      <w:r w:rsidRPr="00C713F4">
        <w:rPr>
          <w:noProof/>
        </w:rPr>
        <w:t>, 20(3), 379–412.</w:t>
      </w:r>
    </w:p>
    <w:p w14:paraId="721C3D52" w14:textId="77777777" w:rsidR="006306A4" w:rsidRPr="00CB3D73" w:rsidRDefault="006306A4" w:rsidP="006306A4">
      <w:pPr>
        <w:widowControl w:val="0"/>
        <w:spacing w:line="240" w:lineRule="auto"/>
        <w:ind w:left="426" w:hanging="426"/>
        <w:jc w:val="both"/>
        <w:rPr>
          <w:color w:val="222222"/>
          <w:shd w:val="clear" w:color="auto" w:fill="FFFFFF"/>
        </w:rPr>
      </w:pPr>
      <w:r w:rsidRPr="00CB3D73">
        <w:rPr>
          <w:color w:val="222222"/>
          <w:shd w:val="clear" w:color="auto" w:fill="FFFFFF"/>
        </w:rPr>
        <w:t>Humphrey, R. H., Massis, A. D., Picone, P. M., Tang, Y., &amp; Piccolo, R. F. (2021). The psychological foundations of management in family firms: Emotions, memories, and experiences. </w:t>
      </w:r>
      <w:r w:rsidRPr="00CB3D73">
        <w:rPr>
          <w:i/>
          <w:iCs/>
          <w:color w:val="222222"/>
          <w:shd w:val="clear" w:color="auto" w:fill="FFFFFF"/>
        </w:rPr>
        <w:t>Family Business Review</w:t>
      </w:r>
      <w:r w:rsidRPr="00CB3D73">
        <w:rPr>
          <w:color w:val="222222"/>
          <w:shd w:val="clear" w:color="auto" w:fill="FFFFFF"/>
        </w:rPr>
        <w:t>, 34(2), 122-131.</w:t>
      </w:r>
    </w:p>
    <w:p w14:paraId="406962A8" w14:textId="77777777" w:rsidR="006306A4" w:rsidRPr="00C713F4" w:rsidRDefault="006306A4" w:rsidP="006306A4">
      <w:pPr>
        <w:widowControl w:val="0"/>
        <w:spacing w:line="240" w:lineRule="auto"/>
        <w:ind w:left="426" w:hanging="426"/>
        <w:jc w:val="both"/>
        <w:rPr>
          <w:noProof/>
        </w:rPr>
      </w:pPr>
      <w:r w:rsidRPr="00C713F4">
        <w:rPr>
          <w:noProof/>
        </w:rPr>
        <w:t>Hyytinen, A., Pajarinen, M., &amp; Rouvinen, P. (2015).</w:t>
      </w:r>
      <w:r>
        <w:rPr>
          <w:noProof/>
        </w:rPr>
        <w:t xml:space="preserve"> </w:t>
      </w:r>
      <w:r w:rsidRPr="00C713F4">
        <w:rPr>
          <w:noProof/>
        </w:rPr>
        <w:t xml:space="preserve">Does innovativeness reduce startup survival rates?. </w:t>
      </w:r>
      <w:r w:rsidRPr="00C713F4">
        <w:rPr>
          <w:i/>
          <w:iCs/>
          <w:noProof/>
        </w:rPr>
        <w:t>Journal of Business Venturing</w:t>
      </w:r>
      <w:r w:rsidRPr="00C713F4">
        <w:rPr>
          <w:noProof/>
        </w:rPr>
        <w:t xml:space="preserve">, 30(4), 564–581. </w:t>
      </w:r>
    </w:p>
    <w:p w14:paraId="25FAA837" w14:textId="77777777" w:rsidR="006306A4" w:rsidRPr="00CB3D73" w:rsidRDefault="006306A4" w:rsidP="006306A4">
      <w:pPr>
        <w:widowControl w:val="0"/>
        <w:spacing w:line="240" w:lineRule="auto"/>
        <w:ind w:left="426" w:hanging="426"/>
        <w:jc w:val="both"/>
        <w:rPr>
          <w:color w:val="222222"/>
          <w:shd w:val="clear" w:color="auto" w:fill="FFFFFF"/>
        </w:rPr>
      </w:pPr>
      <w:r w:rsidRPr="00CB3D73">
        <w:rPr>
          <w:color w:val="222222"/>
          <w:shd w:val="clear" w:color="auto" w:fill="FFFFFF"/>
        </w:rPr>
        <w:t>Jaskiewicz, P., Combs, J. G., &amp; Rau, S. B. (2015). Entrepreneurial legacy: Toward a theory of how some family firms nurture transgenerational entrepreneurship. </w:t>
      </w:r>
      <w:r w:rsidRPr="00CB3D73">
        <w:rPr>
          <w:i/>
          <w:iCs/>
          <w:color w:val="222222"/>
          <w:shd w:val="clear" w:color="auto" w:fill="FFFFFF"/>
        </w:rPr>
        <w:t>Journal of</w:t>
      </w:r>
      <w:r>
        <w:rPr>
          <w:i/>
          <w:iCs/>
          <w:color w:val="222222"/>
          <w:shd w:val="clear" w:color="auto" w:fill="FFFFFF"/>
        </w:rPr>
        <w:t xml:space="preserve"> B</w:t>
      </w:r>
      <w:r w:rsidRPr="00CB3D73">
        <w:rPr>
          <w:i/>
          <w:iCs/>
          <w:color w:val="222222"/>
          <w:shd w:val="clear" w:color="auto" w:fill="FFFFFF"/>
        </w:rPr>
        <w:t xml:space="preserve">usiness </w:t>
      </w:r>
      <w:r>
        <w:rPr>
          <w:i/>
          <w:iCs/>
          <w:color w:val="222222"/>
          <w:shd w:val="clear" w:color="auto" w:fill="FFFFFF"/>
        </w:rPr>
        <w:t>V</w:t>
      </w:r>
      <w:r w:rsidRPr="00CB3D73">
        <w:rPr>
          <w:i/>
          <w:iCs/>
          <w:color w:val="222222"/>
          <w:shd w:val="clear" w:color="auto" w:fill="FFFFFF"/>
        </w:rPr>
        <w:t>enturing</w:t>
      </w:r>
      <w:r w:rsidRPr="00CB3D73">
        <w:rPr>
          <w:color w:val="222222"/>
          <w:shd w:val="clear" w:color="auto" w:fill="FFFFFF"/>
        </w:rPr>
        <w:t>, 30(1), 29-49.</w:t>
      </w:r>
    </w:p>
    <w:p w14:paraId="1C141003" w14:textId="77777777" w:rsidR="006306A4" w:rsidRPr="00C713F4" w:rsidRDefault="006306A4" w:rsidP="006306A4">
      <w:pPr>
        <w:widowControl w:val="0"/>
        <w:spacing w:line="240" w:lineRule="auto"/>
        <w:ind w:left="426" w:hanging="426"/>
        <w:jc w:val="both"/>
        <w:rPr>
          <w:noProof/>
        </w:rPr>
      </w:pPr>
      <w:r w:rsidRPr="00C713F4">
        <w:rPr>
          <w:noProof/>
        </w:rPr>
        <w:t>Kahneman, D</w:t>
      </w:r>
      <w:r>
        <w:rPr>
          <w:noProof/>
        </w:rPr>
        <w:t>., &amp;</w:t>
      </w:r>
      <w:r w:rsidRPr="00C713F4">
        <w:rPr>
          <w:noProof/>
        </w:rPr>
        <w:t xml:space="preserve"> Lovallo, D. (1993).</w:t>
      </w:r>
      <w:r>
        <w:rPr>
          <w:noProof/>
        </w:rPr>
        <w:t xml:space="preserve"> </w:t>
      </w:r>
      <w:r w:rsidRPr="00C713F4">
        <w:rPr>
          <w:noProof/>
        </w:rPr>
        <w:t xml:space="preserve">Timid choices and bold forecasts: </w:t>
      </w:r>
      <w:r>
        <w:rPr>
          <w:noProof/>
        </w:rPr>
        <w:t>A</w:t>
      </w:r>
      <w:r w:rsidRPr="00C713F4">
        <w:rPr>
          <w:noProof/>
        </w:rPr>
        <w:t xml:space="preserve"> cognitive perspective on risk taking. </w:t>
      </w:r>
      <w:r w:rsidRPr="00C713F4">
        <w:rPr>
          <w:i/>
          <w:iCs/>
          <w:noProof/>
        </w:rPr>
        <w:t>Management Science</w:t>
      </w:r>
      <w:r w:rsidRPr="00C713F4">
        <w:rPr>
          <w:noProof/>
        </w:rPr>
        <w:t xml:space="preserve">, 39(1), 17–31. </w:t>
      </w:r>
    </w:p>
    <w:p w14:paraId="48B70840" w14:textId="77777777" w:rsidR="006306A4" w:rsidRDefault="006306A4" w:rsidP="006306A4">
      <w:pPr>
        <w:widowControl w:val="0"/>
        <w:spacing w:line="240" w:lineRule="auto"/>
        <w:ind w:left="426" w:hanging="426"/>
        <w:jc w:val="both"/>
        <w:rPr>
          <w:noProof/>
        </w:rPr>
      </w:pPr>
      <w:r w:rsidRPr="008C01B0">
        <w:rPr>
          <w:noProof/>
        </w:rPr>
        <w:t xml:space="preserve">Kano, L., &amp; Verbeke, A. (2015). The Three Faces of Bounded Reliability: Alfred Chandler and the Micro-Foundations of Management Theory. </w:t>
      </w:r>
      <w:r w:rsidRPr="008C01B0">
        <w:rPr>
          <w:i/>
          <w:iCs/>
          <w:noProof/>
        </w:rPr>
        <w:t>California Management Review</w:t>
      </w:r>
      <w:r w:rsidRPr="008C01B0">
        <w:rPr>
          <w:noProof/>
        </w:rPr>
        <w:t xml:space="preserve">, </w:t>
      </w:r>
      <w:r w:rsidRPr="00CB3D73">
        <w:rPr>
          <w:noProof/>
        </w:rPr>
        <w:t>58</w:t>
      </w:r>
      <w:r w:rsidRPr="008C01B0">
        <w:rPr>
          <w:noProof/>
        </w:rPr>
        <w:t>(1), 97–122.</w:t>
      </w:r>
    </w:p>
    <w:p w14:paraId="30C44BD4" w14:textId="77777777" w:rsidR="006306A4" w:rsidRDefault="006306A4" w:rsidP="006306A4">
      <w:pPr>
        <w:widowControl w:val="0"/>
        <w:spacing w:line="240" w:lineRule="auto"/>
        <w:ind w:left="426" w:hanging="426"/>
        <w:jc w:val="both"/>
        <w:rPr>
          <w:noProof/>
        </w:rPr>
      </w:pPr>
      <w:r w:rsidRPr="008C01B0">
        <w:rPr>
          <w:noProof/>
        </w:rPr>
        <w:t xml:space="preserve">Kellermanns, F. W., Eddleston, K. A., Barnett, T., &amp; Pearson, A. (2008). An exploratory study of family member characteristics and involvement: </w:t>
      </w:r>
      <w:r>
        <w:rPr>
          <w:noProof/>
        </w:rPr>
        <w:t>E</w:t>
      </w:r>
      <w:r w:rsidRPr="008C01B0">
        <w:rPr>
          <w:noProof/>
        </w:rPr>
        <w:t xml:space="preserve">ffects on entrepreneurial behavior in the family firm. </w:t>
      </w:r>
      <w:r w:rsidRPr="008C01B0">
        <w:rPr>
          <w:i/>
          <w:iCs/>
          <w:noProof/>
        </w:rPr>
        <w:t>Family Business Review</w:t>
      </w:r>
      <w:r w:rsidRPr="008C01B0">
        <w:rPr>
          <w:noProof/>
        </w:rPr>
        <w:t xml:space="preserve">, </w:t>
      </w:r>
      <w:r w:rsidRPr="00CB3D73">
        <w:rPr>
          <w:noProof/>
        </w:rPr>
        <w:t>21</w:t>
      </w:r>
      <w:r w:rsidRPr="008C01B0">
        <w:rPr>
          <w:noProof/>
        </w:rPr>
        <w:t>(1), 1–14.</w:t>
      </w:r>
    </w:p>
    <w:p w14:paraId="759DCFEA" w14:textId="77777777" w:rsidR="006306A4" w:rsidRDefault="006306A4" w:rsidP="006306A4">
      <w:pPr>
        <w:widowControl w:val="0"/>
        <w:spacing w:line="240" w:lineRule="auto"/>
        <w:ind w:left="426" w:hanging="426"/>
        <w:jc w:val="both"/>
        <w:rPr>
          <w:noProof/>
        </w:rPr>
      </w:pPr>
      <w:proofErr w:type="spellStart"/>
      <w:r w:rsidRPr="00C713F4">
        <w:t>Kellermanns</w:t>
      </w:r>
      <w:proofErr w:type="spellEnd"/>
      <w:r w:rsidRPr="00C713F4">
        <w:t>, F.W</w:t>
      </w:r>
      <w:r>
        <w:t>., &amp;</w:t>
      </w:r>
      <w:r w:rsidRPr="00C713F4">
        <w:t xml:space="preserve"> Eddleston, K.A. (2006).</w:t>
      </w:r>
      <w:r>
        <w:t xml:space="preserve"> </w:t>
      </w:r>
      <w:r w:rsidRPr="00C713F4">
        <w:t xml:space="preserve">Corporate entrepreneurship in family firms: A family perspective. </w:t>
      </w:r>
      <w:r w:rsidRPr="00C713F4">
        <w:rPr>
          <w:i/>
          <w:iCs/>
        </w:rPr>
        <w:t>Entrepreneurship Theory and Practice</w:t>
      </w:r>
      <w:r w:rsidRPr="00C713F4">
        <w:t>, 30(6), 809–830.</w:t>
      </w:r>
    </w:p>
    <w:p w14:paraId="423E4449" w14:textId="77777777" w:rsidR="006306A4" w:rsidRPr="00CB3D73" w:rsidRDefault="006306A4" w:rsidP="006306A4">
      <w:pPr>
        <w:widowControl w:val="0"/>
        <w:spacing w:line="240" w:lineRule="auto"/>
        <w:ind w:left="426" w:hanging="426"/>
        <w:jc w:val="both"/>
        <w:rPr>
          <w:noProof/>
        </w:rPr>
      </w:pPr>
      <w:r w:rsidRPr="00C713F4">
        <w:rPr>
          <w:color w:val="222222"/>
          <w:shd w:val="clear" w:color="auto" w:fill="FFFFFF"/>
        </w:rPr>
        <w:t>Klein, S. B. (2000). Family businesses in Germany: Significance and structure. </w:t>
      </w:r>
      <w:r w:rsidRPr="00C713F4">
        <w:rPr>
          <w:i/>
          <w:iCs/>
          <w:color w:val="222222"/>
          <w:shd w:val="clear" w:color="auto" w:fill="FFFFFF"/>
        </w:rPr>
        <w:t>Family Business Review</w:t>
      </w:r>
      <w:r w:rsidRPr="00C713F4">
        <w:rPr>
          <w:color w:val="222222"/>
          <w:shd w:val="clear" w:color="auto" w:fill="FFFFFF"/>
        </w:rPr>
        <w:t>, </w:t>
      </w:r>
      <w:r w:rsidRPr="00C713F4">
        <w:rPr>
          <w:i/>
          <w:iCs/>
          <w:color w:val="222222"/>
          <w:shd w:val="clear" w:color="auto" w:fill="FFFFFF"/>
        </w:rPr>
        <w:t>13</w:t>
      </w:r>
      <w:r w:rsidRPr="00C713F4">
        <w:rPr>
          <w:color w:val="222222"/>
          <w:shd w:val="clear" w:color="auto" w:fill="FFFFFF"/>
        </w:rPr>
        <w:t>(3), 157-182.</w:t>
      </w:r>
    </w:p>
    <w:p w14:paraId="69CE7D28" w14:textId="77777777" w:rsidR="006306A4" w:rsidRPr="00C713F4" w:rsidRDefault="006306A4" w:rsidP="006306A4">
      <w:pPr>
        <w:widowControl w:val="0"/>
        <w:spacing w:line="240" w:lineRule="auto"/>
        <w:ind w:left="426" w:hanging="426"/>
        <w:jc w:val="both"/>
        <w:rPr>
          <w:noProof/>
        </w:rPr>
      </w:pPr>
      <w:r w:rsidRPr="00C713F4">
        <w:rPr>
          <w:noProof/>
        </w:rPr>
        <w:t>Kotlar, J</w:t>
      </w:r>
      <w:r>
        <w:rPr>
          <w:noProof/>
        </w:rPr>
        <w:t>., &amp;</w:t>
      </w:r>
      <w:r w:rsidRPr="00C713F4">
        <w:rPr>
          <w:noProof/>
        </w:rPr>
        <w:t xml:space="preserve"> Sieger, P. (2019).</w:t>
      </w:r>
      <w:r>
        <w:rPr>
          <w:noProof/>
        </w:rPr>
        <w:t xml:space="preserve"> </w:t>
      </w:r>
      <w:r w:rsidRPr="00C713F4">
        <w:rPr>
          <w:noProof/>
        </w:rPr>
        <w:t xml:space="preserve">Bounded rationality and bounded reliability: A study of </w:t>
      </w:r>
      <w:r>
        <w:rPr>
          <w:noProof/>
        </w:rPr>
        <w:t>non-fam</w:t>
      </w:r>
      <w:r w:rsidRPr="00C713F4">
        <w:rPr>
          <w:noProof/>
        </w:rPr>
        <w:t xml:space="preserve">ily managers’ entrepreneurial behavior in family firms. </w:t>
      </w:r>
      <w:r w:rsidRPr="00C713F4">
        <w:rPr>
          <w:i/>
          <w:iCs/>
          <w:noProof/>
        </w:rPr>
        <w:t>Entrepreneurship: Theory and Practice</w:t>
      </w:r>
      <w:r w:rsidRPr="00C713F4">
        <w:rPr>
          <w:noProof/>
        </w:rPr>
        <w:t xml:space="preserve">, 43(2 Special Issue), 251–273. </w:t>
      </w:r>
    </w:p>
    <w:p w14:paraId="31A4632A" w14:textId="77777777" w:rsidR="006306A4" w:rsidRDefault="006306A4" w:rsidP="006306A4">
      <w:pPr>
        <w:widowControl w:val="0"/>
        <w:spacing w:line="240" w:lineRule="auto"/>
        <w:ind w:left="426" w:hanging="426"/>
        <w:jc w:val="both"/>
      </w:pPr>
      <w:r>
        <w:t xml:space="preserve">Kraus, S., Meier, F., &amp; Niemand, T. (2016). Experimental methods in entrepreneurship research: the status quo. </w:t>
      </w:r>
      <w:r>
        <w:rPr>
          <w:i/>
          <w:iCs/>
        </w:rPr>
        <w:t>International Journal of Entrepreneurial Behavior &amp; Research</w:t>
      </w:r>
      <w:r>
        <w:t xml:space="preserve">, </w:t>
      </w:r>
      <w:r>
        <w:rPr>
          <w:i/>
          <w:iCs/>
        </w:rPr>
        <w:t>22</w:t>
      </w:r>
      <w:r>
        <w:t>(6), 958-983.</w:t>
      </w:r>
    </w:p>
    <w:p w14:paraId="0A7D10DC" w14:textId="77777777" w:rsidR="006306A4" w:rsidRPr="00C713F4" w:rsidRDefault="006306A4" w:rsidP="006306A4">
      <w:pPr>
        <w:widowControl w:val="0"/>
        <w:spacing w:line="240" w:lineRule="auto"/>
        <w:ind w:left="426" w:hanging="426"/>
        <w:jc w:val="both"/>
        <w:rPr>
          <w:noProof/>
        </w:rPr>
      </w:pPr>
      <w:r w:rsidRPr="00C713F4">
        <w:rPr>
          <w:noProof/>
        </w:rPr>
        <w:t>Krueger Jr, N</w:t>
      </w:r>
      <w:r>
        <w:rPr>
          <w:noProof/>
        </w:rPr>
        <w:t>., &amp;</w:t>
      </w:r>
      <w:r w:rsidRPr="00C713F4">
        <w:rPr>
          <w:noProof/>
        </w:rPr>
        <w:t xml:space="preserve"> Dickson, P.R. (1994).</w:t>
      </w:r>
      <w:r>
        <w:rPr>
          <w:noProof/>
        </w:rPr>
        <w:t xml:space="preserve"> </w:t>
      </w:r>
      <w:r w:rsidRPr="00C713F4">
        <w:rPr>
          <w:noProof/>
        </w:rPr>
        <w:t xml:space="preserve">How believing in ourselves increases risk taking: Perceived self‐efficacy and opportunity recognition. </w:t>
      </w:r>
      <w:r w:rsidRPr="00C713F4">
        <w:rPr>
          <w:i/>
          <w:iCs/>
          <w:noProof/>
        </w:rPr>
        <w:t>Decision Sciences</w:t>
      </w:r>
      <w:r w:rsidRPr="00C713F4">
        <w:rPr>
          <w:noProof/>
        </w:rPr>
        <w:t>, 25(3), 385–400.</w:t>
      </w:r>
    </w:p>
    <w:p w14:paraId="7AFC9026" w14:textId="77777777" w:rsidR="006306A4" w:rsidRPr="00C713F4" w:rsidRDefault="006306A4" w:rsidP="006306A4">
      <w:pPr>
        <w:widowControl w:val="0"/>
        <w:spacing w:line="240" w:lineRule="auto"/>
        <w:ind w:left="426" w:hanging="426"/>
        <w:jc w:val="both"/>
        <w:rPr>
          <w:noProof/>
        </w:rPr>
      </w:pPr>
      <w:r w:rsidRPr="00C713F4">
        <w:t>Krueger, N.F. (2007).</w:t>
      </w:r>
      <w:r>
        <w:t xml:space="preserve"> </w:t>
      </w:r>
      <w:r w:rsidRPr="00C713F4">
        <w:t xml:space="preserve">The cognitive infrastructure of opportunity emergence. </w:t>
      </w:r>
      <w:r>
        <w:t>I</w:t>
      </w:r>
      <w:r w:rsidRPr="00C713F4">
        <w:t xml:space="preserve">n </w:t>
      </w:r>
      <w:r w:rsidRPr="00C713F4">
        <w:rPr>
          <w:i/>
          <w:iCs/>
        </w:rPr>
        <w:t>Entrepreneurship: Concepts, Theory and Perspective</w:t>
      </w:r>
      <w:r w:rsidRPr="00C713F4">
        <w:t xml:space="preserve">. Springer Berlin Heidelberg, 185–206. </w:t>
      </w:r>
    </w:p>
    <w:p w14:paraId="463305E7" w14:textId="77777777" w:rsidR="006306A4" w:rsidRPr="00C713F4" w:rsidRDefault="006306A4" w:rsidP="006306A4">
      <w:pPr>
        <w:widowControl w:val="0"/>
        <w:spacing w:line="240" w:lineRule="auto"/>
        <w:ind w:left="426" w:hanging="426"/>
        <w:jc w:val="both"/>
        <w:rPr>
          <w:noProof/>
        </w:rPr>
      </w:pPr>
      <w:r w:rsidRPr="00C713F4">
        <w:rPr>
          <w:noProof/>
        </w:rPr>
        <w:t>Kuechle, G. (2013)</w:t>
      </w:r>
      <w:r>
        <w:rPr>
          <w:noProof/>
        </w:rPr>
        <w:t>. T</w:t>
      </w:r>
      <w:r w:rsidRPr="00CB3D73">
        <w:rPr>
          <w:noProof/>
        </w:rPr>
        <w:t xml:space="preserve">he determinants of effective entrepreneurial behaviour: </w:t>
      </w:r>
      <w:r>
        <w:rPr>
          <w:noProof/>
        </w:rPr>
        <w:t>A</w:t>
      </w:r>
      <w:r w:rsidRPr="00CB3D73">
        <w:rPr>
          <w:noProof/>
        </w:rPr>
        <w:t>n evolutionary game theory critique</w:t>
      </w:r>
      <w:r w:rsidRPr="00C713F4">
        <w:rPr>
          <w:noProof/>
        </w:rPr>
        <w:t xml:space="preserve">, </w:t>
      </w:r>
      <w:r w:rsidRPr="00C713F4">
        <w:rPr>
          <w:i/>
          <w:iCs/>
          <w:noProof/>
        </w:rPr>
        <w:t>International Journal of Management</w:t>
      </w:r>
      <w:r w:rsidRPr="00C713F4">
        <w:rPr>
          <w:noProof/>
        </w:rPr>
        <w:t>, 30(2), 507–521.</w:t>
      </w:r>
    </w:p>
    <w:p w14:paraId="2E7651C0" w14:textId="77777777" w:rsidR="006306A4" w:rsidRDefault="006306A4" w:rsidP="006306A4">
      <w:pPr>
        <w:widowControl w:val="0"/>
        <w:spacing w:line="240" w:lineRule="auto"/>
        <w:ind w:left="284" w:hanging="284"/>
        <w:rPr>
          <w:noProof/>
        </w:rPr>
      </w:pPr>
      <w:r w:rsidRPr="008C01B0">
        <w:rPr>
          <w:noProof/>
        </w:rPr>
        <w:t xml:space="preserve">Kuratko, D. F., Ireland, R. D., Covin, J. G., &amp; Hornsby, J. S. (2005). A model of middle–level managers’ entrepreneurial behavior. </w:t>
      </w:r>
      <w:r w:rsidRPr="008C01B0">
        <w:rPr>
          <w:i/>
          <w:iCs/>
          <w:noProof/>
        </w:rPr>
        <w:t>Entrepreneurship Theory and Practice</w:t>
      </w:r>
      <w:r w:rsidRPr="008C01B0">
        <w:rPr>
          <w:noProof/>
        </w:rPr>
        <w:t xml:space="preserve">, </w:t>
      </w:r>
      <w:r w:rsidRPr="00585DF5">
        <w:rPr>
          <w:noProof/>
        </w:rPr>
        <w:t>29</w:t>
      </w:r>
      <w:r w:rsidRPr="008C01B0">
        <w:rPr>
          <w:noProof/>
        </w:rPr>
        <w:t xml:space="preserve">(6), 699–716. </w:t>
      </w:r>
    </w:p>
    <w:p w14:paraId="0C2AFCA2" w14:textId="77777777" w:rsidR="006306A4" w:rsidRPr="00C713F4" w:rsidRDefault="006306A4" w:rsidP="006306A4">
      <w:pPr>
        <w:widowControl w:val="0"/>
        <w:spacing w:line="240" w:lineRule="auto"/>
        <w:ind w:left="426" w:hanging="426"/>
        <w:jc w:val="both"/>
        <w:rPr>
          <w:noProof/>
        </w:rPr>
      </w:pPr>
      <w:r w:rsidRPr="00640AAB">
        <w:rPr>
          <w:noProof/>
          <w:lang w:val="de-DE"/>
        </w:rPr>
        <w:t xml:space="preserve">Laspita, S., Breugst, N., Heblich, S., &amp; Patzelt, H. (2012). </w:t>
      </w:r>
      <w:r w:rsidRPr="00C713F4">
        <w:rPr>
          <w:noProof/>
        </w:rPr>
        <w:t xml:space="preserve">Intergenerational transmission of entrepreneurial intentions. </w:t>
      </w:r>
      <w:r w:rsidRPr="00C713F4">
        <w:rPr>
          <w:i/>
          <w:iCs/>
          <w:noProof/>
        </w:rPr>
        <w:t>Journal of Business Venturing</w:t>
      </w:r>
      <w:r w:rsidRPr="00C713F4">
        <w:rPr>
          <w:noProof/>
        </w:rPr>
        <w:t xml:space="preserve">, 27(4), 414–435. </w:t>
      </w:r>
    </w:p>
    <w:p w14:paraId="682A8A12" w14:textId="77777777" w:rsidR="006306A4" w:rsidRPr="00C713F4" w:rsidRDefault="006306A4" w:rsidP="006306A4">
      <w:pPr>
        <w:widowControl w:val="0"/>
        <w:spacing w:line="240" w:lineRule="auto"/>
        <w:ind w:left="426" w:hanging="426"/>
        <w:jc w:val="both"/>
        <w:rPr>
          <w:noProof/>
        </w:rPr>
      </w:pPr>
      <w:r w:rsidRPr="00C713F4">
        <w:rPr>
          <w:noProof/>
        </w:rPr>
        <w:t>Lee, L., Wong, P. K., Der Foo, M., &amp; Leung, A. (2011).</w:t>
      </w:r>
      <w:r>
        <w:rPr>
          <w:noProof/>
        </w:rPr>
        <w:t xml:space="preserve"> </w:t>
      </w:r>
      <w:r w:rsidRPr="00C713F4">
        <w:rPr>
          <w:noProof/>
        </w:rPr>
        <w:t xml:space="preserve">Entrepreneurial intentions: The influence of organizational and individual factors. </w:t>
      </w:r>
      <w:r w:rsidRPr="00C713F4">
        <w:rPr>
          <w:i/>
          <w:iCs/>
          <w:noProof/>
        </w:rPr>
        <w:t>Journal of Business Venturing</w:t>
      </w:r>
      <w:r w:rsidRPr="00C713F4">
        <w:rPr>
          <w:noProof/>
        </w:rPr>
        <w:t xml:space="preserve">, 26(1), 124–136. </w:t>
      </w:r>
    </w:p>
    <w:p w14:paraId="42FFCFB9" w14:textId="77777777" w:rsidR="006306A4" w:rsidRPr="00C713F4" w:rsidRDefault="006306A4" w:rsidP="006306A4">
      <w:pPr>
        <w:widowControl w:val="0"/>
        <w:spacing w:line="240" w:lineRule="auto"/>
        <w:ind w:left="426" w:hanging="426"/>
        <w:jc w:val="both"/>
      </w:pPr>
      <w:r w:rsidRPr="002553B2">
        <w:t xml:space="preserve">Lenz, R. T., &amp; Lyles, M. A. (1985). </w:t>
      </w:r>
      <w:r w:rsidRPr="00C713F4">
        <w:t xml:space="preserve">Paralysis by analysis: </w:t>
      </w:r>
      <w:r>
        <w:t>I</w:t>
      </w:r>
      <w:r w:rsidRPr="00C713F4">
        <w:t xml:space="preserve">s your planning system becoming too rational?. </w:t>
      </w:r>
      <w:r w:rsidRPr="00C713F4">
        <w:rPr>
          <w:i/>
          <w:iCs/>
        </w:rPr>
        <w:t>Long Range Planning</w:t>
      </w:r>
      <w:r w:rsidRPr="00C713F4">
        <w:t xml:space="preserve">, </w:t>
      </w:r>
      <w:r w:rsidRPr="00C713F4">
        <w:rPr>
          <w:noProof/>
        </w:rPr>
        <w:t xml:space="preserve">18(1), </w:t>
      </w:r>
      <w:r w:rsidRPr="00C713F4">
        <w:t>64</w:t>
      </w:r>
      <w:r w:rsidRPr="00C713F4">
        <w:rPr>
          <w:noProof/>
        </w:rPr>
        <w:t>–</w:t>
      </w:r>
      <w:r w:rsidRPr="00C713F4">
        <w:t>72.</w:t>
      </w:r>
    </w:p>
    <w:p w14:paraId="6AD0B75C" w14:textId="77777777" w:rsidR="006306A4" w:rsidRPr="00C713F4" w:rsidRDefault="006306A4" w:rsidP="006306A4">
      <w:pPr>
        <w:widowControl w:val="0"/>
        <w:spacing w:line="240" w:lineRule="auto"/>
        <w:ind w:left="426" w:hanging="426"/>
        <w:jc w:val="both"/>
        <w:rPr>
          <w:noProof/>
        </w:rPr>
      </w:pPr>
      <w:r w:rsidRPr="00C713F4">
        <w:rPr>
          <w:noProof/>
        </w:rPr>
        <w:t>Lien, Y.C</w:t>
      </w:r>
      <w:r>
        <w:rPr>
          <w:noProof/>
        </w:rPr>
        <w:t>., &amp;</w:t>
      </w:r>
      <w:r w:rsidRPr="00C713F4">
        <w:rPr>
          <w:noProof/>
        </w:rPr>
        <w:t xml:space="preserve"> Li, S. (2014).</w:t>
      </w:r>
      <w:r>
        <w:rPr>
          <w:noProof/>
        </w:rPr>
        <w:t xml:space="preserve"> </w:t>
      </w:r>
      <w:r w:rsidRPr="00C713F4">
        <w:rPr>
          <w:noProof/>
        </w:rPr>
        <w:t xml:space="preserve">Professionalization of family business and performance </w:t>
      </w:r>
      <w:r w:rsidRPr="00C713F4">
        <w:rPr>
          <w:noProof/>
        </w:rPr>
        <w:lastRenderedPageBreak/>
        <w:t xml:space="preserve">effect. </w:t>
      </w:r>
      <w:r w:rsidRPr="00C713F4">
        <w:rPr>
          <w:i/>
          <w:iCs/>
          <w:noProof/>
        </w:rPr>
        <w:t>Family Business Review</w:t>
      </w:r>
      <w:r w:rsidRPr="00C713F4">
        <w:rPr>
          <w:noProof/>
        </w:rPr>
        <w:t xml:space="preserve">, 27(4), 346–364. </w:t>
      </w:r>
    </w:p>
    <w:p w14:paraId="64172561" w14:textId="77777777" w:rsidR="006306A4" w:rsidRPr="00C713F4" w:rsidRDefault="006306A4" w:rsidP="006306A4">
      <w:pPr>
        <w:widowControl w:val="0"/>
        <w:spacing w:line="240" w:lineRule="auto"/>
        <w:ind w:left="426" w:hanging="426"/>
        <w:jc w:val="both"/>
        <w:rPr>
          <w:noProof/>
        </w:rPr>
      </w:pPr>
      <w:r w:rsidRPr="00C713F4">
        <w:rPr>
          <w:noProof/>
        </w:rPr>
        <w:t>Liñán, F</w:t>
      </w:r>
      <w:r>
        <w:rPr>
          <w:noProof/>
        </w:rPr>
        <w:t>., &amp;</w:t>
      </w:r>
      <w:r w:rsidRPr="00C713F4">
        <w:rPr>
          <w:noProof/>
        </w:rPr>
        <w:t xml:space="preserve"> Fayolle, A. (2015).</w:t>
      </w:r>
      <w:r>
        <w:rPr>
          <w:noProof/>
        </w:rPr>
        <w:t xml:space="preserve"> </w:t>
      </w:r>
      <w:r w:rsidRPr="00C713F4">
        <w:rPr>
          <w:noProof/>
        </w:rPr>
        <w:t xml:space="preserve">A systematic literature review on entrepreneurial intentions: citation, thematic analyses, and research agenda. </w:t>
      </w:r>
      <w:r w:rsidRPr="00C713F4">
        <w:rPr>
          <w:i/>
          <w:iCs/>
          <w:noProof/>
        </w:rPr>
        <w:t>International Entrepreneurship and Management Journal</w:t>
      </w:r>
      <w:r w:rsidRPr="00C713F4">
        <w:rPr>
          <w:noProof/>
        </w:rPr>
        <w:t xml:space="preserve">, 11(4), 907–933. </w:t>
      </w:r>
    </w:p>
    <w:p w14:paraId="6701D5E0" w14:textId="77777777" w:rsidR="006306A4" w:rsidRPr="00C713F4" w:rsidRDefault="006306A4" w:rsidP="006306A4">
      <w:pPr>
        <w:widowControl w:val="0"/>
        <w:spacing w:line="240" w:lineRule="auto"/>
        <w:ind w:left="426" w:hanging="426"/>
        <w:jc w:val="both"/>
        <w:rPr>
          <w:noProof/>
        </w:rPr>
      </w:pPr>
      <w:r w:rsidRPr="00C713F4">
        <w:rPr>
          <w:noProof/>
        </w:rPr>
        <w:t>Liñán, F., Rodríguez-Cohard, J.C., &amp; Rueda-Cantuche, J.M. (2011).</w:t>
      </w:r>
      <w:r>
        <w:rPr>
          <w:noProof/>
        </w:rPr>
        <w:t xml:space="preserve"> </w:t>
      </w:r>
      <w:r w:rsidRPr="00C713F4">
        <w:rPr>
          <w:noProof/>
        </w:rPr>
        <w:t xml:space="preserve">Factors affecting entrepreneurial intention levels: A role for education. </w:t>
      </w:r>
      <w:r w:rsidRPr="00C713F4">
        <w:rPr>
          <w:i/>
          <w:iCs/>
          <w:noProof/>
        </w:rPr>
        <w:t>International Entrepreneurship and Management Journal</w:t>
      </w:r>
      <w:r w:rsidRPr="00C713F4">
        <w:rPr>
          <w:noProof/>
        </w:rPr>
        <w:t xml:space="preserve">, 7(2), 195–218. </w:t>
      </w:r>
    </w:p>
    <w:p w14:paraId="4C76D1D5" w14:textId="77777777" w:rsidR="006306A4" w:rsidRPr="00C713F4" w:rsidRDefault="006306A4" w:rsidP="006306A4">
      <w:pPr>
        <w:widowControl w:val="0"/>
        <w:spacing w:line="240" w:lineRule="auto"/>
        <w:ind w:left="426" w:hanging="426"/>
        <w:jc w:val="both"/>
        <w:rPr>
          <w:noProof/>
        </w:rPr>
      </w:pPr>
      <w:r w:rsidRPr="00C713F4">
        <w:rPr>
          <w:noProof/>
        </w:rPr>
        <w:t>Lude, M</w:t>
      </w:r>
      <w:r>
        <w:rPr>
          <w:noProof/>
        </w:rPr>
        <w:t>., &amp;</w:t>
      </w:r>
      <w:r w:rsidRPr="00C713F4">
        <w:rPr>
          <w:noProof/>
        </w:rPr>
        <w:t xml:space="preserve"> Prügl, R. (2019).</w:t>
      </w:r>
      <w:r>
        <w:rPr>
          <w:noProof/>
        </w:rPr>
        <w:t xml:space="preserve"> </w:t>
      </w:r>
      <w:r w:rsidRPr="00C713F4">
        <w:rPr>
          <w:noProof/>
        </w:rPr>
        <w:t xml:space="preserve">Risky decisions and the family firm bias: An experimental study based on prospect theory. </w:t>
      </w:r>
      <w:r w:rsidRPr="00C713F4">
        <w:rPr>
          <w:i/>
          <w:iCs/>
          <w:noProof/>
        </w:rPr>
        <w:t>Entrepreneurship: Theory and Practice</w:t>
      </w:r>
      <w:r w:rsidRPr="00C713F4">
        <w:rPr>
          <w:noProof/>
        </w:rPr>
        <w:t xml:space="preserve">, 43(2 Special Issue), 386–408. </w:t>
      </w:r>
    </w:p>
    <w:p w14:paraId="055CC1F5" w14:textId="77777777" w:rsidR="006306A4" w:rsidRPr="00C713F4" w:rsidRDefault="006306A4" w:rsidP="006306A4">
      <w:pPr>
        <w:widowControl w:val="0"/>
        <w:spacing w:line="240" w:lineRule="auto"/>
        <w:ind w:left="426" w:hanging="426"/>
        <w:jc w:val="both"/>
        <w:rPr>
          <w:noProof/>
        </w:rPr>
      </w:pPr>
      <w:r w:rsidRPr="00C713F4">
        <w:rPr>
          <w:noProof/>
        </w:rPr>
        <w:t>Macko, A</w:t>
      </w:r>
      <w:r>
        <w:rPr>
          <w:noProof/>
        </w:rPr>
        <w:t>., &amp;</w:t>
      </w:r>
      <w:r w:rsidRPr="00C713F4">
        <w:rPr>
          <w:noProof/>
        </w:rPr>
        <w:t xml:space="preserve"> Tyszka, T. (2009).</w:t>
      </w:r>
      <w:r>
        <w:rPr>
          <w:noProof/>
        </w:rPr>
        <w:t xml:space="preserve"> </w:t>
      </w:r>
      <w:r w:rsidRPr="00C713F4">
        <w:rPr>
          <w:noProof/>
        </w:rPr>
        <w:t xml:space="preserve">Entrepreneurship and risk taking. </w:t>
      </w:r>
      <w:r w:rsidRPr="00C713F4">
        <w:rPr>
          <w:i/>
          <w:iCs/>
          <w:noProof/>
        </w:rPr>
        <w:t>Applied Psychology</w:t>
      </w:r>
      <w:r w:rsidRPr="00C713F4">
        <w:rPr>
          <w:noProof/>
        </w:rPr>
        <w:t xml:space="preserve">, 58(3), 469–487. </w:t>
      </w:r>
    </w:p>
    <w:p w14:paraId="528984DB" w14:textId="77777777" w:rsidR="006306A4" w:rsidRPr="00C713F4" w:rsidRDefault="006306A4" w:rsidP="006306A4">
      <w:pPr>
        <w:widowControl w:val="0"/>
        <w:spacing w:line="240" w:lineRule="auto"/>
        <w:ind w:left="426" w:hanging="426"/>
        <w:jc w:val="both"/>
        <w:rPr>
          <w:noProof/>
        </w:rPr>
      </w:pPr>
      <w:r w:rsidRPr="00C713F4">
        <w:rPr>
          <w:noProof/>
          <w:lang w:val="it-IT"/>
        </w:rPr>
        <w:t>Mazzelli, A., De Massis, A., Petruzzelli, A. M., Del Giudice, M., &amp; Khan, Z. (2020).</w:t>
      </w:r>
      <w:r>
        <w:rPr>
          <w:noProof/>
          <w:lang w:val="it-IT"/>
        </w:rPr>
        <w:t xml:space="preserve"> </w:t>
      </w:r>
      <w:r w:rsidRPr="00C713F4">
        <w:rPr>
          <w:noProof/>
        </w:rPr>
        <w:t xml:space="preserve">Behind ambidextrous search: The microfoundations of search in family and non-family firms. </w:t>
      </w:r>
      <w:r w:rsidRPr="00C713F4">
        <w:rPr>
          <w:i/>
          <w:iCs/>
          <w:noProof/>
        </w:rPr>
        <w:t>Long Range Planning</w:t>
      </w:r>
      <w:r w:rsidRPr="00C713F4">
        <w:rPr>
          <w:noProof/>
        </w:rPr>
        <w:t>, 53(6),</w:t>
      </w:r>
      <w:r>
        <w:rPr>
          <w:noProof/>
        </w:rPr>
        <w:t xml:space="preserve"> </w:t>
      </w:r>
      <w:r w:rsidRPr="00C713F4">
        <w:rPr>
          <w:noProof/>
        </w:rPr>
        <w:t>Available online.</w:t>
      </w:r>
    </w:p>
    <w:p w14:paraId="00BAAFE3" w14:textId="77777777" w:rsidR="006306A4" w:rsidRPr="00C713F4" w:rsidRDefault="006306A4" w:rsidP="006306A4">
      <w:pPr>
        <w:widowControl w:val="0"/>
        <w:spacing w:line="240" w:lineRule="auto"/>
        <w:ind w:left="426" w:hanging="426"/>
        <w:jc w:val="both"/>
        <w:rPr>
          <w:noProof/>
        </w:rPr>
      </w:pPr>
      <w:r w:rsidRPr="00640AAB">
        <w:rPr>
          <w:noProof/>
        </w:rPr>
        <w:t xml:space="preserve">McGee, J. E., Peterson, M., Mueller, S. L., &amp; Sequeira, J. M. </w:t>
      </w:r>
      <w:r w:rsidRPr="00C713F4">
        <w:rPr>
          <w:noProof/>
        </w:rPr>
        <w:t>(2009).</w:t>
      </w:r>
      <w:r>
        <w:rPr>
          <w:noProof/>
        </w:rPr>
        <w:t xml:space="preserve"> </w:t>
      </w:r>
      <w:r w:rsidRPr="00C713F4">
        <w:rPr>
          <w:noProof/>
        </w:rPr>
        <w:t xml:space="preserve">Entrepreneurial self–efficacy: Refining the measure. </w:t>
      </w:r>
      <w:r w:rsidRPr="00C713F4">
        <w:rPr>
          <w:i/>
          <w:iCs/>
          <w:noProof/>
        </w:rPr>
        <w:t>Entrepreneurship Theory and Practice</w:t>
      </w:r>
      <w:r w:rsidRPr="00C713F4">
        <w:rPr>
          <w:noProof/>
        </w:rPr>
        <w:t xml:space="preserve">, 33(4), 965–988. </w:t>
      </w:r>
    </w:p>
    <w:p w14:paraId="14FA4147" w14:textId="77777777" w:rsidR="006306A4" w:rsidRPr="00C713F4" w:rsidRDefault="006306A4" w:rsidP="006306A4">
      <w:pPr>
        <w:widowControl w:val="0"/>
        <w:spacing w:line="240" w:lineRule="auto"/>
        <w:ind w:left="426" w:hanging="426"/>
        <w:jc w:val="both"/>
        <w:rPr>
          <w:noProof/>
        </w:rPr>
      </w:pPr>
      <w:r w:rsidRPr="00C713F4">
        <w:rPr>
          <w:noProof/>
          <w:lang w:val="de-DE"/>
        </w:rPr>
        <w:t>Meoli, A., Fini, R., Sobrero, M., &amp; Wiklund, J.</w:t>
      </w:r>
      <w:r>
        <w:rPr>
          <w:color w:val="222222"/>
          <w:shd w:val="clear" w:color="auto" w:fill="FFFFFF"/>
          <w:lang w:val="it-IT"/>
        </w:rPr>
        <w:t xml:space="preserve"> </w:t>
      </w:r>
      <w:r w:rsidRPr="0076224A">
        <w:rPr>
          <w:noProof/>
          <w:lang w:val="it-IT"/>
        </w:rPr>
        <w:t xml:space="preserve">(2020). </w:t>
      </w:r>
      <w:r w:rsidRPr="00C713F4">
        <w:rPr>
          <w:noProof/>
        </w:rPr>
        <w:t xml:space="preserve">How entrepreneurial intentions influence entrepreneurial career choices: The moderating influence of social context. </w:t>
      </w:r>
      <w:r w:rsidRPr="00C713F4">
        <w:rPr>
          <w:i/>
          <w:iCs/>
          <w:noProof/>
        </w:rPr>
        <w:t>Journal of Business Venturing</w:t>
      </w:r>
      <w:r w:rsidRPr="00C713F4">
        <w:rPr>
          <w:noProof/>
        </w:rPr>
        <w:t>, 35, p. 1</w:t>
      </w:r>
      <w:r>
        <w:rPr>
          <w:noProof/>
        </w:rPr>
        <w:t>-</w:t>
      </w:r>
      <w:r w:rsidRPr="00C713F4">
        <w:rPr>
          <w:noProof/>
        </w:rPr>
        <w:t>2</w:t>
      </w:r>
      <w:r>
        <w:rPr>
          <w:noProof/>
        </w:rPr>
        <w:t>0</w:t>
      </w:r>
      <w:r w:rsidRPr="00C713F4">
        <w:rPr>
          <w:noProof/>
        </w:rPr>
        <w:t xml:space="preserve">. </w:t>
      </w:r>
    </w:p>
    <w:p w14:paraId="5FA701E8" w14:textId="77777777" w:rsidR="006306A4" w:rsidRPr="00585DF5" w:rsidRDefault="006306A4" w:rsidP="006306A4">
      <w:pPr>
        <w:widowControl w:val="0"/>
        <w:spacing w:line="240" w:lineRule="auto"/>
        <w:ind w:left="426" w:hanging="426"/>
        <w:jc w:val="both"/>
        <w:rPr>
          <w:color w:val="222222"/>
          <w:shd w:val="clear" w:color="auto" w:fill="FFFFFF"/>
        </w:rPr>
      </w:pPr>
      <w:r w:rsidRPr="00585DF5">
        <w:rPr>
          <w:color w:val="222222"/>
          <w:shd w:val="clear" w:color="auto" w:fill="FFFFFF"/>
        </w:rPr>
        <w:t>Miller, D., &amp; Le Breton-Miller, I. (2005). </w:t>
      </w:r>
      <w:r w:rsidRPr="00585DF5">
        <w:rPr>
          <w:i/>
          <w:iCs/>
          <w:color w:val="222222"/>
          <w:shd w:val="clear" w:color="auto" w:fill="FFFFFF"/>
        </w:rPr>
        <w:t>Managing for the Long Run: Lessons in Competitive Advantage from Great Family Businesses</w:t>
      </w:r>
      <w:r w:rsidRPr="00585DF5">
        <w:rPr>
          <w:color w:val="222222"/>
          <w:shd w:val="clear" w:color="auto" w:fill="FFFFFF"/>
        </w:rPr>
        <w:t>. Harvard Business Press.</w:t>
      </w:r>
    </w:p>
    <w:p w14:paraId="250100B4" w14:textId="77777777" w:rsidR="006306A4" w:rsidRPr="00C713F4" w:rsidRDefault="006306A4" w:rsidP="006306A4">
      <w:pPr>
        <w:widowControl w:val="0"/>
        <w:spacing w:line="240" w:lineRule="auto"/>
        <w:ind w:left="426" w:hanging="426"/>
        <w:jc w:val="both"/>
        <w:rPr>
          <w:noProof/>
        </w:rPr>
      </w:pPr>
      <w:r w:rsidRPr="00585DF5">
        <w:rPr>
          <w:noProof/>
        </w:rPr>
        <w:t>Minola, T., Kammerlander, N., Kellermanns, F. W., &amp; Hoy, F. (2021). Corporate</w:t>
      </w:r>
      <w:r w:rsidRPr="00C713F4">
        <w:rPr>
          <w:noProof/>
        </w:rPr>
        <w:t xml:space="preserve"> entrepreneurship and family business: Learning across domains. </w:t>
      </w:r>
      <w:r w:rsidRPr="00C713F4">
        <w:rPr>
          <w:i/>
          <w:iCs/>
          <w:noProof/>
        </w:rPr>
        <w:t>Journal of Management Studies</w:t>
      </w:r>
      <w:r w:rsidRPr="00C713F4">
        <w:rPr>
          <w:noProof/>
        </w:rPr>
        <w:t xml:space="preserve">, 58(1), 1–26. </w:t>
      </w:r>
    </w:p>
    <w:p w14:paraId="3284CC43" w14:textId="77777777" w:rsidR="006306A4" w:rsidRPr="00C713F4" w:rsidRDefault="006306A4" w:rsidP="006306A4">
      <w:pPr>
        <w:widowControl w:val="0"/>
        <w:spacing w:line="240" w:lineRule="auto"/>
        <w:ind w:left="426" w:hanging="426"/>
        <w:jc w:val="both"/>
        <w:rPr>
          <w:noProof/>
        </w:rPr>
      </w:pPr>
      <w:r w:rsidRPr="00C713F4">
        <w:rPr>
          <w:noProof/>
        </w:rPr>
        <w:t>Mullins, J.W</w:t>
      </w:r>
      <w:r>
        <w:rPr>
          <w:noProof/>
        </w:rPr>
        <w:t>., &amp;</w:t>
      </w:r>
      <w:r w:rsidRPr="00C713F4">
        <w:rPr>
          <w:noProof/>
        </w:rPr>
        <w:t xml:space="preserve"> Forlani, D. (2005).</w:t>
      </w:r>
      <w:r>
        <w:rPr>
          <w:noProof/>
        </w:rPr>
        <w:t xml:space="preserve"> </w:t>
      </w:r>
      <w:r w:rsidRPr="00C713F4">
        <w:rPr>
          <w:noProof/>
        </w:rPr>
        <w:t xml:space="preserve">Missing the boat or sinking the boat: A study of new venture decision making. </w:t>
      </w:r>
      <w:r w:rsidRPr="00C713F4">
        <w:rPr>
          <w:i/>
          <w:iCs/>
          <w:noProof/>
        </w:rPr>
        <w:t>Journal of Business Venturing</w:t>
      </w:r>
      <w:r w:rsidRPr="00C713F4">
        <w:rPr>
          <w:noProof/>
        </w:rPr>
        <w:t>, 20(1), 47–69.</w:t>
      </w:r>
    </w:p>
    <w:p w14:paraId="2B9CFC22" w14:textId="77777777" w:rsidR="006306A4" w:rsidRPr="00C713F4" w:rsidRDefault="006306A4" w:rsidP="006306A4">
      <w:pPr>
        <w:widowControl w:val="0"/>
        <w:spacing w:line="240" w:lineRule="auto"/>
        <w:ind w:left="426" w:hanging="426"/>
        <w:jc w:val="both"/>
        <w:rPr>
          <w:noProof/>
        </w:rPr>
      </w:pPr>
      <w:r w:rsidRPr="00C713F4">
        <w:rPr>
          <w:noProof/>
        </w:rPr>
        <w:t>Neckebrouck, J., Schulze, W., &amp; Zellweger, T. (2018).</w:t>
      </w:r>
      <w:r>
        <w:rPr>
          <w:noProof/>
        </w:rPr>
        <w:t xml:space="preserve"> </w:t>
      </w:r>
      <w:r w:rsidRPr="00C713F4">
        <w:rPr>
          <w:noProof/>
        </w:rPr>
        <w:t xml:space="preserve">Are family firms good employers?. </w:t>
      </w:r>
      <w:r w:rsidRPr="00C713F4">
        <w:rPr>
          <w:i/>
          <w:iCs/>
          <w:noProof/>
        </w:rPr>
        <w:t>Academy of Management Journal</w:t>
      </w:r>
      <w:r w:rsidRPr="00C713F4">
        <w:rPr>
          <w:noProof/>
        </w:rPr>
        <w:t xml:space="preserve">, 61(2), 553–585. </w:t>
      </w:r>
    </w:p>
    <w:p w14:paraId="40817D5E" w14:textId="77777777" w:rsidR="006306A4" w:rsidRPr="00C713F4" w:rsidRDefault="006306A4" w:rsidP="006306A4">
      <w:pPr>
        <w:widowControl w:val="0"/>
        <w:spacing w:line="240" w:lineRule="auto"/>
        <w:ind w:left="426" w:hanging="426"/>
        <w:jc w:val="both"/>
        <w:rPr>
          <w:noProof/>
        </w:rPr>
      </w:pPr>
      <w:r w:rsidRPr="00132A30">
        <w:rPr>
          <w:noProof/>
          <w:rPrChange w:id="534" w:author="Anna M" w:date="2023-09-19T10:27:00Z">
            <w:rPr>
              <w:noProof/>
              <w:lang w:val="en-GB"/>
            </w:rPr>
          </w:rPrChange>
        </w:rPr>
        <w:t xml:space="preserve">Neubaum, D.O., &amp; Micelotta, E. (2021). </w:t>
      </w:r>
      <w:r w:rsidRPr="00C713F4">
        <w:rPr>
          <w:noProof/>
        </w:rPr>
        <w:t xml:space="preserve">Wanted—Theoretical contributions: An editorial on the pitfalls and pathways in family business research. </w:t>
      </w:r>
      <w:r w:rsidRPr="00C713F4">
        <w:rPr>
          <w:i/>
          <w:iCs/>
          <w:noProof/>
        </w:rPr>
        <w:t>Family Business Review</w:t>
      </w:r>
      <w:r w:rsidRPr="00C713F4">
        <w:rPr>
          <w:noProof/>
        </w:rPr>
        <w:t xml:space="preserve">, 242–250. </w:t>
      </w:r>
    </w:p>
    <w:p w14:paraId="42B350E5" w14:textId="77777777" w:rsidR="006306A4" w:rsidRPr="00C713F4" w:rsidRDefault="006306A4" w:rsidP="006306A4">
      <w:pPr>
        <w:widowControl w:val="0"/>
        <w:spacing w:line="240" w:lineRule="auto"/>
        <w:ind w:left="426" w:hanging="426"/>
        <w:jc w:val="both"/>
        <w:rPr>
          <w:noProof/>
        </w:rPr>
      </w:pPr>
      <w:r w:rsidRPr="00C713F4">
        <w:rPr>
          <w:noProof/>
        </w:rPr>
        <w:t>Niemand, T</w:t>
      </w:r>
      <w:r>
        <w:rPr>
          <w:noProof/>
        </w:rPr>
        <w:t>., &amp;</w:t>
      </w:r>
      <w:r w:rsidRPr="00C713F4">
        <w:rPr>
          <w:noProof/>
        </w:rPr>
        <w:t xml:space="preserve"> Mai, R. (2018).</w:t>
      </w:r>
      <w:r>
        <w:rPr>
          <w:noProof/>
        </w:rPr>
        <w:t xml:space="preserve"> </w:t>
      </w:r>
      <w:r w:rsidRPr="00C713F4">
        <w:rPr>
          <w:noProof/>
        </w:rPr>
        <w:t xml:space="preserve">Flexible cutoff values for fit indices in the evaluation of structural equation models. </w:t>
      </w:r>
      <w:r w:rsidRPr="00C713F4">
        <w:rPr>
          <w:i/>
          <w:iCs/>
          <w:noProof/>
        </w:rPr>
        <w:t>Journal of the Academy of Marketing Science</w:t>
      </w:r>
      <w:r w:rsidRPr="00C713F4">
        <w:rPr>
          <w:noProof/>
        </w:rPr>
        <w:t xml:space="preserve">, 46(6), 1148–1172. </w:t>
      </w:r>
    </w:p>
    <w:p w14:paraId="7433418C" w14:textId="77777777" w:rsidR="006306A4" w:rsidRPr="00C713F4" w:rsidRDefault="006306A4" w:rsidP="006306A4">
      <w:pPr>
        <w:widowControl w:val="0"/>
        <w:spacing w:line="240" w:lineRule="auto"/>
        <w:ind w:left="426" w:hanging="426"/>
        <w:jc w:val="both"/>
        <w:rPr>
          <w:noProof/>
        </w:rPr>
      </w:pPr>
      <w:r w:rsidRPr="00C713F4">
        <w:rPr>
          <w:noProof/>
        </w:rPr>
        <w:t>Nordqvist, M</w:t>
      </w:r>
      <w:r>
        <w:rPr>
          <w:noProof/>
        </w:rPr>
        <w:t>., &amp;</w:t>
      </w:r>
      <w:r w:rsidRPr="00C713F4">
        <w:rPr>
          <w:noProof/>
        </w:rPr>
        <w:t xml:space="preserve"> Melin, L. (2010).</w:t>
      </w:r>
      <w:r>
        <w:rPr>
          <w:noProof/>
        </w:rPr>
        <w:t xml:space="preserve"> </w:t>
      </w:r>
      <w:r w:rsidRPr="00C713F4">
        <w:rPr>
          <w:noProof/>
        </w:rPr>
        <w:t xml:space="preserve">Entrepreneurial families and family firms. </w:t>
      </w:r>
      <w:r w:rsidRPr="00C713F4">
        <w:rPr>
          <w:i/>
          <w:iCs/>
          <w:noProof/>
        </w:rPr>
        <w:t>Entrepreneurship and Regional Development</w:t>
      </w:r>
      <w:r w:rsidRPr="00C713F4">
        <w:rPr>
          <w:noProof/>
        </w:rPr>
        <w:t xml:space="preserve">, 22(3–4), 211–239. </w:t>
      </w:r>
    </w:p>
    <w:p w14:paraId="6D668853" w14:textId="77777777" w:rsidR="006306A4" w:rsidRPr="00C713F4" w:rsidRDefault="006306A4" w:rsidP="006306A4">
      <w:pPr>
        <w:widowControl w:val="0"/>
        <w:spacing w:line="240" w:lineRule="auto"/>
        <w:ind w:left="426" w:hanging="426"/>
        <w:jc w:val="both"/>
        <w:rPr>
          <w:noProof/>
        </w:rPr>
      </w:pPr>
      <w:r w:rsidRPr="00C713F4">
        <w:rPr>
          <w:noProof/>
        </w:rPr>
        <w:t>Nutt, P.C. (1993).</w:t>
      </w:r>
      <w:r>
        <w:rPr>
          <w:noProof/>
        </w:rPr>
        <w:t xml:space="preserve"> </w:t>
      </w:r>
      <w:r w:rsidRPr="00C713F4">
        <w:rPr>
          <w:noProof/>
        </w:rPr>
        <w:t xml:space="preserve">Flexible decision styles and the choices of top executives. </w:t>
      </w:r>
      <w:r w:rsidRPr="00C713F4">
        <w:rPr>
          <w:i/>
          <w:iCs/>
          <w:noProof/>
        </w:rPr>
        <w:t>Journal of Management Studies</w:t>
      </w:r>
      <w:r w:rsidRPr="00C713F4">
        <w:rPr>
          <w:noProof/>
        </w:rPr>
        <w:t xml:space="preserve">, 30(5), 695–721. </w:t>
      </w:r>
    </w:p>
    <w:p w14:paraId="1188CAB9" w14:textId="77777777" w:rsidR="006306A4" w:rsidRPr="00C713F4" w:rsidRDefault="006306A4" w:rsidP="006306A4">
      <w:pPr>
        <w:widowControl w:val="0"/>
        <w:spacing w:line="240" w:lineRule="auto"/>
        <w:ind w:left="426" w:hanging="426"/>
        <w:jc w:val="both"/>
        <w:rPr>
          <w:noProof/>
        </w:rPr>
      </w:pPr>
      <w:r w:rsidRPr="00C713F4">
        <w:rPr>
          <w:noProof/>
        </w:rPr>
        <w:t>Passaro, R., Quinto, I., &amp; Thomas, A. (2018).</w:t>
      </w:r>
      <w:r>
        <w:rPr>
          <w:noProof/>
        </w:rPr>
        <w:t xml:space="preserve"> </w:t>
      </w:r>
      <w:r w:rsidRPr="00C713F4">
        <w:rPr>
          <w:noProof/>
        </w:rPr>
        <w:t xml:space="preserve">The impact of higher education on entrepreneurial intention and human capital. </w:t>
      </w:r>
      <w:r w:rsidRPr="00C713F4">
        <w:rPr>
          <w:i/>
          <w:iCs/>
          <w:noProof/>
        </w:rPr>
        <w:t>Journal of Intellectual Capital</w:t>
      </w:r>
      <w:r w:rsidRPr="00C713F4">
        <w:rPr>
          <w:noProof/>
        </w:rPr>
        <w:t xml:space="preserve">, 19(1), 135–156. </w:t>
      </w:r>
    </w:p>
    <w:p w14:paraId="47D5C458" w14:textId="77777777" w:rsidR="006306A4" w:rsidRPr="00C713F4" w:rsidRDefault="006306A4" w:rsidP="006306A4">
      <w:pPr>
        <w:widowControl w:val="0"/>
        <w:spacing w:line="240" w:lineRule="auto"/>
        <w:ind w:left="426" w:hanging="426"/>
        <w:jc w:val="both"/>
        <w:rPr>
          <w:noProof/>
        </w:rPr>
      </w:pPr>
      <w:r w:rsidRPr="00C713F4">
        <w:rPr>
          <w:noProof/>
        </w:rPr>
        <w:t>Pearson, A.W., Carr, J.C., &amp; Shaw, J.C. (2008).</w:t>
      </w:r>
      <w:r>
        <w:rPr>
          <w:noProof/>
        </w:rPr>
        <w:t xml:space="preserve"> </w:t>
      </w:r>
      <w:r w:rsidRPr="00C713F4">
        <w:rPr>
          <w:noProof/>
        </w:rPr>
        <w:t xml:space="preserve">Toward a theory of familiness: A social capital perspective. </w:t>
      </w:r>
      <w:r w:rsidRPr="00C713F4">
        <w:rPr>
          <w:i/>
          <w:iCs/>
          <w:noProof/>
        </w:rPr>
        <w:t>Entrepreneurship: Theory and Practice</w:t>
      </w:r>
      <w:r w:rsidRPr="00C713F4">
        <w:rPr>
          <w:noProof/>
        </w:rPr>
        <w:t xml:space="preserve">, 32(6 SPEC. ISS.), 949–969. </w:t>
      </w:r>
    </w:p>
    <w:p w14:paraId="6EDA3317" w14:textId="77777777" w:rsidR="006306A4" w:rsidRPr="00C713F4" w:rsidRDefault="006306A4" w:rsidP="006306A4">
      <w:pPr>
        <w:widowControl w:val="0"/>
        <w:spacing w:line="240" w:lineRule="auto"/>
        <w:ind w:left="426" w:hanging="426"/>
        <w:jc w:val="both"/>
        <w:rPr>
          <w:noProof/>
        </w:rPr>
      </w:pPr>
      <w:r w:rsidRPr="00132A30">
        <w:rPr>
          <w:noProof/>
          <w:rPrChange w:id="535" w:author="Anna M" w:date="2023-09-19T10:27:00Z">
            <w:rPr>
              <w:noProof/>
              <w:lang w:val="en-GB"/>
            </w:rPr>
          </w:rPrChange>
        </w:rPr>
        <w:t xml:space="preserve">Perugini, M., &amp; Bagozzi, R.P. (2001). </w:t>
      </w:r>
      <w:r w:rsidRPr="00C713F4">
        <w:rPr>
          <w:noProof/>
        </w:rPr>
        <w:t xml:space="preserve">The role of desires and anticipated emotions in goal-directed behaviours: Broadening and deepening the theory of planned behaviour. </w:t>
      </w:r>
      <w:r w:rsidRPr="00C713F4">
        <w:rPr>
          <w:i/>
          <w:iCs/>
          <w:noProof/>
        </w:rPr>
        <w:t>British Journal of Social Psychology</w:t>
      </w:r>
      <w:r w:rsidRPr="00C713F4">
        <w:rPr>
          <w:noProof/>
        </w:rPr>
        <w:t xml:space="preserve">, 40(1), 79–98. </w:t>
      </w:r>
    </w:p>
    <w:p w14:paraId="43E6F25D" w14:textId="77777777" w:rsidR="006306A4" w:rsidRDefault="006306A4" w:rsidP="006306A4">
      <w:pPr>
        <w:widowControl w:val="0"/>
        <w:spacing w:line="240" w:lineRule="auto"/>
        <w:ind w:left="426" w:hanging="426"/>
        <w:jc w:val="both"/>
        <w:rPr>
          <w:noProof/>
        </w:rPr>
      </w:pPr>
      <w:r w:rsidRPr="00C713F4">
        <w:rPr>
          <w:shd w:val="clear" w:color="auto" w:fill="FFFFFF"/>
        </w:rPr>
        <w:t>Perugini, M</w:t>
      </w:r>
      <w:r>
        <w:rPr>
          <w:shd w:val="clear" w:color="auto" w:fill="FFFFFF"/>
        </w:rPr>
        <w:t>., &amp;</w:t>
      </w:r>
      <w:r w:rsidRPr="00C713F4">
        <w:rPr>
          <w:shd w:val="clear" w:color="auto" w:fill="FFFFFF"/>
        </w:rPr>
        <w:t xml:space="preserve"> Conner, M. (2000). Predicting and understanding behavioral volitions: </w:t>
      </w:r>
      <w:r w:rsidRPr="00C713F4">
        <w:rPr>
          <w:shd w:val="clear" w:color="auto" w:fill="FFFFFF"/>
        </w:rPr>
        <w:lastRenderedPageBreak/>
        <w:t xml:space="preserve">The </w:t>
      </w:r>
      <w:r w:rsidRPr="00585DF5">
        <w:rPr>
          <w:shd w:val="clear" w:color="auto" w:fill="FFFFFF"/>
        </w:rPr>
        <w:t xml:space="preserve">interplay between goals and behaviors. </w:t>
      </w:r>
      <w:r w:rsidRPr="00585DF5">
        <w:rPr>
          <w:i/>
          <w:iCs/>
          <w:shd w:val="clear" w:color="auto" w:fill="FFFFFF"/>
        </w:rPr>
        <w:t>European Journal of Social Psychology</w:t>
      </w:r>
      <w:r w:rsidRPr="00585DF5">
        <w:rPr>
          <w:shd w:val="clear" w:color="auto" w:fill="FFFFFF"/>
        </w:rPr>
        <w:t>, 30(5), 705–731.</w:t>
      </w:r>
    </w:p>
    <w:p w14:paraId="0DECC11D" w14:textId="77777777" w:rsidR="006306A4" w:rsidRDefault="006306A4" w:rsidP="006306A4">
      <w:pPr>
        <w:widowControl w:val="0"/>
        <w:spacing w:line="240" w:lineRule="auto"/>
        <w:ind w:left="426" w:hanging="426"/>
        <w:jc w:val="both"/>
        <w:rPr>
          <w:noProof/>
        </w:rPr>
      </w:pPr>
      <w:r w:rsidRPr="00585DF5">
        <w:rPr>
          <w:color w:val="222222"/>
          <w:shd w:val="clear" w:color="auto" w:fill="FFFFFF"/>
        </w:rPr>
        <w:t>Picone, P. M., De Massis, A., Tang, Y., &amp; Piccolo, R. F. (2021). The psychological foundations of management in family firms: Values, biases, and heuristics. </w:t>
      </w:r>
      <w:r w:rsidRPr="00585DF5">
        <w:rPr>
          <w:i/>
          <w:iCs/>
          <w:color w:val="222222"/>
          <w:shd w:val="clear" w:color="auto" w:fill="FFFFFF"/>
        </w:rPr>
        <w:t>Family Business Review</w:t>
      </w:r>
      <w:r w:rsidRPr="00585DF5">
        <w:rPr>
          <w:color w:val="222222"/>
          <w:shd w:val="clear" w:color="auto" w:fill="FFFFFF"/>
        </w:rPr>
        <w:t>, </w:t>
      </w:r>
      <w:r w:rsidRPr="00585DF5">
        <w:rPr>
          <w:i/>
          <w:iCs/>
          <w:color w:val="222222"/>
          <w:shd w:val="clear" w:color="auto" w:fill="FFFFFF"/>
        </w:rPr>
        <w:t>34</w:t>
      </w:r>
      <w:r w:rsidRPr="00585DF5">
        <w:rPr>
          <w:color w:val="222222"/>
          <w:shd w:val="clear" w:color="auto" w:fill="FFFFFF"/>
        </w:rPr>
        <w:t>(1), 12-32.</w:t>
      </w:r>
    </w:p>
    <w:p w14:paraId="4EB93B85" w14:textId="77777777" w:rsidR="006306A4" w:rsidRPr="008D55EF" w:rsidRDefault="006306A4" w:rsidP="006306A4">
      <w:pPr>
        <w:widowControl w:val="0"/>
        <w:spacing w:line="240" w:lineRule="auto"/>
        <w:ind w:left="426" w:hanging="426"/>
        <w:jc w:val="both"/>
        <w:rPr>
          <w:noProof/>
        </w:rPr>
      </w:pPr>
      <w:r w:rsidRPr="00C713F4">
        <w:rPr>
          <w:noProof/>
        </w:rPr>
        <w:t>Pinelli, M., Cappa, F., Franco, S., Peruffo, E., &amp; Oriani, R. (2020).</w:t>
      </w:r>
      <w:r w:rsidRPr="00C713F4" w:rsidDel="00D3707E">
        <w:rPr>
          <w:noProof/>
        </w:rPr>
        <w:t xml:space="preserve"> </w:t>
      </w:r>
      <w:r w:rsidRPr="00C713F4">
        <w:rPr>
          <w:noProof/>
        </w:rPr>
        <w:t xml:space="preserve">Too much of two good things: effects of founders’ educational level and heterogeneity on start-up funds raised. </w:t>
      </w:r>
      <w:r w:rsidRPr="00C713F4">
        <w:rPr>
          <w:i/>
          <w:iCs/>
          <w:noProof/>
        </w:rPr>
        <w:t xml:space="preserve">IEEE </w:t>
      </w:r>
      <w:r w:rsidRPr="008D55EF">
        <w:rPr>
          <w:i/>
          <w:iCs/>
          <w:noProof/>
        </w:rPr>
        <w:t>Transactions on Engineering Management</w:t>
      </w:r>
      <w:r w:rsidRPr="008D55EF">
        <w:rPr>
          <w:noProof/>
        </w:rPr>
        <w:t xml:space="preserve">, 1–15. </w:t>
      </w:r>
    </w:p>
    <w:p w14:paraId="332D29D2" w14:textId="77777777" w:rsidR="006306A4" w:rsidRPr="008D55EF" w:rsidRDefault="006306A4" w:rsidP="006306A4">
      <w:pPr>
        <w:widowControl w:val="0"/>
        <w:spacing w:line="240" w:lineRule="auto"/>
        <w:ind w:left="426" w:hanging="426"/>
        <w:jc w:val="both"/>
        <w:rPr>
          <w:noProof/>
          <w:lang w:val="it-IT"/>
        </w:rPr>
      </w:pPr>
      <w:r w:rsidRPr="00873C03">
        <w:rPr>
          <w:rStyle w:val="cf01"/>
          <w:rFonts w:ascii="Times New Roman" w:hAnsi="Times New Roman" w:cs="Times New Roman"/>
          <w:sz w:val="24"/>
          <w:szCs w:val="24"/>
        </w:rPr>
        <w:t xml:space="preserve">Pinelli, M., Cappa, F., </w:t>
      </w:r>
      <w:proofErr w:type="spellStart"/>
      <w:r w:rsidRPr="00873C03">
        <w:rPr>
          <w:rStyle w:val="cf01"/>
          <w:rFonts w:ascii="Times New Roman" w:hAnsi="Times New Roman" w:cs="Times New Roman"/>
          <w:sz w:val="24"/>
          <w:szCs w:val="24"/>
        </w:rPr>
        <w:t>Peruffo</w:t>
      </w:r>
      <w:proofErr w:type="spellEnd"/>
      <w:r w:rsidRPr="00873C03">
        <w:rPr>
          <w:rStyle w:val="cf01"/>
          <w:rFonts w:ascii="Times New Roman" w:hAnsi="Times New Roman" w:cs="Times New Roman"/>
          <w:sz w:val="24"/>
          <w:szCs w:val="24"/>
        </w:rPr>
        <w:t xml:space="preserve">, E., &amp; Oriani, R. (2022). </w:t>
      </w:r>
      <w:r w:rsidRPr="008D55EF">
        <w:rPr>
          <w:rStyle w:val="cf01"/>
          <w:rFonts w:ascii="Times New Roman" w:hAnsi="Times New Roman" w:cs="Times New Roman"/>
          <w:sz w:val="24"/>
          <w:szCs w:val="24"/>
        </w:rPr>
        <w:t>Acquisitions of non-controlling equity stakes: Agency conflicts and profitability. </w:t>
      </w:r>
      <w:r w:rsidRPr="008D55EF">
        <w:rPr>
          <w:rStyle w:val="cf11"/>
          <w:rFonts w:ascii="Times New Roman" w:hAnsi="Times New Roman" w:cs="Times New Roman"/>
          <w:sz w:val="24"/>
          <w:szCs w:val="24"/>
          <w:lang w:val="it-IT"/>
        </w:rPr>
        <w:t>Strategic Organization</w:t>
      </w:r>
      <w:r w:rsidRPr="008D55EF">
        <w:rPr>
          <w:rStyle w:val="cf01"/>
          <w:rFonts w:ascii="Times New Roman" w:hAnsi="Times New Roman" w:cs="Times New Roman"/>
          <w:sz w:val="24"/>
          <w:szCs w:val="24"/>
          <w:lang w:val="it-IT"/>
        </w:rPr>
        <w:t>, </w:t>
      </w:r>
      <w:r w:rsidRPr="008D55EF">
        <w:rPr>
          <w:rStyle w:val="cf11"/>
          <w:rFonts w:ascii="Times New Roman" w:hAnsi="Times New Roman" w:cs="Times New Roman"/>
          <w:i w:val="0"/>
          <w:iCs w:val="0"/>
          <w:sz w:val="24"/>
          <w:szCs w:val="24"/>
          <w:lang w:val="it-IT"/>
        </w:rPr>
        <w:t>20</w:t>
      </w:r>
      <w:r w:rsidRPr="008D55EF">
        <w:rPr>
          <w:rStyle w:val="cf01"/>
          <w:rFonts w:ascii="Times New Roman" w:hAnsi="Times New Roman" w:cs="Times New Roman"/>
          <w:sz w:val="24"/>
          <w:szCs w:val="24"/>
          <w:lang w:val="it-IT"/>
        </w:rPr>
        <w:t xml:space="preserve">(2), 341–367. </w:t>
      </w:r>
    </w:p>
    <w:p w14:paraId="66AA2239" w14:textId="77777777" w:rsidR="006306A4" w:rsidRPr="008D55EF" w:rsidRDefault="006306A4" w:rsidP="006306A4">
      <w:pPr>
        <w:widowControl w:val="0"/>
        <w:spacing w:line="240" w:lineRule="auto"/>
        <w:ind w:left="426" w:hanging="426"/>
        <w:jc w:val="both"/>
        <w:rPr>
          <w:noProof/>
        </w:rPr>
      </w:pPr>
      <w:r w:rsidRPr="008D55EF">
        <w:rPr>
          <w:color w:val="222222"/>
          <w:shd w:val="clear" w:color="auto" w:fill="FFFFFF"/>
          <w:lang w:val="it-IT"/>
        </w:rPr>
        <w:t xml:space="preserve">Pinelli, M., Chirico, F., De </w:t>
      </w:r>
      <w:proofErr w:type="spellStart"/>
      <w:r w:rsidRPr="008D55EF">
        <w:rPr>
          <w:color w:val="222222"/>
          <w:shd w:val="clear" w:color="auto" w:fill="FFFFFF"/>
          <w:lang w:val="it-IT"/>
        </w:rPr>
        <w:t>Massis</w:t>
      </w:r>
      <w:proofErr w:type="spellEnd"/>
      <w:r w:rsidRPr="008D55EF">
        <w:rPr>
          <w:color w:val="222222"/>
          <w:shd w:val="clear" w:color="auto" w:fill="FFFFFF"/>
          <w:lang w:val="it-IT"/>
        </w:rPr>
        <w:t xml:space="preserve">, A., &amp; Zattoni, A. (2023). </w:t>
      </w:r>
      <w:r w:rsidRPr="008D55EF">
        <w:rPr>
          <w:color w:val="222222"/>
          <w:shd w:val="clear" w:color="auto" w:fill="FFFFFF"/>
        </w:rPr>
        <w:t>Acquisition Relatedness in Family Firms: Do the Environment and the Institutional Context Matter?. </w:t>
      </w:r>
      <w:r w:rsidRPr="008D55EF">
        <w:rPr>
          <w:i/>
          <w:iCs/>
          <w:color w:val="222222"/>
          <w:shd w:val="clear" w:color="auto" w:fill="FFFFFF"/>
        </w:rPr>
        <w:t>Journal of Management Studies</w:t>
      </w:r>
      <w:r w:rsidRPr="008D55EF">
        <w:rPr>
          <w:color w:val="222222"/>
          <w:shd w:val="clear" w:color="auto" w:fill="FFFFFF"/>
        </w:rPr>
        <w:t>.</w:t>
      </w:r>
    </w:p>
    <w:p w14:paraId="27EFC2BE" w14:textId="77777777" w:rsidR="006306A4" w:rsidRPr="00585DF5" w:rsidRDefault="006306A4" w:rsidP="006306A4">
      <w:pPr>
        <w:widowControl w:val="0"/>
        <w:spacing w:line="240" w:lineRule="auto"/>
        <w:ind w:left="426" w:hanging="426"/>
        <w:jc w:val="both"/>
        <w:rPr>
          <w:color w:val="222222"/>
          <w:shd w:val="clear" w:color="auto" w:fill="FFFFFF"/>
        </w:rPr>
      </w:pPr>
      <w:r w:rsidRPr="00873C03">
        <w:rPr>
          <w:color w:val="222222"/>
          <w:shd w:val="clear" w:color="auto" w:fill="FFFFFF"/>
        </w:rPr>
        <w:t xml:space="preserve">Pinelli, M., Lechner, C., Kraus, S., &amp; Liguori, E. (2021). </w:t>
      </w:r>
      <w:r w:rsidRPr="008D55EF">
        <w:rPr>
          <w:color w:val="222222"/>
          <w:shd w:val="clear" w:color="auto" w:fill="FFFFFF"/>
        </w:rPr>
        <w:t>Entrepreneurial value creation: conceptualizing an exchange-based view of entrepreneurship. </w:t>
      </w:r>
      <w:r w:rsidRPr="008D55EF">
        <w:rPr>
          <w:i/>
          <w:iCs/>
          <w:color w:val="222222"/>
          <w:shd w:val="clear" w:color="auto" w:fill="FFFFFF"/>
        </w:rPr>
        <w:t>Journal of Small Business and Enterprise Development</w:t>
      </w:r>
      <w:r w:rsidRPr="008D55EF">
        <w:rPr>
          <w:color w:val="222222"/>
          <w:shd w:val="clear" w:color="auto" w:fill="FFFFFF"/>
        </w:rPr>
        <w:t>, 29(2), 261-278.</w:t>
      </w:r>
    </w:p>
    <w:p w14:paraId="340ECB4A" w14:textId="77777777" w:rsidR="006306A4" w:rsidRPr="00C713F4" w:rsidRDefault="006306A4" w:rsidP="006306A4">
      <w:pPr>
        <w:widowControl w:val="0"/>
        <w:spacing w:line="240" w:lineRule="auto"/>
        <w:ind w:left="426" w:hanging="426"/>
        <w:jc w:val="both"/>
        <w:rPr>
          <w:noProof/>
        </w:rPr>
      </w:pPr>
      <w:r w:rsidRPr="00585DF5">
        <w:rPr>
          <w:noProof/>
        </w:rPr>
        <w:t>Podsakoff, P. M., MacKenzie, S. B., Lee, J. Y., &amp; Podsakoff, N. P.</w:t>
      </w:r>
      <w:r w:rsidRPr="00585DF5" w:rsidDel="00D3707E">
        <w:rPr>
          <w:noProof/>
        </w:rPr>
        <w:t xml:space="preserve"> </w:t>
      </w:r>
      <w:r w:rsidRPr="00585DF5">
        <w:rPr>
          <w:noProof/>
        </w:rPr>
        <w:t>(2003). Common method biases in behavioral</w:t>
      </w:r>
      <w:r w:rsidRPr="00C713F4">
        <w:rPr>
          <w:noProof/>
        </w:rPr>
        <w:t xml:space="preserve"> research: A critical review of the literature and recommended remedies. </w:t>
      </w:r>
      <w:r w:rsidRPr="00C713F4">
        <w:rPr>
          <w:i/>
          <w:iCs/>
          <w:noProof/>
        </w:rPr>
        <w:t>Journal of Applied Psychology</w:t>
      </w:r>
      <w:r w:rsidRPr="00C713F4">
        <w:rPr>
          <w:noProof/>
        </w:rPr>
        <w:t xml:space="preserve">. Williams and Anderson, 879–903. </w:t>
      </w:r>
    </w:p>
    <w:p w14:paraId="3699AEAC" w14:textId="77777777" w:rsidR="006306A4" w:rsidRDefault="006306A4" w:rsidP="006306A4">
      <w:pPr>
        <w:widowControl w:val="0"/>
        <w:spacing w:line="240" w:lineRule="auto"/>
        <w:ind w:left="426" w:hanging="426"/>
        <w:jc w:val="both"/>
        <w:rPr>
          <w:noProof/>
        </w:rPr>
      </w:pPr>
      <w:r w:rsidRPr="00C713F4">
        <w:rPr>
          <w:noProof/>
        </w:rPr>
        <w:t>Preacher, K.J</w:t>
      </w:r>
      <w:r>
        <w:rPr>
          <w:noProof/>
        </w:rPr>
        <w:t>., &amp;</w:t>
      </w:r>
      <w:r w:rsidRPr="00C713F4">
        <w:rPr>
          <w:noProof/>
        </w:rPr>
        <w:t xml:space="preserve"> Hayes, A.F. (2008).</w:t>
      </w:r>
      <w:r>
        <w:rPr>
          <w:noProof/>
        </w:rPr>
        <w:t xml:space="preserve"> </w:t>
      </w:r>
      <w:r w:rsidRPr="00C713F4">
        <w:rPr>
          <w:noProof/>
        </w:rPr>
        <w:t xml:space="preserve">Asymptotic and resampling strategies for assessing and comparing indirect effects in multiple mediator models. </w:t>
      </w:r>
      <w:r>
        <w:rPr>
          <w:noProof/>
        </w:rPr>
        <w:t>I</w:t>
      </w:r>
      <w:r w:rsidRPr="00C713F4">
        <w:rPr>
          <w:noProof/>
        </w:rPr>
        <w:t xml:space="preserve">n </w:t>
      </w:r>
      <w:r w:rsidRPr="00C713F4">
        <w:rPr>
          <w:i/>
          <w:iCs/>
          <w:noProof/>
        </w:rPr>
        <w:t>Behavior Research Methods</w:t>
      </w:r>
      <w:r w:rsidRPr="00C713F4">
        <w:rPr>
          <w:noProof/>
        </w:rPr>
        <w:t xml:space="preserve">. Springer, 879–891. </w:t>
      </w:r>
    </w:p>
    <w:p w14:paraId="40CEDFB1" w14:textId="77777777" w:rsidR="006306A4" w:rsidRDefault="006306A4" w:rsidP="006306A4">
      <w:pPr>
        <w:widowControl w:val="0"/>
        <w:spacing w:line="240" w:lineRule="auto"/>
        <w:ind w:left="426" w:hanging="426"/>
        <w:jc w:val="both"/>
        <w:rPr>
          <w:noProof/>
        </w:rPr>
      </w:pPr>
      <w:r w:rsidRPr="008C01B0">
        <w:rPr>
          <w:noProof/>
        </w:rPr>
        <w:t xml:space="preserve">Randolph, R. V., Li, Z., &amp; Daspit, J. J. (2017). Toward a Typology of Family Firm Corporate Entrepreneurship. </w:t>
      </w:r>
      <w:r w:rsidRPr="008C01B0">
        <w:rPr>
          <w:i/>
          <w:iCs/>
          <w:noProof/>
        </w:rPr>
        <w:t>Journal of Small Business Management</w:t>
      </w:r>
      <w:r w:rsidRPr="008C01B0">
        <w:rPr>
          <w:noProof/>
        </w:rPr>
        <w:t xml:space="preserve">, </w:t>
      </w:r>
      <w:r w:rsidRPr="00585DF5">
        <w:rPr>
          <w:noProof/>
        </w:rPr>
        <w:t>55</w:t>
      </w:r>
      <w:r w:rsidRPr="008C01B0">
        <w:rPr>
          <w:noProof/>
        </w:rPr>
        <w:t>(4), 530–546.</w:t>
      </w:r>
    </w:p>
    <w:p w14:paraId="5B684FA8" w14:textId="77777777" w:rsidR="006306A4" w:rsidRPr="00C713F4" w:rsidRDefault="006306A4" w:rsidP="006306A4">
      <w:pPr>
        <w:widowControl w:val="0"/>
        <w:spacing w:line="240" w:lineRule="auto"/>
        <w:ind w:left="426" w:hanging="426"/>
        <w:jc w:val="both"/>
        <w:rPr>
          <w:color w:val="222222"/>
          <w:shd w:val="clear" w:color="auto" w:fill="FFFFFF"/>
        </w:rPr>
      </w:pPr>
      <w:r w:rsidRPr="00C713F4">
        <w:rPr>
          <w:color w:val="222222"/>
          <w:shd w:val="clear" w:color="auto" w:fill="FFFFFF"/>
        </w:rPr>
        <w:t>Rau, S. B., Schneider-Siebke, V., &amp; Günther, C. (2019). Family firm values explaining family firm heterogeneity. </w:t>
      </w:r>
      <w:r w:rsidRPr="00C713F4">
        <w:rPr>
          <w:i/>
          <w:iCs/>
          <w:color w:val="222222"/>
          <w:shd w:val="clear" w:color="auto" w:fill="FFFFFF"/>
        </w:rPr>
        <w:t>Family Business Review</w:t>
      </w:r>
      <w:r w:rsidRPr="00C713F4">
        <w:rPr>
          <w:color w:val="222222"/>
          <w:shd w:val="clear" w:color="auto" w:fill="FFFFFF"/>
        </w:rPr>
        <w:t>, </w:t>
      </w:r>
      <w:r w:rsidRPr="00C713F4">
        <w:rPr>
          <w:i/>
          <w:iCs/>
          <w:color w:val="222222"/>
          <w:shd w:val="clear" w:color="auto" w:fill="FFFFFF"/>
        </w:rPr>
        <w:t>32</w:t>
      </w:r>
      <w:r w:rsidRPr="00C713F4">
        <w:rPr>
          <w:color w:val="222222"/>
          <w:shd w:val="clear" w:color="auto" w:fill="FFFFFF"/>
        </w:rPr>
        <w:t>(2), 195-215.</w:t>
      </w:r>
    </w:p>
    <w:p w14:paraId="4BC4CF60" w14:textId="77777777" w:rsidR="006306A4" w:rsidRPr="00C713F4" w:rsidRDefault="006306A4" w:rsidP="006306A4">
      <w:pPr>
        <w:widowControl w:val="0"/>
        <w:spacing w:line="240" w:lineRule="auto"/>
        <w:ind w:left="426" w:hanging="426"/>
        <w:jc w:val="both"/>
        <w:rPr>
          <w:noProof/>
        </w:rPr>
      </w:pPr>
      <w:r w:rsidRPr="00C713F4">
        <w:rPr>
          <w:noProof/>
        </w:rPr>
        <w:t>Rönkkö, M</w:t>
      </w:r>
      <w:r>
        <w:rPr>
          <w:noProof/>
        </w:rPr>
        <w:t>., &amp;</w:t>
      </w:r>
      <w:r w:rsidRPr="00C713F4">
        <w:rPr>
          <w:noProof/>
        </w:rPr>
        <w:t xml:space="preserve"> Cho, E. (202</w:t>
      </w:r>
      <w:r>
        <w:rPr>
          <w:noProof/>
        </w:rPr>
        <w:t>2</w:t>
      </w:r>
      <w:r w:rsidRPr="00C713F4">
        <w:rPr>
          <w:noProof/>
        </w:rPr>
        <w:t>).</w:t>
      </w:r>
      <w:r>
        <w:rPr>
          <w:noProof/>
        </w:rPr>
        <w:t xml:space="preserve"> </w:t>
      </w:r>
      <w:r w:rsidRPr="00C713F4">
        <w:rPr>
          <w:noProof/>
        </w:rPr>
        <w:t xml:space="preserve">An updated guideline for assessing discriminant validity. </w:t>
      </w:r>
      <w:r w:rsidRPr="00C713F4">
        <w:rPr>
          <w:i/>
          <w:iCs/>
          <w:noProof/>
        </w:rPr>
        <w:t>Organizational Research Methods</w:t>
      </w:r>
      <w:r w:rsidRPr="00C713F4">
        <w:rPr>
          <w:noProof/>
        </w:rPr>
        <w:t xml:space="preserve">, </w:t>
      </w:r>
      <w:r w:rsidRPr="00585DF5">
        <w:rPr>
          <w:color w:val="222222"/>
          <w:shd w:val="clear" w:color="auto" w:fill="FFFFFF"/>
        </w:rPr>
        <w:t>25(1), 6-14.</w:t>
      </w:r>
    </w:p>
    <w:p w14:paraId="58546C91" w14:textId="77777777" w:rsidR="006306A4" w:rsidRPr="00C713F4" w:rsidRDefault="006306A4" w:rsidP="006306A4">
      <w:pPr>
        <w:widowControl w:val="0"/>
        <w:spacing w:line="240" w:lineRule="auto"/>
        <w:ind w:left="426" w:hanging="426"/>
        <w:jc w:val="both"/>
        <w:rPr>
          <w:noProof/>
        </w:rPr>
      </w:pPr>
      <w:r w:rsidRPr="00C713F4">
        <w:rPr>
          <w:noProof/>
        </w:rPr>
        <w:t>Schepers, J., Voordeckers, W., Steijvers, T., &amp; Laveren, E.</w:t>
      </w:r>
      <w:r w:rsidRPr="00C713F4" w:rsidDel="00D3707E">
        <w:rPr>
          <w:noProof/>
        </w:rPr>
        <w:t xml:space="preserve"> </w:t>
      </w:r>
      <w:r w:rsidRPr="00C713F4">
        <w:rPr>
          <w:noProof/>
        </w:rPr>
        <w:t>(2021).</w:t>
      </w:r>
      <w:r>
        <w:rPr>
          <w:noProof/>
        </w:rPr>
        <w:t xml:space="preserve"> </w:t>
      </w:r>
      <w:r w:rsidRPr="00C713F4">
        <w:rPr>
          <w:noProof/>
        </w:rPr>
        <w:t xml:space="preserve">Entrepreneurial intention-action gap in family firms: bifurcation bias and the board of directors as an economizing mechanism. </w:t>
      </w:r>
      <w:r w:rsidRPr="00C713F4">
        <w:rPr>
          <w:i/>
          <w:iCs/>
          <w:noProof/>
        </w:rPr>
        <w:t>Eurasian Business Review</w:t>
      </w:r>
      <w:r w:rsidRPr="00C713F4">
        <w:rPr>
          <w:noProof/>
        </w:rPr>
        <w:t xml:space="preserve">, 11(3), 451–475. </w:t>
      </w:r>
    </w:p>
    <w:p w14:paraId="39D5D696" w14:textId="77777777" w:rsidR="006306A4" w:rsidRPr="00C713F4" w:rsidRDefault="006306A4" w:rsidP="006306A4">
      <w:pPr>
        <w:widowControl w:val="0"/>
        <w:spacing w:line="240" w:lineRule="auto"/>
        <w:ind w:left="426" w:hanging="426"/>
        <w:jc w:val="both"/>
        <w:rPr>
          <w:noProof/>
        </w:rPr>
      </w:pPr>
      <w:r w:rsidRPr="00C713F4">
        <w:rPr>
          <w:noProof/>
        </w:rPr>
        <w:t>Schlaegel, C</w:t>
      </w:r>
      <w:r>
        <w:rPr>
          <w:noProof/>
        </w:rPr>
        <w:t>., &amp;</w:t>
      </w:r>
      <w:r w:rsidRPr="00C713F4">
        <w:rPr>
          <w:noProof/>
        </w:rPr>
        <w:t xml:space="preserve"> Koenig, M. (2014).</w:t>
      </w:r>
      <w:r>
        <w:rPr>
          <w:noProof/>
        </w:rPr>
        <w:t xml:space="preserve"> </w:t>
      </w:r>
      <w:r w:rsidRPr="00C713F4">
        <w:rPr>
          <w:noProof/>
        </w:rPr>
        <w:t xml:space="preserve">Determinants of entrepreneurial intent: A meta-analytic test and integration of competing models. </w:t>
      </w:r>
      <w:r w:rsidRPr="00C713F4">
        <w:rPr>
          <w:i/>
          <w:iCs/>
          <w:noProof/>
        </w:rPr>
        <w:t>Entrepreneurship Theory and Practice</w:t>
      </w:r>
      <w:r w:rsidRPr="00C713F4">
        <w:rPr>
          <w:noProof/>
        </w:rPr>
        <w:t xml:space="preserve">, 38(2), 291–332. </w:t>
      </w:r>
    </w:p>
    <w:p w14:paraId="5B95FF26" w14:textId="77777777" w:rsidR="006306A4" w:rsidRPr="00C713F4" w:rsidRDefault="006306A4" w:rsidP="006306A4">
      <w:pPr>
        <w:widowControl w:val="0"/>
        <w:spacing w:line="240" w:lineRule="auto"/>
        <w:ind w:left="426" w:hanging="426"/>
        <w:jc w:val="both"/>
        <w:rPr>
          <w:noProof/>
        </w:rPr>
      </w:pPr>
      <w:r w:rsidRPr="00C713F4">
        <w:rPr>
          <w:noProof/>
        </w:rPr>
        <w:t>Serrano Archimi, C., Reynaud, E., Yasin, H. M., &amp; Bhatti, Z. A.</w:t>
      </w:r>
      <w:r w:rsidRPr="00C713F4" w:rsidDel="00D3707E">
        <w:rPr>
          <w:noProof/>
        </w:rPr>
        <w:t xml:space="preserve"> </w:t>
      </w:r>
      <w:r w:rsidRPr="00C713F4">
        <w:rPr>
          <w:noProof/>
        </w:rPr>
        <w:t>(2018).</w:t>
      </w:r>
      <w:r>
        <w:rPr>
          <w:noProof/>
        </w:rPr>
        <w:t xml:space="preserve"> </w:t>
      </w:r>
      <w:r w:rsidRPr="00C713F4">
        <w:rPr>
          <w:noProof/>
        </w:rPr>
        <w:t xml:space="preserve">How perceived corporate social responsibility affects employee cynicism: The mediating role of organizational trust. </w:t>
      </w:r>
      <w:r w:rsidRPr="00C713F4">
        <w:rPr>
          <w:i/>
          <w:iCs/>
          <w:noProof/>
        </w:rPr>
        <w:t>Journal of Business Ethics</w:t>
      </w:r>
      <w:r w:rsidRPr="00C713F4">
        <w:rPr>
          <w:noProof/>
        </w:rPr>
        <w:t xml:space="preserve">, 151(4), 907–921. </w:t>
      </w:r>
    </w:p>
    <w:p w14:paraId="246A39A9" w14:textId="77777777" w:rsidR="006306A4" w:rsidRDefault="006306A4" w:rsidP="006306A4">
      <w:pPr>
        <w:widowControl w:val="0"/>
        <w:spacing w:line="240" w:lineRule="auto"/>
        <w:ind w:left="426" w:hanging="426"/>
        <w:jc w:val="both"/>
        <w:rPr>
          <w:noProof/>
        </w:rPr>
      </w:pPr>
      <w:r w:rsidRPr="00C713F4">
        <w:rPr>
          <w:noProof/>
        </w:rPr>
        <w:t>Shane, S. (2000).</w:t>
      </w:r>
      <w:r>
        <w:rPr>
          <w:noProof/>
        </w:rPr>
        <w:t xml:space="preserve"> </w:t>
      </w:r>
      <w:r w:rsidRPr="00C713F4">
        <w:rPr>
          <w:noProof/>
        </w:rPr>
        <w:t xml:space="preserve">Prior knowledge and the discovery of entrepreneurial opportunities. </w:t>
      </w:r>
      <w:r w:rsidRPr="00C713F4">
        <w:rPr>
          <w:i/>
          <w:iCs/>
          <w:noProof/>
        </w:rPr>
        <w:t>Organization Science</w:t>
      </w:r>
      <w:r w:rsidRPr="00C713F4">
        <w:rPr>
          <w:noProof/>
        </w:rPr>
        <w:t xml:space="preserve">, 11(4), 448–469. </w:t>
      </w:r>
    </w:p>
    <w:p w14:paraId="1A32CE9B" w14:textId="77777777" w:rsidR="006306A4" w:rsidRPr="004868E4" w:rsidRDefault="006306A4" w:rsidP="006306A4">
      <w:pPr>
        <w:widowControl w:val="0"/>
        <w:spacing w:line="240" w:lineRule="auto"/>
        <w:ind w:left="426" w:hanging="426"/>
        <w:jc w:val="both"/>
        <w:rPr>
          <w:noProof/>
        </w:rPr>
      </w:pPr>
      <w:r w:rsidRPr="00C713F4">
        <w:rPr>
          <w:shd w:val="clear" w:color="auto" w:fill="FFFFFF"/>
        </w:rPr>
        <w:t>Shapero, A</w:t>
      </w:r>
      <w:r>
        <w:rPr>
          <w:shd w:val="clear" w:color="auto" w:fill="FFFFFF"/>
        </w:rPr>
        <w:t>., &amp;</w:t>
      </w:r>
      <w:r w:rsidRPr="00C713F4">
        <w:rPr>
          <w:shd w:val="clear" w:color="auto" w:fill="FFFFFF"/>
        </w:rPr>
        <w:t xml:space="preserve"> Sokol, L. (1982). Social dimensions of entrepreneurship. In C.A. Kent, </w:t>
      </w:r>
      <w:proofErr w:type="spellStart"/>
      <w:r w:rsidRPr="00C713F4">
        <w:rPr>
          <w:shd w:val="clear" w:color="auto" w:fill="FFFFFF"/>
        </w:rPr>
        <w:t>D.L</w:t>
      </w:r>
      <w:proofErr w:type="spellEnd"/>
      <w:r w:rsidRPr="00C713F4">
        <w:rPr>
          <w:shd w:val="clear" w:color="auto" w:fill="FFFFFF"/>
        </w:rPr>
        <w:t xml:space="preserve">. Sexton, &amp; </w:t>
      </w:r>
      <w:proofErr w:type="spellStart"/>
      <w:r w:rsidRPr="00C713F4">
        <w:rPr>
          <w:shd w:val="clear" w:color="auto" w:fill="FFFFFF"/>
        </w:rPr>
        <w:t>K.H.Vesper</w:t>
      </w:r>
      <w:proofErr w:type="spellEnd"/>
      <w:r w:rsidRPr="00C713F4">
        <w:rPr>
          <w:shd w:val="clear" w:color="auto" w:fill="FFFFFF"/>
        </w:rPr>
        <w:t xml:space="preserve"> (Eds.),</w:t>
      </w:r>
      <w:r>
        <w:rPr>
          <w:shd w:val="clear" w:color="auto" w:fill="FFFFFF"/>
        </w:rPr>
        <w:t xml:space="preserve"> </w:t>
      </w:r>
      <w:r w:rsidRPr="00585DF5">
        <w:rPr>
          <w:i/>
          <w:iCs/>
          <w:shd w:val="clear" w:color="auto" w:fill="FFFFFF"/>
        </w:rPr>
        <w:t xml:space="preserve">The Encyclopedia </w:t>
      </w:r>
      <w:r>
        <w:rPr>
          <w:i/>
          <w:iCs/>
          <w:shd w:val="clear" w:color="auto" w:fill="FFFFFF"/>
        </w:rPr>
        <w:t>o</w:t>
      </w:r>
      <w:r w:rsidRPr="00585DF5">
        <w:rPr>
          <w:i/>
          <w:iCs/>
          <w:shd w:val="clear" w:color="auto" w:fill="FFFFFF"/>
        </w:rPr>
        <w:t>f Entrepreneurship</w:t>
      </w:r>
      <w:r w:rsidRPr="00C713F4">
        <w:rPr>
          <w:shd w:val="clear" w:color="auto" w:fill="FFFFFF"/>
        </w:rPr>
        <w:t>(pp. 72–90). Englewood Cliffs, NJ: Prentice-Hall.</w:t>
      </w:r>
    </w:p>
    <w:p w14:paraId="2A2CCB5B" w14:textId="77777777" w:rsidR="006306A4" w:rsidRPr="00C713F4" w:rsidRDefault="006306A4" w:rsidP="006306A4">
      <w:pPr>
        <w:widowControl w:val="0"/>
        <w:spacing w:line="240" w:lineRule="auto"/>
        <w:ind w:left="426" w:hanging="426"/>
        <w:jc w:val="both"/>
        <w:rPr>
          <w:noProof/>
        </w:rPr>
      </w:pPr>
      <w:r w:rsidRPr="00C713F4">
        <w:rPr>
          <w:noProof/>
        </w:rPr>
        <w:t>Sharma, P</w:t>
      </w:r>
      <w:r>
        <w:rPr>
          <w:noProof/>
        </w:rPr>
        <w:t>., &amp;</w:t>
      </w:r>
      <w:r w:rsidRPr="00C713F4">
        <w:rPr>
          <w:noProof/>
        </w:rPr>
        <w:t xml:space="preserve"> Manikutty, S. (2005).</w:t>
      </w:r>
      <w:r>
        <w:rPr>
          <w:noProof/>
        </w:rPr>
        <w:t xml:space="preserve"> </w:t>
      </w:r>
      <w:r w:rsidRPr="00C713F4">
        <w:rPr>
          <w:noProof/>
        </w:rPr>
        <w:t xml:space="preserve">Strategic divestments in family firms: Role of family structure and community culture. </w:t>
      </w:r>
      <w:r w:rsidRPr="00C713F4">
        <w:rPr>
          <w:i/>
          <w:iCs/>
          <w:noProof/>
        </w:rPr>
        <w:t>Entrepreneurship Theory and Practice</w:t>
      </w:r>
      <w:r w:rsidRPr="00C713F4">
        <w:rPr>
          <w:noProof/>
        </w:rPr>
        <w:t xml:space="preserve">, 29(3), 293–311. </w:t>
      </w:r>
    </w:p>
    <w:p w14:paraId="13821AA2" w14:textId="77777777" w:rsidR="006306A4" w:rsidRPr="00C713F4" w:rsidRDefault="006306A4" w:rsidP="006306A4">
      <w:pPr>
        <w:widowControl w:val="0"/>
        <w:spacing w:line="240" w:lineRule="auto"/>
        <w:ind w:left="426" w:hanging="426"/>
        <w:jc w:val="both"/>
        <w:rPr>
          <w:noProof/>
        </w:rPr>
      </w:pPr>
      <w:r w:rsidRPr="00C713F4">
        <w:rPr>
          <w:noProof/>
        </w:rPr>
        <w:t>Sharma, P., Chrisman, J. J., Pablo, A. L., &amp; Chua, J. H.</w:t>
      </w:r>
      <w:r w:rsidRPr="00C713F4" w:rsidDel="00D3707E">
        <w:rPr>
          <w:noProof/>
        </w:rPr>
        <w:t xml:space="preserve"> </w:t>
      </w:r>
      <w:r w:rsidRPr="00C713F4">
        <w:rPr>
          <w:noProof/>
        </w:rPr>
        <w:t>(2001).</w:t>
      </w:r>
      <w:r>
        <w:rPr>
          <w:noProof/>
        </w:rPr>
        <w:t xml:space="preserve"> </w:t>
      </w:r>
      <w:r w:rsidRPr="00C713F4">
        <w:rPr>
          <w:noProof/>
        </w:rPr>
        <w:t xml:space="preserve">Determinants of initial satisfaction with the succession process in family firms: a conceptual model. </w:t>
      </w:r>
      <w:r w:rsidRPr="00C713F4">
        <w:rPr>
          <w:i/>
          <w:iCs/>
          <w:noProof/>
        </w:rPr>
        <w:lastRenderedPageBreak/>
        <w:t>Entrepreneurship Theory and Practice</w:t>
      </w:r>
      <w:r w:rsidRPr="00C713F4">
        <w:rPr>
          <w:noProof/>
        </w:rPr>
        <w:t xml:space="preserve">, 25(3), 17–36. </w:t>
      </w:r>
    </w:p>
    <w:p w14:paraId="014471A7" w14:textId="77777777" w:rsidR="006306A4" w:rsidRDefault="006306A4" w:rsidP="006306A4">
      <w:pPr>
        <w:widowControl w:val="0"/>
        <w:spacing w:line="240" w:lineRule="auto"/>
        <w:ind w:left="426" w:hanging="426"/>
        <w:jc w:val="both"/>
        <w:rPr>
          <w:noProof/>
        </w:rPr>
      </w:pPr>
      <w:r w:rsidRPr="00C713F4">
        <w:rPr>
          <w:noProof/>
        </w:rPr>
        <w:t>Shinnar, R.S., Hsu, D.K., &amp; Powell, B.C. (2014).</w:t>
      </w:r>
      <w:r>
        <w:rPr>
          <w:noProof/>
        </w:rPr>
        <w:t xml:space="preserve"> </w:t>
      </w:r>
      <w:r w:rsidRPr="00C713F4">
        <w:rPr>
          <w:noProof/>
        </w:rPr>
        <w:t xml:space="preserve">Self-efficacy, entrepreneurial intentions, and gender: Assessing the impact of entrepreneurship education longitudinally. </w:t>
      </w:r>
      <w:r w:rsidRPr="00C713F4">
        <w:rPr>
          <w:i/>
          <w:iCs/>
          <w:noProof/>
        </w:rPr>
        <w:t>International Journal of Management Education</w:t>
      </w:r>
      <w:r w:rsidRPr="00C713F4">
        <w:rPr>
          <w:noProof/>
        </w:rPr>
        <w:t xml:space="preserve">, 12(3), 561–570. </w:t>
      </w:r>
    </w:p>
    <w:p w14:paraId="39C8BB02" w14:textId="77777777" w:rsidR="006306A4" w:rsidRPr="00585DF5" w:rsidRDefault="006306A4" w:rsidP="006306A4">
      <w:pPr>
        <w:widowControl w:val="0"/>
        <w:spacing w:line="240" w:lineRule="auto"/>
        <w:ind w:left="426" w:hanging="426"/>
        <w:jc w:val="both"/>
        <w:rPr>
          <w:noProof/>
        </w:rPr>
      </w:pPr>
      <w:r w:rsidRPr="00C713F4">
        <w:rPr>
          <w:shd w:val="clear" w:color="auto" w:fill="FFFFFF"/>
        </w:rPr>
        <w:t xml:space="preserve">Shook, C.L., Priem, </w:t>
      </w:r>
      <w:proofErr w:type="spellStart"/>
      <w:r w:rsidRPr="00C713F4">
        <w:rPr>
          <w:shd w:val="clear" w:color="auto" w:fill="FFFFFF"/>
        </w:rPr>
        <w:t>R.L</w:t>
      </w:r>
      <w:proofErr w:type="spellEnd"/>
      <w:r w:rsidRPr="00C713F4">
        <w:rPr>
          <w:shd w:val="clear" w:color="auto" w:fill="FFFFFF"/>
        </w:rPr>
        <w:t xml:space="preserve">., &amp; McGee, </w:t>
      </w:r>
      <w:proofErr w:type="spellStart"/>
      <w:r w:rsidRPr="00C713F4">
        <w:rPr>
          <w:shd w:val="clear" w:color="auto" w:fill="FFFFFF"/>
        </w:rPr>
        <w:t>J.E</w:t>
      </w:r>
      <w:proofErr w:type="spellEnd"/>
      <w:r w:rsidRPr="00C713F4">
        <w:rPr>
          <w:shd w:val="clear" w:color="auto" w:fill="FFFFFF"/>
        </w:rPr>
        <w:t>. (2003). Venture creation and the enterprising individual: A review</w:t>
      </w:r>
      <w:r>
        <w:rPr>
          <w:shd w:val="clear" w:color="auto" w:fill="FFFFFF"/>
        </w:rPr>
        <w:t xml:space="preserve"> </w:t>
      </w:r>
      <w:r w:rsidRPr="00C713F4">
        <w:rPr>
          <w:shd w:val="clear" w:color="auto" w:fill="FFFFFF"/>
        </w:rPr>
        <w:t>and synthesis.</w:t>
      </w:r>
      <w:r>
        <w:rPr>
          <w:shd w:val="clear" w:color="auto" w:fill="FFFFFF"/>
        </w:rPr>
        <w:t xml:space="preserve"> </w:t>
      </w:r>
      <w:r w:rsidRPr="00585DF5">
        <w:rPr>
          <w:i/>
          <w:iCs/>
          <w:shd w:val="clear" w:color="auto" w:fill="FFFFFF"/>
        </w:rPr>
        <w:t>Journal of Management</w:t>
      </w:r>
      <w:r w:rsidRPr="00C713F4">
        <w:rPr>
          <w:shd w:val="clear" w:color="auto" w:fill="FFFFFF"/>
        </w:rPr>
        <w:t>,</w:t>
      </w:r>
      <w:r>
        <w:rPr>
          <w:shd w:val="clear" w:color="auto" w:fill="FFFFFF"/>
        </w:rPr>
        <w:t xml:space="preserve"> </w:t>
      </w:r>
      <w:r w:rsidRPr="00C713F4">
        <w:rPr>
          <w:shd w:val="clear" w:color="auto" w:fill="FFFFFF"/>
        </w:rPr>
        <w:t>29(3), 379–399.</w:t>
      </w:r>
    </w:p>
    <w:p w14:paraId="64BAFD10" w14:textId="77777777" w:rsidR="006306A4" w:rsidRPr="00C713F4" w:rsidRDefault="006306A4" w:rsidP="006306A4">
      <w:pPr>
        <w:widowControl w:val="0"/>
        <w:spacing w:line="240" w:lineRule="auto"/>
        <w:ind w:left="426" w:hanging="426"/>
        <w:jc w:val="both"/>
        <w:rPr>
          <w:noProof/>
        </w:rPr>
      </w:pPr>
      <w:r w:rsidRPr="00C713F4">
        <w:rPr>
          <w:noProof/>
        </w:rPr>
        <w:t>Sieger, P., Zellweger, T., &amp; Aquino, K. (2013).</w:t>
      </w:r>
      <w:r>
        <w:rPr>
          <w:noProof/>
        </w:rPr>
        <w:t xml:space="preserve"> </w:t>
      </w:r>
      <w:r w:rsidRPr="00C713F4">
        <w:rPr>
          <w:noProof/>
        </w:rPr>
        <w:t xml:space="preserve">Turning agents into psychological principals: Aligning interests of non-owners through psychological ownership. </w:t>
      </w:r>
      <w:r w:rsidRPr="00C713F4">
        <w:rPr>
          <w:i/>
          <w:iCs/>
          <w:noProof/>
        </w:rPr>
        <w:t>Journal of Management Studies</w:t>
      </w:r>
      <w:r w:rsidRPr="00C713F4">
        <w:rPr>
          <w:noProof/>
        </w:rPr>
        <w:t xml:space="preserve">, 50(3), 361–388. </w:t>
      </w:r>
    </w:p>
    <w:p w14:paraId="748B4319" w14:textId="77777777" w:rsidR="006306A4" w:rsidRPr="00C713F4" w:rsidRDefault="006306A4" w:rsidP="006306A4">
      <w:pPr>
        <w:widowControl w:val="0"/>
        <w:spacing w:line="240" w:lineRule="auto"/>
        <w:ind w:left="426" w:hanging="426"/>
        <w:jc w:val="both"/>
        <w:rPr>
          <w:noProof/>
        </w:rPr>
      </w:pPr>
      <w:r w:rsidRPr="00C713F4">
        <w:rPr>
          <w:noProof/>
        </w:rPr>
        <w:t>Simon, M., Houghton, S.M., &amp; Aquino, K. (2000).</w:t>
      </w:r>
      <w:r>
        <w:rPr>
          <w:noProof/>
        </w:rPr>
        <w:t xml:space="preserve"> </w:t>
      </w:r>
      <w:r w:rsidRPr="00C713F4">
        <w:rPr>
          <w:noProof/>
        </w:rPr>
        <w:t xml:space="preserve">Cognitive biases, risk perception, and venture formation: How individuals decide to start companies. </w:t>
      </w:r>
      <w:r w:rsidRPr="00C713F4">
        <w:rPr>
          <w:i/>
          <w:iCs/>
          <w:noProof/>
        </w:rPr>
        <w:t>Journal of Business Venturing</w:t>
      </w:r>
      <w:r w:rsidRPr="00C713F4">
        <w:rPr>
          <w:noProof/>
        </w:rPr>
        <w:t xml:space="preserve">, 15(2), 113–134. </w:t>
      </w:r>
    </w:p>
    <w:p w14:paraId="1D9A12B1" w14:textId="77777777" w:rsidR="006306A4" w:rsidRPr="00C713F4" w:rsidRDefault="006306A4" w:rsidP="006306A4">
      <w:pPr>
        <w:widowControl w:val="0"/>
        <w:spacing w:line="240" w:lineRule="auto"/>
        <w:ind w:left="426" w:hanging="426"/>
        <w:jc w:val="both"/>
        <w:rPr>
          <w:noProof/>
        </w:rPr>
      </w:pPr>
      <w:r w:rsidRPr="00C713F4">
        <w:rPr>
          <w:noProof/>
        </w:rPr>
        <w:t>Soleimanof, S., Singh, K., &amp; Holt, D.T. (2019).</w:t>
      </w:r>
      <w:r>
        <w:rPr>
          <w:noProof/>
        </w:rPr>
        <w:t xml:space="preserve"> </w:t>
      </w:r>
      <w:r w:rsidRPr="00C713F4">
        <w:rPr>
          <w:noProof/>
        </w:rPr>
        <w:t xml:space="preserve">Micro-foundations of corporate entrepreneurship in family firms: An institution-based perspective. </w:t>
      </w:r>
      <w:r w:rsidRPr="00C713F4">
        <w:rPr>
          <w:i/>
          <w:iCs/>
          <w:noProof/>
        </w:rPr>
        <w:t>Entrepreneurship: Theory and Practice</w:t>
      </w:r>
      <w:r w:rsidRPr="00C713F4">
        <w:rPr>
          <w:noProof/>
        </w:rPr>
        <w:t xml:space="preserve">. SAGE Publications Ltd, 274–281. </w:t>
      </w:r>
    </w:p>
    <w:p w14:paraId="3ACBC679" w14:textId="77777777" w:rsidR="006306A4" w:rsidRPr="00C713F4" w:rsidRDefault="006306A4" w:rsidP="006306A4">
      <w:pPr>
        <w:widowControl w:val="0"/>
        <w:spacing w:line="240" w:lineRule="auto"/>
        <w:ind w:left="426" w:hanging="426"/>
        <w:jc w:val="both"/>
        <w:rPr>
          <w:noProof/>
        </w:rPr>
      </w:pPr>
      <w:r w:rsidRPr="00C713F4">
        <w:rPr>
          <w:noProof/>
        </w:rPr>
        <w:t>Souitaris, V., Zerbinati, S., &amp; Al-Laham, A. (2007).</w:t>
      </w:r>
      <w:r>
        <w:rPr>
          <w:noProof/>
        </w:rPr>
        <w:t xml:space="preserve"> </w:t>
      </w:r>
      <w:r w:rsidRPr="00C713F4">
        <w:rPr>
          <w:noProof/>
        </w:rPr>
        <w:t xml:space="preserve">Do entrepreneurship programmes raise entrepreneurial intention of science and engineering students? The effect of learning, inspiration and resources. </w:t>
      </w:r>
      <w:r w:rsidRPr="00C713F4">
        <w:rPr>
          <w:i/>
          <w:iCs/>
          <w:noProof/>
        </w:rPr>
        <w:t>Journal of Business Venturing</w:t>
      </w:r>
      <w:r w:rsidRPr="00C713F4">
        <w:rPr>
          <w:noProof/>
        </w:rPr>
        <w:t xml:space="preserve">, 22(4), 566–591. </w:t>
      </w:r>
    </w:p>
    <w:p w14:paraId="3689F64F" w14:textId="77777777" w:rsidR="006306A4" w:rsidRDefault="006306A4" w:rsidP="006306A4">
      <w:pPr>
        <w:widowControl w:val="0"/>
        <w:spacing w:line="240" w:lineRule="auto"/>
        <w:ind w:left="426" w:hanging="426"/>
        <w:jc w:val="both"/>
        <w:rPr>
          <w:noProof/>
        </w:rPr>
      </w:pPr>
      <w:r w:rsidRPr="00640AAB">
        <w:rPr>
          <w:noProof/>
          <w:lang w:val="de-DE"/>
        </w:rPr>
        <w:t xml:space="preserve">Stanley, L. J., Hernández-Linares, R., López-Fernández, M. C., &amp; Kellermanns, F. W. (2019). </w:t>
      </w:r>
      <w:r w:rsidRPr="008C01B0">
        <w:rPr>
          <w:noProof/>
        </w:rPr>
        <w:t xml:space="preserve">A Typology of Family Firms: An Investigation of Entrepreneurial Orientation and Performance. </w:t>
      </w:r>
      <w:r w:rsidRPr="008C01B0">
        <w:rPr>
          <w:i/>
          <w:iCs/>
          <w:noProof/>
        </w:rPr>
        <w:t>Family Business Review</w:t>
      </w:r>
      <w:r w:rsidRPr="008C01B0">
        <w:rPr>
          <w:noProof/>
        </w:rPr>
        <w:t xml:space="preserve">, </w:t>
      </w:r>
      <w:r w:rsidRPr="008C01B0">
        <w:rPr>
          <w:i/>
          <w:iCs/>
          <w:noProof/>
        </w:rPr>
        <w:t>32</w:t>
      </w:r>
      <w:r w:rsidRPr="008C01B0">
        <w:rPr>
          <w:noProof/>
        </w:rPr>
        <w:t xml:space="preserve">(2), 174–194. </w:t>
      </w:r>
    </w:p>
    <w:p w14:paraId="65BB132F" w14:textId="77777777" w:rsidR="006306A4" w:rsidRPr="00C713F4" w:rsidRDefault="006306A4" w:rsidP="006306A4">
      <w:pPr>
        <w:widowControl w:val="0"/>
        <w:spacing w:line="240" w:lineRule="auto"/>
        <w:ind w:left="426" w:hanging="426"/>
        <w:jc w:val="both"/>
        <w:rPr>
          <w:noProof/>
        </w:rPr>
      </w:pPr>
      <w:r w:rsidRPr="00C713F4">
        <w:rPr>
          <w:noProof/>
        </w:rPr>
        <w:t>Stewart, A</w:t>
      </w:r>
      <w:r>
        <w:rPr>
          <w:noProof/>
        </w:rPr>
        <w:t>., &amp;</w:t>
      </w:r>
      <w:r w:rsidRPr="00C713F4">
        <w:rPr>
          <w:noProof/>
        </w:rPr>
        <w:t xml:space="preserve"> Hitt, M.A. (2012).</w:t>
      </w:r>
      <w:r>
        <w:rPr>
          <w:noProof/>
        </w:rPr>
        <w:t xml:space="preserve"> </w:t>
      </w:r>
      <w:r w:rsidRPr="00C713F4">
        <w:rPr>
          <w:noProof/>
        </w:rPr>
        <w:t xml:space="preserve">Why can’t a family business be more like a </w:t>
      </w:r>
      <w:r>
        <w:rPr>
          <w:noProof/>
        </w:rPr>
        <w:t>non-fam</w:t>
      </w:r>
      <w:r w:rsidRPr="00C713F4">
        <w:rPr>
          <w:noProof/>
        </w:rPr>
        <w:t xml:space="preserve">ily business? Modes of professionalization in family firms. </w:t>
      </w:r>
      <w:r w:rsidRPr="00C713F4">
        <w:rPr>
          <w:i/>
          <w:iCs/>
          <w:noProof/>
        </w:rPr>
        <w:t>Family Business Review</w:t>
      </w:r>
      <w:r w:rsidRPr="00C713F4">
        <w:rPr>
          <w:noProof/>
        </w:rPr>
        <w:t xml:space="preserve">, 25(1), 58–86. </w:t>
      </w:r>
    </w:p>
    <w:p w14:paraId="54DBCDC9" w14:textId="77777777" w:rsidR="006306A4" w:rsidRPr="00C713F4" w:rsidRDefault="006306A4" w:rsidP="006306A4">
      <w:pPr>
        <w:widowControl w:val="0"/>
        <w:spacing w:line="240" w:lineRule="auto"/>
        <w:ind w:left="426" w:hanging="426"/>
        <w:jc w:val="both"/>
        <w:rPr>
          <w:noProof/>
        </w:rPr>
      </w:pPr>
      <w:r w:rsidRPr="00C713F4">
        <w:rPr>
          <w:noProof/>
        </w:rPr>
        <w:t>Stroe, S., Parida, V., &amp; Wincent, J. (2018).</w:t>
      </w:r>
      <w:r>
        <w:rPr>
          <w:noProof/>
        </w:rPr>
        <w:t xml:space="preserve"> </w:t>
      </w:r>
      <w:r w:rsidRPr="00C713F4">
        <w:rPr>
          <w:noProof/>
        </w:rPr>
        <w:t xml:space="preserve">Effectuation or causation: An fsQCA analysis of entrepreneurial passion, risk perception, and self-efficacy. </w:t>
      </w:r>
      <w:r w:rsidRPr="00C713F4">
        <w:rPr>
          <w:i/>
          <w:iCs/>
          <w:noProof/>
        </w:rPr>
        <w:t>Journal of Business Research</w:t>
      </w:r>
      <w:r w:rsidRPr="00C713F4">
        <w:rPr>
          <w:noProof/>
        </w:rPr>
        <w:t xml:space="preserve">, 89, 265–272. </w:t>
      </w:r>
    </w:p>
    <w:p w14:paraId="0F727E73" w14:textId="77777777" w:rsidR="006306A4" w:rsidRPr="00585DF5" w:rsidRDefault="006306A4" w:rsidP="006306A4">
      <w:pPr>
        <w:widowControl w:val="0"/>
        <w:spacing w:line="240" w:lineRule="auto"/>
        <w:ind w:left="426" w:hanging="426"/>
        <w:jc w:val="both"/>
        <w:rPr>
          <w:noProof/>
        </w:rPr>
      </w:pPr>
      <w:r w:rsidRPr="00C713F4">
        <w:rPr>
          <w:noProof/>
        </w:rPr>
        <w:t>Stuart, T.E., Hoang, H., &amp; Hybels, R.C. (1999).</w:t>
      </w:r>
      <w:r>
        <w:rPr>
          <w:noProof/>
        </w:rPr>
        <w:t xml:space="preserve"> </w:t>
      </w:r>
      <w:r w:rsidRPr="00C713F4">
        <w:rPr>
          <w:noProof/>
        </w:rPr>
        <w:t xml:space="preserve">Interorganizational endorsements and the performance of entrepreneurial ventures. </w:t>
      </w:r>
      <w:r w:rsidRPr="00C713F4">
        <w:rPr>
          <w:i/>
          <w:iCs/>
          <w:noProof/>
        </w:rPr>
        <w:t>Administrative Science Quarterly</w:t>
      </w:r>
      <w:r w:rsidRPr="00C713F4">
        <w:rPr>
          <w:noProof/>
        </w:rPr>
        <w:t xml:space="preserve">, </w:t>
      </w:r>
      <w:r w:rsidRPr="00585DF5">
        <w:rPr>
          <w:noProof/>
        </w:rPr>
        <w:t>44(2), p. 315.</w:t>
      </w:r>
    </w:p>
    <w:p w14:paraId="3669C0DE" w14:textId="77777777" w:rsidR="006306A4" w:rsidRPr="00585DF5" w:rsidRDefault="006306A4" w:rsidP="006306A4">
      <w:pPr>
        <w:widowControl w:val="0"/>
        <w:spacing w:line="240" w:lineRule="auto"/>
        <w:ind w:left="426" w:hanging="426"/>
        <w:jc w:val="both"/>
        <w:rPr>
          <w:noProof/>
        </w:rPr>
      </w:pPr>
      <w:r w:rsidRPr="00585DF5">
        <w:rPr>
          <w:noProof/>
        </w:rPr>
        <w:t xml:space="preserve">Stumpf, S.A., Brief, A.P., &amp; Hartman, K. (1987). Self-efficacy expectations and coping with career-related events. </w:t>
      </w:r>
      <w:r w:rsidRPr="00585DF5">
        <w:rPr>
          <w:i/>
          <w:iCs/>
          <w:noProof/>
        </w:rPr>
        <w:t>Journal of Vocational Behavior</w:t>
      </w:r>
      <w:r w:rsidRPr="00585DF5">
        <w:rPr>
          <w:noProof/>
        </w:rPr>
        <w:t xml:space="preserve">, 31(1), 91–108. </w:t>
      </w:r>
    </w:p>
    <w:p w14:paraId="1218DC3E" w14:textId="77777777" w:rsidR="006306A4" w:rsidRPr="00585DF5" w:rsidRDefault="006306A4" w:rsidP="006306A4">
      <w:pPr>
        <w:widowControl w:val="0"/>
        <w:spacing w:line="240" w:lineRule="auto"/>
        <w:ind w:left="426" w:hanging="426"/>
        <w:jc w:val="both"/>
        <w:rPr>
          <w:color w:val="222222"/>
          <w:shd w:val="clear" w:color="auto" w:fill="FFFFFF"/>
        </w:rPr>
      </w:pPr>
      <w:r w:rsidRPr="00585DF5">
        <w:rPr>
          <w:color w:val="222222"/>
          <w:shd w:val="clear" w:color="auto" w:fill="FFFFFF"/>
        </w:rPr>
        <w:t>Swagger Jr, G. (1991). Assessing the successor generation in family businesses. </w:t>
      </w:r>
      <w:r w:rsidRPr="00585DF5">
        <w:rPr>
          <w:i/>
          <w:iCs/>
          <w:color w:val="222222"/>
          <w:shd w:val="clear" w:color="auto" w:fill="FFFFFF"/>
        </w:rPr>
        <w:t>Family</w:t>
      </w:r>
      <w:r>
        <w:rPr>
          <w:i/>
          <w:iCs/>
          <w:color w:val="222222"/>
          <w:shd w:val="clear" w:color="auto" w:fill="FFFFFF"/>
        </w:rPr>
        <w:t xml:space="preserve"> </w:t>
      </w:r>
      <w:r w:rsidRPr="00585DF5">
        <w:rPr>
          <w:i/>
          <w:iCs/>
          <w:color w:val="222222"/>
          <w:shd w:val="clear" w:color="auto" w:fill="FFFFFF"/>
        </w:rPr>
        <w:t>Business Review</w:t>
      </w:r>
      <w:r w:rsidRPr="00585DF5">
        <w:rPr>
          <w:color w:val="222222"/>
          <w:shd w:val="clear" w:color="auto" w:fill="FFFFFF"/>
        </w:rPr>
        <w:t>, </w:t>
      </w:r>
      <w:r w:rsidRPr="00585DF5">
        <w:rPr>
          <w:i/>
          <w:iCs/>
          <w:color w:val="222222"/>
          <w:shd w:val="clear" w:color="auto" w:fill="FFFFFF"/>
        </w:rPr>
        <w:t>4</w:t>
      </w:r>
      <w:r w:rsidRPr="00585DF5">
        <w:rPr>
          <w:color w:val="222222"/>
          <w:shd w:val="clear" w:color="auto" w:fill="FFFFFF"/>
        </w:rPr>
        <w:t>(4), 397-411.</w:t>
      </w:r>
    </w:p>
    <w:p w14:paraId="5EC5F6F6" w14:textId="77777777" w:rsidR="006306A4" w:rsidRPr="00C713F4" w:rsidRDefault="006306A4" w:rsidP="006306A4">
      <w:pPr>
        <w:widowControl w:val="0"/>
        <w:spacing w:line="240" w:lineRule="auto"/>
        <w:ind w:left="426" w:hanging="426"/>
        <w:jc w:val="both"/>
        <w:rPr>
          <w:noProof/>
        </w:rPr>
      </w:pPr>
      <w:r w:rsidRPr="00C713F4">
        <w:rPr>
          <w:noProof/>
        </w:rPr>
        <w:t>Tzabbar, D</w:t>
      </w:r>
      <w:r>
        <w:rPr>
          <w:noProof/>
        </w:rPr>
        <w:t>., &amp;</w:t>
      </w:r>
      <w:r w:rsidRPr="00C713F4">
        <w:rPr>
          <w:noProof/>
        </w:rPr>
        <w:t xml:space="preserve"> Margolis, J. (2017).</w:t>
      </w:r>
      <w:r>
        <w:rPr>
          <w:noProof/>
        </w:rPr>
        <w:t xml:space="preserve"> </w:t>
      </w:r>
      <w:r w:rsidRPr="00C713F4">
        <w:rPr>
          <w:noProof/>
        </w:rPr>
        <w:t xml:space="preserve">Beyond the startup stage: The founding team’s human capital, new venture’s stage of life, founder-CEO duality, and breakthrough innovation. </w:t>
      </w:r>
      <w:r w:rsidRPr="00C713F4">
        <w:rPr>
          <w:i/>
          <w:iCs/>
          <w:noProof/>
        </w:rPr>
        <w:t>Organization Science</w:t>
      </w:r>
      <w:r w:rsidRPr="00C713F4">
        <w:rPr>
          <w:noProof/>
        </w:rPr>
        <w:t xml:space="preserve">, 28(5), 857–872. </w:t>
      </w:r>
    </w:p>
    <w:p w14:paraId="6BA01D4C" w14:textId="77777777" w:rsidR="006306A4" w:rsidRPr="00C713F4" w:rsidRDefault="006306A4" w:rsidP="006306A4">
      <w:pPr>
        <w:widowControl w:val="0"/>
        <w:spacing w:line="240" w:lineRule="auto"/>
        <w:ind w:left="426" w:hanging="426"/>
        <w:jc w:val="both"/>
        <w:rPr>
          <w:noProof/>
        </w:rPr>
      </w:pPr>
      <w:r w:rsidRPr="00C713F4">
        <w:rPr>
          <w:noProof/>
        </w:rPr>
        <w:t>Verbeke, A</w:t>
      </w:r>
      <w:r>
        <w:rPr>
          <w:noProof/>
        </w:rPr>
        <w:t>., &amp;</w:t>
      </w:r>
      <w:r w:rsidRPr="00C713F4">
        <w:rPr>
          <w:noProof/>
        </w:rPr>
        <w:t xml:space="preserve"> Kano, L. (2012).</w:t>
      </w:r>
      <w:r>
        <w:rPr>
          <w:noProof/>
        </w:rPr>
        <w:t xml:space="preserve"> </w:t>
      </w:r>
      <w:r w:rsidRPr="00C713F4">
        <w:rPr>
          <w:noProof/>
        </w:rPr>
        <w:t xml:space="preserve">The transaction cost economics theory of the family firm: Family-based human asset specificity and the bifurcation bias. </w:t>
      </w:r>
      <w:r w:rsidRPr="00C713F4">
        <w:rPr>
          <w:i/>
          <w:iCs/>
          <w:noProof/>
        </w:rPr>
        <w:t>Entrepreneurship Theory and Practice</w:t>
      </w:r>
      <w:r w:rsidRPr="00C713F4">
        <w:rPr>
          <w:noProof/>
        </w:rPr>
        <w:t xml:space="preserve">, 36(6), 1183–1205. </w:t>
      </w:r>
    </w:p>
    <w:p w14:paraId="7890D5F5" w14:textId="77777777" w:rsidR="006306A4" w:rsidRPr="00C713F4" w:rsidRDefault="006306A4" w:rsidP="006306A4">
      <w:pPr>
        <w:widowControl w:val="0"/>
        <w:spacing w:line="240" w:lineRule="auto"/>
        <w:ind w:left="426" w:hanging="426"/>
        <w:jc w:val="both"/>
        <w:rPr>
          <w:noProof/>
        </w:rPr>
      </w:pPr>
      <w:r w:rsidRPr="00C713F4">
        <w:rPr>
          <w:noProof/>
        </w:rPr>
        <w:t>Westhead, P., Ucbasaran, D., &amp; Wright, M. (2005).</w:t>
      </w:r>
      <w:r>
        <w:rPr>
          <w:noProof/>
        </w:rPr>
        <w:t xml:space="preserve"> </w:t>
      </w:r>
      <w:r w:rsidRPr="00C713F4">
        <w:rPr>
          <w:noProof/>
        </w:rPr>
        <w:t xml:space="preserve">Decisions, actions, and performance: do novice, serial, and portfolio entrepreneurs differ? </w:t>
      </w:r>
      <w:r w:rsidRPr="00C713F4">
        <w:rPr>
          <w:i/>
          <w:iCs/>
          <w:noProof/>
        </w:rPr>
        <w:t>Journal of Small Business Management</w:t>
      </w:r>
      <w:r w:rsidRPr="00C713F4">
        <w:rPr>
          <w:noProof/>
        </w:rPr>
        <w:t xml:space="preserve">, 43(4), 393–417. </w:t>
      </w:r>
    </w:p>
    <w:p w14:paraId="676D00D4" w14:textId="77777777" w:rsidR="006306A4" w:rsidRPr="00C713F4" w:rsidRDefault="006306A4" w:rsidP="006306A4">
      <w:pPr>
        <w:widowControl w:val="0"/>
        <w:spacing w:line="240" w:lineRule="auto"/>
        <w:ind w:left="426" w:hanging="426"/>
        <w:jc w:val="both"/>
        <w:rPr>
          <w:noProof/>
        </w:rPr>
      </w:pPr>
      <w:r w:rsidRPr="00C713F4">
        <w:rPr>
          <w:noProof/>
        </w:rPr>
        <w:t>Wilson, F., Kickul, J., &amp; Marlino, D. (2007).</w:t>
      </w:r>
      <w:r>
        <w:rPr>
          <w:noProof/>
        </w:rPr>
        <w:t xml:space="preserve"> </w:t>
      </w:r>
      <w:r w:rsidRPr="00C713F4">
        <w:rPr>
          <w:noProof/>
        </w:rPr>
        <w:t xml:space="preserve">Gender, entrepreneurial self-efficacy, and entrepreneurial career intentions: Implications for entrepreneurship education. </w:t>
      </w:r>
      <w:r w:rsidRPr="00C713F4">
        <w:rPr>
          <w:i/>
          <w:iCs/>
          <w:noProof/>
        </w:rPr>
        <w:t>Entrepreneurship Theory and Practice</w:t>
      </w:r>
      <w:r w:rsidRPr="00C713F4">
        <w:rPr>
          <w:noProof/>
        </w:rPr>
        <w:t xml:space="preserve">, 31(3), 387–406. </w:t>
      </w:r>
    </w:p>
    <w:p w14:paraId="5BC5A359" w14:textId="77777777" w:rsidR="006306A4" w:rsidRPr="00C713F4" w:rsidRDefault="006306A4" w:rsidP="006306A4">
      <w:pPr>
        <w:widowControl w:val="0"/>
        <w:spacing w:line="240" w:lineRule="auto"/>
        <w:ind w:left="426" w:hanging="426"/>
        <w:jc w:val="both"/>
        <w:rPr>
          <w:noProof/>
        </w:rPr>
      </w:pPr>
      <w:r w:rsidRPr="00C713F4">
        <w:rPr>
          <w:noProof/>
        </w:rPr>
        <w:t>Wood, M.S., McKelvie, A., &amp; Haynie, J.M. (2014).</w:t>
      </w:r>
      <w:r>
        <w:rPr>
          <w:noProof/>
        </w:rPr>
        <w:t xml:space="preserve"> </w:t>
      </w:r>
      <w:r w:rsidRPr="00C713F4">
        <w:rPr>
          <w:noProof/>
        </w:rPr>
        <w:t xml:space="preserve">Making it personal: Opportunity individuation and the shaping of opportunity beliefs. </w:t>
      </w:r>
      <w:r w:rsidRPr="00C713F4">
        <w:rPr>
          <w:i/>
          <w:iCs/>
          <w:noProof/>
        </w:rPr>
        <w:t>Journal of Business Venturing</w:t>
      </w:r>
      <w:r w:rsidRPr="00C713F4">
        <w:rPr>
          <w:noProof/>
        </w:rPr>
        <w:t>, 29(2), 252–272.</w:t>
      </w:r>
    </w:p>
    <w:p w14:paraId="48188179" w14:textId="77777777" w:rsidR="006306A4" w:rsidRPr="00C713F4" w:rsidRDefault="006306A4" w:rsidP="006306A4">
      <w:pPr>
        <w:widowControl w:val="0"/>
        <w:spacing w:line="240" w:lineRule="auto"/>
        <w:ind w:left="426" w:hanging="426"/>
        <w:jc w:val="both"/>
        <w:rPr>
          <w:noProof/>
        </w:rPr>
      </w:pPr>
      <w:r w:rsidRPr="00726AA1">
        <w:rPr>
          <w:color w:val="222222"/>
          <w:shd w:val="clear" w:color="auto" w:fill="FFFFFF"/>
        </w:rPr>
        <w:t>Yam, R. C., Lo, W., Tang, E. P., &amp; Lau, A. K. (2011). Analysis of sources of innovation,</w:t>
      </w:r>
      <w:r w:rsidRPr="00C713F4">
        <w:rPr>
          <w:color w:val="222222"/>
          <w:shd w:val="clear" w:color="auto" w:fill="FFFFFF"/>
        </w:rPr>
        <w:t xml:space="preserve"> </w:t>
      </w:r>
      <w:r w:rsidRPr="00C713F4">
        <w:rPr>
          <w:color w:val="222222"/>
          <w:shd w:val="clear" w:color="auto" w:fill="FFFFFF"/>
        </w:rPr>
        <w:lastRenderedPageBreak/>
        <w:t>technological innovation capabilities, and performance: An empirical study of Hong Kong manufacturing industries. </w:t>
      </w:r>
      <w:r w:rsidRPr="00C713F4">
        <w:rPr>
          <w:i/>
          <w:iCs/>
          <w:color w:val="222222"/>
          <w:shd w:val="clear" w:color="auto" w:fill="FFFFFF"/>
        </w:rPr>
        <w:t>Research Policy</w:t>
      </w:r>
      <w:r w:rsidRPr="00C713F4">
        <w:rPr>
          <w:color w:val="222222"/>
          <w:shd w:val="clear" w:color="auto" w:fill="FFFFFF"/>
        </w:rPr>
        <w:t>, </w:t>
      </w:r>
      <w:r w:rsidRPr="00585DF5">
        <w:rPr>
          <w:color w:val="222222"/>
          <w:shd w:val="clear" w:color="auto" w:fill="FFFFFF"/>
        </w:rPr>
        <w:t>40</w:t>
      </w:r>
      <w:r w:rsidRPr="00C713F4">
        <w:rPr>
          <w:color w:val="222222"/>
          <w:shd w:val="clear" w:color="auto" w:fill="FFFFFF"/>
        </w:rPr>
        <w:t>(3), 391-402.</w:t>
      </w:r>
    </w:p>
    <w:p w14:paraId="6F2BC743" w14:textId="77777777" w:rsidR="006306A4" w:rsidRPr="00C713F4" w:rsidRDefault="006306A4" w:rsidP="006306A4">
      <w:pPr>
        <w:widowControl w:val="0"/>
        <w:spacing w:line="240" w:lineRule="auto"/>
        <w:ind w:left="426" w:hanging="426"/>
        <w:jc w:val="both"/>
        <w:rPr>
          <w:noProof/>
        </w:rPr>
      </w:pPr>
      <w:r w:rsidRPr="00C713F4">
        <w:rPr>
          <w:noProof/>
        </w:rPr>
        <w:t>Yiu, D</w:t>
      </w:r>
      <w:r>
        <w:rPr>
          <w:noProof/>
        </w:rPr>
        <w:t>., &amp;</w:t>
      </w:r>
      <w:r w:rsidRPr="00C713F4">
        <w:rPr>
          <w:noProof/>
        </w:rPr>
        <w:t xml:space="preserve"> Makino, S. (2002).</w:t>
      </w:r>
      <w:r>
        <w:rPr>
          <w:noProof/>
        </w:rPr>
        <w:t xml:space="preserve"> </w:t>
      </w:r>
      <w:r w:rsidRPr="00C713F4">
        <w:rPr>
          <w:noProof/>
        </w:rPr>
        <w:t xml:space="preserve">The choice between joint venture and wholly owned subsidiary: An institutional perspective. </w:t>
      </w:r>
      <w:r w:rsidRPr="00C713F4">
        <w:rPr>
          <w:i/>
          <w:iCs/>
          <w:noProof/>
        </w:rPr>
        <w:t xml:space="preserve">Organization </w:t>
      </w:r>
      <w:r>
        <w:rPr>
          <w:i/>
          <w:iCs/>
          <w:noProof/>
        </w:rPr>
        <w:t>S</w:t>
      </w:r>
      <w:r w:rsidRPr="00C713F4">
        <w:rPr>
          <w:i/>
          <w:iCs/>
          <w:noProof/>
        </w:rPr>
        <w:t>cience</w:t>
      </w:r>
      <w:r w:rsidRPr="00C713F4">
        <w:rPr>
          <w:noProof/>
        </w:rPr>
        <w:t>, 13(6), 667–683.</w:t>
      </w:r>
    </w:p>
    <w:p w14:paraId="7D883A0A" w14:textId="77777777" w:rsidR="006306A4" w:rsidRPr="00585DF5" w:rsidRDefault="006306A4" w:rsidP="006306A4">
      <w:pPr>
        <w:widowControl w:val="0"/>
        <w:spacing w:line="240" w:lineRule="auto"/>
        <w:ind w:left="426" w:hanging="426"/>
        <w:jc w:val="both"/>
        <w:rPr>
          <w:color w:val="222222"/>
          <w:shd w:val="clear" w:color="auto" w:fill="FFFFFF"/>
        </w:rPr>
      </w:pPr>
      <w:r w:rsidRPr="00585DF5">
        <w:rPr>
          <w:color w:val="222222"/>
          <w:shd w:val="clear" w:color="auto" w:fill="FFFFFF"/>
        </w:rPr>
        <w:t>Zahra, S.A</w:t>
      </w:r>
      <w:r>
        <w:rPr>
          <w:color w:val="222222"/>
          <w:shd w:val="clear" w:color="auto" w:fill="FFFFFF"/>
        </w:rPr>
        <w:t>., &amp;</w:t>
      </w:r>
      <w:r w:rsidRPr="00585DF5">
        <w:rPr>
          <w:color w:val="222222"/>
          <w:shd w:val="clear" w:color="auto" w:fill="FFFFFF"/>
        </w:rPr>
        <w:t xml:space="preserve"> Wright, M. (2011). Entrepreneurship's next act. </w:t>
      </w:r>
      <w:r w:rsidRPr="00585DF5">
        <w:rPr>
          <w:i/>
          <w:iCs/>
          <w:color w:val="222222"/>
          <w:shd w:val="clear" w:color="auto" w:fill="FFFFFF"/>
        </w:rPr>
        <w:t>Academy of Management Perspectives</w:t>
      </w:r>
      <w:r w:rsidRPr="00585DF5">
        <w:rPr>
          <w:color w:val="222222"/>
          <w:shd w:val="clear" w:color="auto" w:fill="FFFFFF"/>
        </w:rPr>
        <w:t>, 25(4), 67-83.</w:t>
      </w:r>
    </w:p>
    <w:p w14:paraId="6E2796A1" w14:textId="77777777" w:rsidR="006306A4" w:rsidRPr="00C713F4" w:rsidRDefault="006306A4" w:rsidP="006306A4">
      <w:pPr>
        <w:widowControl w:val="0"/>
        <w:spacing w:line="240" w:lineRule="auto"/>
        <w:ind w:left="426" w:hanging="426"/>
        <w:jc w:val="both"/>
        <w:rPr>
          <w:noProof/>
        </w:rPr>
      </w:pPr>
      <w:proofErr w:type="spellStart"/>
      <w:r w:rsidRPr="00585DF5">
        <w:rPr>
          <w:color w:val="222222"/>
          <w:shd w:val="clear" w:color="auto" w:fill="FFFFFF"/>
        </w:rPr>
        <w:t>Zarutskie</w:t>
      </w:r>
      <w:proofErr w:type="spellEnd"/>
      <w:r w:rsidRPr="00585DF5">
        <w:rPr>
          <w:color w:val="222222"/>
          <w:shd w:val="clear" w:color="auto" w:fill="FFFFFF"/>
        </w:rPr>
        <w:t>, R. (2010). The role of top</w:t>
      </w:r>
      <w:r w:rsidRPr="00C713F4">
        <w:rPr>
          <w:noProof/>
        </w:rPr>
        <w:t xml:space="preserve"> management team human capital in venture capital markets: Evidence from first-time funds. </w:t>
      </w:r>
      <w:r w:rsidRPr="00C713F4">
        <w:rPr>
          <w:i/>
          <w:iCs/>
          <w:noProof/>
        </w:rPr>
        <w:t>Journal of Business Venturing</w:t>
      </w:r>
      <w:r w:rsidRPr="00C713F4">
        <w:rPr>
          <w:noProof/>
        </w:rPr>
        <w:t xml:space="preserve">, 25, 155–172. </w:t>
      </w:r>
    </w:p>
    <w:p w14:paraId="7FCA8835" w14:textId="77777777" w:rsidR="006306A4" w:rsidRPr="00C713F4" w:rsidRDefault="006306A4" w:rsidP="006306A4">
      <w:pPr>
        <w:widowControl w:val="0"/>
        <w:spacing w:line="240" w:lineRule="auto"/>
        <w:ind w:left="426" w:hanging="426"/>
        <w:jc w:val="both"/>
        <w:rPr>
          <w:noProof/>
        </w:rPr>
      </w:pPr>
      <w:r w:rsidRPr="00C713F4">
        <w:rPr>
          <w:noProof/>
        </w:rPr>
        <w:t>Zellweger, T</w:t>
      </w:r>
      <w:r>
        <w:rPr>
          <w:noProof/>
        </w:rPr>
        <w:t>., &amp;</w:t>
      </w:r>
      <w:r w:rsidRPr="00C713F4">
        <w:rPr>
          <w:noProof/>
        </w:rPr>
        <w:t xml:space="preserve"> Astrachan, J.H. (2008).</w:t>
      </w:r>
      <w:r>
        <w:rPr>
          <w:noProof/>
        </w:rPr>
        <w:t xml:space="preserve"> </w:t>
      </w:r>
      <w:r w:rsidRPr="00C713F4">
        <w:rPr>
          <w:noProof/>
        </w:rPr>
        <w:t xml:space="preserve">On the emotional value of owning a firm. </w:t>
      </w:r>
      <w:r w:rsidRPr="00C713F4">
        <w:rPr>
          <w:i/>
          <w:iCs/>
          <w:noProof/>
        </w:rPr>
        <w:t>Family Business Review</w:t>
      </w:r>
      <w:r w:rsidRPr="00C713F4">
        <w:rPr>
          <w:noProof/>
        </w:rPr>
        <w:t xml:space="preserve">, 21(4), 347–363. </w:t>
      </w:r>
    </w:p>
    <w:p w14:paraId="17D864D9" w14:textId="77777777" w:rsidR="006306A4" w:rsidRPr="00C713F4" w:rsidRDefault="006306A4" w:rsidP="006306A4">
      <w:pPr>
        <w:widowControl w:val="0"/>
        <w:spacing w:line="240" w:lineRule="auto"/>
        <w:ind w:left="426" w:hanging="426"/>
        <w:jc w:val="both"/>
        <w:rPr>
          <w:noProof/>
        </w:rPr>
      </w:pPr>
      <w:r w:rsidRPr="00640AAB">
        <w:rPr>
          <w:noProof/>
        </w:rPr>
        <w:t xml:space="preserve">Zellweger, T. M., Kellermanns, F. W., Chrisman, J. J., &amp; Chua, J. H. </w:t>
      </w:r>
      <w:r w:rsidRPr="00C713F4">
        <w:rPr>
          <w:noProof/>
        </w:rPr>
        <w:t>(2012).</w:t>
      </w:r>
      <w:r>
        <w:rPr>
          <w:noProof/>
        </w:rPr>
        <w:t xml:space="preserve"> </w:t>
      </w:r>
      <w:r w:rsidRPr="00C713F4">
        <w:rPr>
          <w:noProof/>
        </w:rPr>
        <w:t xml:space="preserve">Family control and family firm valuation by family CEOs: The importance of intentions for transgenerational control. </w:t>
      </w:r>
      <w:r w:rsidRPr="00C713F4">
        <w:rPr>
          <w:i/>
          <w:iCs/>
          <w:noProof/>
        </w:rPr>
        <w:t>Organization Science</w:t>
      </w:r>
      <w:r w:rsidRPr="00C713F4">
        <w:rPr>
          <w:noProof/>
        </w:rPr>
        <w:t xml:space="preserve">, 23(3), 851–868. </w:t>
      </w:r>
    </w:p>
    <w:p w14:paraId="63A19B97" w14:textId="77777777" w:rsidR="006306A4" w:rsidRPr="00C713F4" w:rsidRDefault="006306A4" w:rsidP="006306A4">
      <w:pPr>
        <w:widowControl w:val="0"/>
        <w:spacing w:line="240" w:lineRule="auto"/>
        <w:ind w:left="426" w:hanging="426"/>
        <w:jc w:val="both"/>
        <w:rPr>
          <w:noProof/>
        </w:rPr>
      </w:pPr>
      <w:r w:rsidRPr="00C713F4">
        <w:rPr>
          <w:noProof/>
        </w:rPr>
        <w:t>Zellweger, T., Sieger, P., &amp; Halter, F. (2011).</w:t>
      </w:r>
      <w:r>
        <w:rPr>
          <w:noProof/>
        </w:rPr>
        <w:t xml:space="preserve"> </w:t>
      </w:r>
      <w:r w:rsidRPr="00C713F4">
        <w:rPr>
          <w:noProof/>
        </w:rPr>
        <w:t xml:space="preserve">Should I stay or should I go? Career choice intentions of students with family business background. </w:t>
      </w:r>
      <w:r w:rsidRPr="00C713F4">
        <w:rPr>
          <w:i/>
          <w:iCs/>
          <w:noProof/>
        </w:rPr>
        <w:t>Journal of Business Venturing</w:t>
      </w:r>
      <w:r w:rsidRPr="00C713F4">
        <w:rPr>
          <w:noProof/>
        </w:rPr>
        <w:t xml:space="preserve">, 26(5), 521–536. </w:t>
      </w:r>
    </w:p>
    <w:p w14:paraId="49DAE9FD" w14:textId="77777777" w:rsidR="006306A4" w:rsidRPr="00C713F4" w:rsidRDefault="006306A4" w:rsidP="006306A4">
      <w:pPr>
        <w:widowControl w:val="0"/>
        <w:spacing w:line="240" w:lineRule="auto"/>
        <w:ind w:left="426" w:hanging="426"/>
        <w:jc w:val="both"/>
        <w:rPr>
          <w:noProof/>
        </w:rPr>
      </w:pPr>
      <w:r w:rsidRPr="00C713F4">
        <w:rPr>
          <w:noProof/>
        </w:rPr>
        <w:t>Zhao, H., Hills, G.E., &amp; Seibert, S.E. (2005).</w:t>
      </w:r>
      <w:r>
        <w:rPr>
          <w:noProof/>
        </w:rPr>
        <w:t xml:space="preserve"> </w:t>
      </w:r>
      <w:r w:rsidRPr="00C713F4">
        <w:rPr>
          <w:noProof/>
        </w:rPr>
        <w:t xml:space="preserve">The mediating role of self-efficacy in the development of entrepreneurial intentions. </w:t>
      </w:r>
      <w:r w:rsidRPr="00C713F4">
        <w:rPr>
          <w:i/>
          <w:iCs/>
          <w:noProof/>
        </w:rPr>
        <w:t>Journal of Applied Psychology</w:t>
      </w:r>
      <w:r w:rsidRPr="00C713F4">
        <w:rPr>
          <w:noProof/>
        </w:rPr>
        <w:t xml:space="preserve">, 90(6), 1265–1272. </w:t>
      </w:r>
    </w:p>
    <w:p w14:paraId="6E4F6B98" w14:textId="77777777" w:rsidR="006306A4" w:rsidRDefault="006306A4" w:rsidP="006306A4">
      <w:pPr>
        <w:widowControl w:val="0"/>
        <w:spacing w:line="240" w:lineRule="auto"/>
        <w:ind w:left="426" w:hanging="426"/>
        <w:jc w:val="both"/>
        <w:rPr>
          <w:noProof/>
        </w:rPr>
      </w:pPr>
      <w:r w:rsidRPr="00C713F4">
        <w:rPr>
          <w:noProof/>
        </w:rPr>
        <w:t>Zhao, X., Lynch, J.G., &amp; Chen, Q. (2010).</w:t>
      </w:r>
      <w:r>
        <w:rPr>
          <w:noProof/>
        </w:rPr>
        <w:t xml:space="preserve"> </w:t>
      </w:r>
      <w:r w:rsidRPr="00C713F4">
        <w:rPr>
          <w:noProof/>
        </w:rPr>
        <w:t xml:space="preserve">Reconsidering Baron and Kenny: Myths and truths about mediation analysis. </w:t>
      </w:r>
      <w:r w:rsidRPr="00C713F4">
        <w:rPr>
          <w:i/>
          <w:iCs/>
          <w:noProof/>
        </w:rPr>
        <w:t>Journal of Consumer Research</w:t>
      </w:r>
      <w:r w:rsidRPr="00C713F4">
        <w:rPr>
          <w:noProof/>
        </w:rPr>
        <w:t xml:space="preserve">, 37(2), 197–206. </w:t>
      </w:r>
    </w:p>
    <w:p w14:paraId="77DF9A81" w14:textId="77777777" w:rsidR="006306A4" w:rsidRDefault="006306A4" w:rsidP="006306A4">
      <w:pPr>
        <w:autoSpaceDE/>
        <w:autoSpaceDN/>
        <w:adjustRightInd/>
        <w:spacing w:after="160" w:line="259" w:lineRule="auto"/>
        <w:ind w:firstLine="0"/>
        <w:rPr>
          <w:b/>
          <w:bCs/>
        </w:rPr>
      </w:pPr>
      <w:r>
        <w:br w:type="page"/>
      </w:r>
    </w:p>
    <w:p w14:paraId="58374378" w14:textId="77777777" w:rsidR="006306A4" w:rsidRDefault="006306A4" w:rsidP="006306A4">
      <w:pPr>
        <w:pStyle w:val="Titolo1"/>
        <w:spacing w:before="0" w:after="0"/>
        <w:jc w:val="center"/>
      </w:pPr>
      <w:r>
        <w:lastRenderedPageBreak/>
        <w:t>Figures</w:t>
      </w:r>
    </w:p>
    <w:p w14:paraId="5B242F21" w14:textId="77777777" w:rsidR="006306A4" w:rsidRPr="006C271D" w:rsidRDefault="006306A4" w:rsidP="006306A4">
      <w:pPr>
        <w:spacing w:line="240" w:lineRule="auto"/>
        <w:ind w:firstLine="0"/>
      </w:pPr>
      <w:r w:rsidRPr="00242631">
        <w:rPr>
          <w:b/>
        </w:rPr>
        <w:t>Figure 1.</w:t>
      </w:r>
      <w:r>
        <w:t xml:space="preserve"> Graphic representation of the Integrated Model of EI (adapted from Schlaegel and Konig (2014))</w:t>
      </w:r>
      <w:r w:rsidRPr="006C271D">
        <w:t>.</w:t>
      </w:r>
    </w:p>
    <w:p w14:paraId="1630EB58" w14:textId="77777777" w:rsidR="006306A4" w:rsidRPr="00242631" w:rsidRDefault="006306A4" w:rsidP="006306A4">
      <w:pPr>
        <w:spacing w:line="240" w:lineRule="auto"/>
      </w:pPr>
    </w:p>
    <w:p w14:paraId="6DC14716" w14:textId="77777777" w:rsidR="006306A4" w:rsidRDefault="006306A4" w:rsidP="006306A4">
      <w:pPr>
        <w:spacing w:line="240" w:lineRule="auto"/>
        <w:ind w:firstLine="0"/>
        <w:jc w:val="center"/>
        <w:rPr>
          <w:b/>
        </w:rPr>
      </w:pPr>
      <w:r>
        <w:rPr>
          <w:b/>
          <w:noProof/>
        </w:rPr>
        <w:drawing>
          <wp:inline distT="0" distB="0" distL="0" distR="0" wp14:anchorId="6FCD38CD" wp14:editId="49E79C49">
            <wp:extent cx="5066594" cy="3120021"/>
            <wp:effectExtent l="0" t="0" r="1270" b="4445"/>
            <wp:docPr id="936384043" name="Picture 3" descr="Immagine che contiene testo, schermata, numer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384043" name="Picture 3" descr="Immagine che contiene testo, schermata, numero, Carattere&#10;&#10;Descrizione generat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9963" cy="3134411"/>
                    </a:xfrm>
                    <a:prstGeom prst="rect">
                      <a:avLst/>
                    </a:prstGeom>
                    <a:noFill/>
                  </pic:spPr>
                </pic:pic>
              </a:graphicData>
            </a:graphic>
          </wp:inline>
        </w:drawing>
      </w:r>
    </w:p>
    <w:p w14:paraId="2AD11912" w14:textId="77777777" w:rsidR="006306A4" w:rsidRDefault="006306A4" w:rsidP="006306A4">
      <w:pPr>
        <w:autoSpaceDE/>
        <w:autoSpaceDN/>
        <w:adjustRightInd/>
        <w:spacing w:after="160" w:line="259" w:lineRule="auto"/>
        <w:ind w:firstLine="0"/>
        <w:rPr>
          <w:b/>
        </w:rPr>
      </w:pPr>
      <w:r>
        <w:rPr>
          <w:b/>
        </w:rPr>
        <w:br w:type="page"/>
      </w:r>
    </w:p>
    <w:p w14:paraId="32BB879B" w14:textId="77777777" w:rsidR="006306A4" w:rsidRPr="006C271D" w:rsidRDefault="006306A4" w:rsidP="006306A4">
      <w:pPr>
        <w:spacing w:line="240" w:lineRule="auto"/>
        <w:ind w:firstLine="0"/>
        <w:jc w:val="center"/>
      </w:pPr>
      <w:r w:rsidRPr="00242631">
        <w:rPr>
          <w:b/>
        </w:rPr>
        <w:lastRenderedPageBreak/>
        <w:t xml:space="preserve">Figure </w:t>
      </w:r>
      <w:r>
        <w:rPr>
          <w:b/>
        </w:rPr>
        <w:t>2</w:t>
      </w:r>
      <w:r w:rsidRPr="00242631">
        <w:rPr>
          <w:b/>
        </w:rPr>
        <w:t>.</w:t>
      </w:r>
      <w:r>
        <w:t xml:space="preserve"> </w:t>
      </w:r>
      <w:r w:rsidRPr="006C271D">
        <w:t>Theoretical framework: direct and indirect effects of education on family managers</w:t>
      </w:r>
      <w:r>
        <w:t>’ EI</w:t>
      </w:r>
      <w:r w:rsidRPr="006C271D">
        <w:t>.</w:t>
      </w:r>
    </w:p>
    <w:p w14:paraId="5F4E0466" w14:textId="77777777" w:rsidR="006306A4" w:rsidRDefault="006306A4" w:rsidP="006306A4">
      <w:pPr>
        <w:spacing w:line="240" w:lineRule="auto"/>
        <w:ind w:firstLine="0"/>
        <w:jc w:val="center"/>
      </w:pPr>
      <w:r>
        <w:rPr>
          <w:noProof/>
          <w:lang w:val="de-DE" w:eastAsia="de-DE"/>
        </w:rPr>
        <w:drawing>
          <wp:inline distT="0" distB="0" distL="0" distR="0" wp14:anchorId="088CBD49" wp14:editId="1A465FCE">
            <wp:extent cx="6096000" cy="2565400"/>
            <wp:effectExtent l="0" t="0" r="0" b="6350"/>
            <wp:docPr id="3" name="Picture 1" descr="Immagine che contiene testo, linea, diagramm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mmagine che contiene testo, linea, diagramma, Carattere&#10;&#10;Descrizione generata automaticamente"/>
                    <pic:cNvPicPr>
                      <a:picLocks noChangeAspect="1" noChangeArrowheads="1"/>
                    </pic:cNvPicPr>
                  </pic:nvPicPr>
                  <pic:blipFill rotWithShape="1">
                    <a:blip r:embed="rId11">
                      <a:extLst>
                        <a:ext uri="{28A0092B-C50C-407E-A947-70E740481C1C}">
                          <a14:useLocalDpi xmlns:a14="http://schemas.microsoft.com/office/drawing/2010/main" val="0"/>
                        </a:ext>
                      </a:extLst>
                    </a:blip>
                    <a:srcRect b="25185"/>
                    <a:stretch/>
                  </pic:blipFill>
                  <pic:spPr bwMode="auto">
                    <a:xfrm>
                      <a:off x="0" y="0"/>
                      <a:ext cx="6096000" cy="2565400"/>
                    </a:xfrm>
                    <a:prstGeom prst="rect">
                      <a:avLst/>
                    </a:prstGeom>
                    <a:noFill/>
                    <a:ln>
                      <a:noFill/>
                    </a:ln>
                    <a:extLst>
                      <a:ext uri="{53640926-AAD7-44D8-BBD7-CCE9431645EC}">
                        <a14:shadowObscured xmlns:a14="http://schemas.microsoft.com/office/drawing/2010/main"/>
                      </a:ext>
                    </a:extLst>
                  </pic:spPr>
                </pic:pic>
              </a:graphicData>
            </a:graphic>
          </wp:inline>
        </w:drawing>
      </w:r>
    </w:p>
    <w:p w14:paraId="4F0B94A5" w14:textId="77777777" w:rsidR="006306A4" w:rsidRDefault="006306A4" w:rsidP="006306A4">
      <w:pPr>
        <w:autoSpaceDE/>
        <w:autoSpaceDN/>
        <w:adjustRightInd/>
        <w:spacing w:after="160" w:line="259" w:lineRule="auto"/>
        <w:ind w:firstLine="0"/>
        <w:jc w:val="center"/>
        <w:rPr>
          <w:color w:val="000000" w:themeColor="text1"/>
        </w:rPr>
      </w:pPr>
      <w:r>
        <w:br w:type="page"/>
      </w:r>
      <w:r w:rsidRPr="00242631">
        <w:rPr>
          <w:b/>
        </w:rPr>
        <w:lastRenderedPageBreak/>
        <w:t xml:space="preserve">Figure </w:t>
      </w:r>
      <w:r>
        <w:rPr>
          <w:b/>
        </w:rPr>
        <w:t>3</w:t>
      </w:r>
      <w:r w:rsidRPr="00242631">
        <w:rPr>
          <w:b/>
        </w:rPr>
        <w:t>.</w:t>
      </w:r>
      <w:r w:rsidRPr="00A35158">
        <w:rPr>
          <w:color w:val="000000" w:themeColor="text1"/>
        </w:rPr>
        <w:t xml:space="preserve"> </w:t>
      </w:r>
      <w:r>
        <w:rPr>
          <w:color w:val="000000" w:themeColor="text1"/>
        </w:rPr>
        <w:t>Vignettes</w:t>
      </w:r>
      <w:r w:rsidRPr="00A35158">
        <w:rPr>
          <w:color w:val="000000" w:themeColor="text1"/>
        </w:rPr>
        <w:t xml:space="preserve"> for the three factor levels</w:t>
      </w:r>
    </w:p>
    <w:p w14:paraId="0A5264BF" w14:textId="77777777" w:rsidR="006306A4" w:rsidRDefault="006306A4" w:rsidP="006306A4">
      <w:pPr>
        <w:autoSpaceDE/>
        <w:autoSpaceDN/>
        <w:adjustRightInd/>
        <w:spacing w:after="160" w:line="259" w:lineRule="auto"/>
        <w:ind w:firstLine="0"/>
        <w:rPr>
          <w:color w:val="000000" w:themeColor="text1"/>
        </w:rPr>
      </w:pPr>
      <w:r w:rsidRPr="00726457">
        <w:rPr>
          <w:noProof/>
          <w:color w:val="000000" w:themeColor="text1"/>
          <w:lang w:val="de-DE" w:eastAsia="de-DE"/>
        </w:rPr>
        <w:drawing>
          <wp:inline distT="0" distB="0" distL="0" distR="0" wp14:anchorId="18D623DA" wp14:editId="6A2A16A5">
            <wp:extent cx="5732145" cy="6409055"/>
            <wp:effectExtent l="0" t="0" r="0" b="444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2145" cy="6409055"/>
                    </a:xfrm>
                    <a:prstGeom prst="rect">
                      <a:avLst/>
                    </a:prstGeom>
                  </pic:spPr>
                </pic:pic>
              </a:graphicData>
            </a:graphic>
          </wp:inline>
        </w:drawing>
      </w:r>
    </w:p>
    <w:p w14:paraId="15EFAEF5" w14:textId="77777777" w:rsidR="006306A4" w:rsidRDefault="006306A4" w:rsidP="006306A4">
      <w:pPr>
        <w:autoSpaceDE/>
        <w:autoSpaceDN/>
        <w:adjustRightInd/>
        <w:spacing w:after="160" w:line="259" w:lineRule="auto"/>
        <w:ind w:firstLine="0"/>
        <w:rPr>
          <w:b/>
        </w:rPr>
      </w:pPr>
      <w:r>
        <w:rPr>
          <w:b/>
        </w:rPr>
        <w:br w:type="page"/>
      </w:r>
    </w:p>
    <w:p w14:paraId="2717AFFE" w14:textId="77777777" w:rsidR="006306A4" w:rsidRDefault="006306A4" w:rsidP="006306A4">
      <w:pPr>
        <w:spacing w:line="240" w:lineRule="auto"/>
        <w:ind w:firstLine="0"/>
        <w:jc w:val="center"/>
        <w:rPr>
          <w:b/>
        </w:rPr>
      </w:pPr>
      <w:r>
        <w:rPr>
          <w:b/>
        </w:rPr>
        <w:lastRenderedPageBreak/>
        <w:t>Tables</w:t>
      </w:r>
    </w:p>
    <w:p w14:paraId="52C76596" w14:textId="77777777" w:rsidR="006306A4" w:rsidRDefault="006306A4" w:rsidP="006306A4">
      <w:pPr>
        <w:spacing w:line="240" w:lineRule="auto"/>
        <w:ind w:firstLine="0"/>
        <w:jc w:val="center"/>
        <w:rPr>
          <w:b/>
        </w:rPr>
      </w:pPr>
    </w:p>
    <w:p w14:paraId="4690FBD1" w14:textId="77777777" w:rsidR="006306A4" w:rsidRDefault="006306A4" w:rsidP="006306A4">
      <w:pPr>
        <w:widowControl w:val="0"/>
        <w:spacing w:line="240" w:lineRule="auto"/>
        <w:ind w:firstLine="0"/>
        <w:jc w:val="center"/>
        <w:rPr>
          <w:b/>
        </w:rPr>
      </w:pPr>
      <w:r>
        <w:rPr>
          <w:b/>
        </w:rPr>
        <w:t xml:space="preserve">Table 1. </w:t>
      </w:r>
      <w:r w:rsidRPr="00F632CF">
        <w:rPr>
          <w:bCs/>
        </w:rPr>
        <w:t>Firm-level descriptive statistics</w:t>
      </w:r>
    </w:p>
    <w:p w14:paraId="43194FFA" w14:textId="77777777" w:rsidR="006306A4" w:rsidRDefault="006306A4" w:rsidP="006306A4">
      <w:pPr>
        <w:widowControl w:val="0"/>
        <w:spacing w:line="240" w:lineRule="auto"/>
        <w:ind w:firstLine="0"/>
        <w:jc w:val="center"/>
        <w:rPr>
          <w:b/>
        </w:rPr>
      </w:pPr>
    </w:p>
    <w:tbl>
      <w:tblPr>
        <w:tblStyle w:val="Tabellenraster1"/>
        <w:tblW w:w="0" w:type="auto"/>
        <w:tblBorders>
          <w:insideH w:val="none" w:sz="0" w:space="0" w:color="auto"/>
          <w:insideV w:val="none" w:sz="0" w:space="0" w:color="auto"/>
        </w:tblBorders>
        <w:tblLook w:val="04A0" w:firstRow="1" w:lastRow="0" w:firstColumn="1" w:lastColumn="0" w:noHBand="0" w:noVBand="1"/>
      </w:tblPr>
      <w:tblGrid>
        <w:gridCol w:w="3261"/>
        <w:gridCol w:w="2632"/>
        <w:gridCol w:w="1445"/>
        <w:gridCol w:w="1144"/>
      </w:tblGrid>
      <w:tr w:rsidR="006306A4" w:rsidRPr="005D109E" w14:paraId="562F49EE" w14:textId="77777777" w:rsidTr="00B6101E">
        <w:trPr>
          <w:trHeight w:val="283"/>
        </w:trPr>
        <w:tc>
          <w:tcPr>
            <w:tcW w:w="3261" w:type="dxa"/>
            <w:tcBorders>
              <w:top w:val="single" w:sz="4" w:space="0" w:color="auto"/>
              <w:left w:val="nil"/>
              <w:bottom w:val="single" w:sz="4" w:space="0" w:color="auto"/>
            </w:tcBorders>
          </w:tcPr>
          <w:p w14:paraId="3D1DF580"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i/>
                <w:iCs/>
                <w:color w:val="000000"/>
                <w:sz w:val="20"/>
                <w:szCs w:val="20"/>
                <w:lang w:val="en-US" w:eastAsia="de-DE"/>
              </w:rPr>
            </w:pPr>
            <w:r w:rsidRPr="00F632CF">
              <w:rPr>
                <w:rFonts w:eastAsia="Times New Roman"/>
                <w:i/>
                <w:iCs/>
                <w:color w:val="000000"/>
                <w:sz w:val="20"/>
                <w:szCs w:val="20"/>
                <w:lang w:val="en-US" w:eastAsia="de-DE"/>
              </w:rPr>
              <w:t>Attribute</w:t>
            </w:r>
          </w:p>
        </w:tc>
        <w:tc>
          <w:tcPr>
            <w:tcW w:w="2632" w:type="dxa"/>
            <w:tcBorders>
              <w:top w:val="single" w:sz="4" w:space="0" w:color="auto"/>
              <w:bottom w:val="single" w:sz="4" w:space="0" w:color="auto"/>
            </w:tcBorders>
          </w:tcPr>
          <w:p w14:paraId="415FF482"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i/>
                <w:iCs/>
                <w:color w:val="000000"/>
                <w:sz w:val="20"/>
                <w:szCs w:val="20"/>
                <w:lang w:val="en-US" w:eastAsia="de-DE"/>
              </w:rPr>
            </w:pPr>
            <w:r w:rsidRPr="00F632CF">
              <w:rPr>
                <w:rFonts w:eastAsia="Times New Roman"/>
                <w:i/>
                <w:iCs/>
                <w:color w:val="000000"/>
                <w:sz w:val="20"/>
                <w:szCs w:val="20"/>
                <w:lang w:val="en-US" w:eastAsia="de-DE"/>
              </w:rPr>
              <w:t>Levels</w:t>
            </w:r>
          </w:p>
        </w:tc>
        <w:tc>
          <w:tcPr>
            <w:tcW w:w="1445" w:type="dxa"/>
            <w:tcBorders>
              <w:top w:val="single" w:sz="4" w:space="0" w:color="auto"/>
              <w:bottom w:val="single" w:sz="4" w:space="0" w:color="auto"/>
            </w:tcBorders>
          </w:tcPr>
          <w:p w14:paraId="1934043C"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i/>
                <w:iCs/>
                <w:color w:val="000000"/>
                <w:sz w:val="20"/>
                <w:szCs w:val="20"/>
                <w:lang w:val="en-US" w:eastAsia="de-DE"/>
              </w:rPr>
            </w:pPr>
            <w:r w:rsidRPr="00F632CF">
              <w:rPr>
                <w:rFonts w:eastAsia="Times New Roman"/>
                <w:i/>
                <w:iCs/>
                <w:color w:val="000000"/>
                <w:sz w:val="20"/>
                <w:szCs w:val="20"/>
                <w:lang w:val="en-US" w:eastAsia="de-DE"/>
              </w:rPr>
              <w:t>Frequency</w:t>
            </w:r>
          </w:p>
        </w:tc>
        <w:tc>
          <w:tcPr>
            <w:tcW w:w="1144" w:type="dxa"/>
            <w:tcBorders>
              <w:top w:val="single" w:sz="4" w:space="0" w:color="auto"/>
              <w:bottom w:val="single" w:sz="4" w:space="0" w:color="auto"/>
              <w:right w:val="nil"/>
            </w:tcBorders>
          </w:tcPr>
          <w:p w14:paraId="7B931F93"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i/>
                <w:iCs/>
                <w:color w:val="000000"/>
                <w:sz w:val="20"/>
                <w:szCs w:val="20"/>
                <w:lang w:val="en-US" w:eastAsia="de-DE"/>
              </w:rPr>
            </w:pPr>
            <w:r w:rsidRPr="00F632CF">
              <w:rPr>
                <w:rFonts w:eastAsia="Times New Roman"/>
                <w:i/>
                <w:iCs/>
                <w:color w:val="000000"/>
                <w:sz w:val="20"/>
                <w:szCs w:val="20"/>
                <w:lang w:val="en-US" w:eastAsia="de-DE"/>
              </w:rPr>
              <w:t>Share</w:t>
            </w:r>
          </w:p>
        </w:tc>
      </w:tr>
      <w:tr w:rsidR="006306A4" w:rsidRPr="005D109E" w14:paraId="507E0303" w14:textId="77777777" w:rsidTr="00B6101E">
        <w:trPr>
          <w:trHeight w:val="283"/>
        </w:trPr>
        <w:tc>
          <w:tcPr>
            <w:tcW w:w="3261" w:type="dxa"/>
            <w:tcBorders>
              <w:top w:val="single" w:sz="4" w:space="0" w:color="auto"/>
              <w:left w:val="nil"/>
            </w:tcBorders>
          </w:tcPr>
          <w:p w14:paraId="6F340F4B"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Firm type (EU Commission)</w:t>
            </w:r>
          </w:p>
        </w:tc>
        <w:tc>
          <w:tcPr>
            <w:tcW w:w="2632" w:type="dxa"/>
            <w:tcBorders>
              <w:top w:val="single" w:sz="4" w:space="0" w:color="auto"/>
            </w:tcBorders>
          </w:tcPr>
          <w:p w14:paraId="3B3B964D"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Micro (&lt; 10)</w:t>
            </w:r>
          </w:p>
        </w:tc>
        <w:tc>
          <w:tcPr>
            <w:tcW w:w="1445" w:type="dxa"/>
            <w:tcBorders>
              <w:top w:val="single" w:sz="4" w:space="0" w:color="auto"/>
            </w:tcBorders>
          </w:tcPr>
          <w:p w14:paraId="7801CABB"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241</w:t>
            </w:r>
          </w:p>
        </w:tc>
        <w:tc>
          <w:tcPr>
            <w:tcW w:w="1144" w:type="dxa"/>
            <w:tcBorders>
              <w:top w:val="single" w:sz="4" w:space="0" w:color="auto"/>
              <w:right w:val="nil"/>
            </w:tcBorders>
          </w:tcPr>
          <w:p w14:paraId="77CB6210"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58.5%</w:t>
            </w:r>
          </w:p>
        </w:tc>
      </w:tr>
      <w:tr w:rsidR="006306A4" w:rsidRPr="005D109E" w14:paraId="47583456" w14:textId="77777777" w:rsidTr="00B6101E">
        <w:trPr>
          <w:trHeight w:val="283"/>
        </w:trPr>
        <w:tc>
          <w:tcPr>
            <w:tcW w:w="3261" w:type="dxa"/>
            <w:tcBorders>
              <w:left w:val="nil"/>
            </w:tcBorders>
          </w:tcPr>
          <w:p w14:paraId="0D466608"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p>
        </w:tc>
        <w:tc>
          <w:tcPr>
            <w:tcW w:w="2632" w:type="dxa"/>
          </w:tcPr>
          <w:p w14:paraId="60C4EF83"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Small (≥ 10 &amp; &lt; 50)</w:t>
            </w:r>
          </w:p>
        </w:tc>
        <w:tc>
          <w:tcPr>
            <w:tcW w:w="1445" w:type="dxa"/>
          </w:tcPr>
          <w:p w14:paraId="7E254DAD"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54</w:t>
            </w:r>
          </w:p>
        </w:tc>
        <w:tc>
          <w:tcPr>
            <w:tcW w:w="1144" w:type="dxa"/>
            <w:tcBorders>
              <w:right w:val="nil"/>
            </w:tcBorders>
          </w:tcPr>
          <w:p w14:paraId="7821E4EC"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13.1%</w:t>
            </w:r>
          </w:p>
        </w:tc>
      </w:tr>
      <w:tr w:rsidR="006306A4" w:rsidRPr="005D109E" w14:paraId="2337A492" w14:textId="77777777" w:rsidTr="00B6101E">
        <w:trPr>
          <w:trHeight w:val="283"/>
        </w:trPr>
        <w:tc>
          <w:tcPr>
            <w:tcW w:w="3261" w:type="dxa"/>
            <w:tcBorders>
              <w:left w:val="nil"/>
            </w:tcBorders>
          </w:tcPr>
          <w:p w14:paraId="1DDC91CC"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p>
        </w:tc>
        <w:tc>
          <w:tcPr>
            <w:tcW w:w="2632" w:type="dxa"/>
          </w:tcPr>
          <w:p w14:paraId="31D20EAF"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Medium (≥ 50 &amp; &lt; 250)</w:t>
            </w:r>
          </w:p>
        </w:tc>
        <w:tc>
          <w:tcPr>
            <w:tcW w:w="1445" w:type="dxa"/>
          </w:tcPr>
          <w:p w14:paraId="628A25AA"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35</w:t>
            </w:r>
          </w:p>
        </w:tc>
        <w:tc>
          <w:tcPr>
            <w:tcW w:w="1144" w:type="dxa"/>
            <w:tcBorders>
              <w:right w:val="nil"/>
            </w:tcBorders>
          </w:tcPr>
          <w:p w14:paraId="68D3DFA5"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8.5%</w:t>
            </w:r>
          </w:p>
        </w:tc>
      </w:tr>
      <w:tr w:rsidR="006306A4" w:rsidRPr="005D109E" w14:paraId="17FD8306" w14:textId="77777777" w:rsidTr="00B6101E">
        <w:trPr>
          <w:trHeight w:val="283"/>
        </w:trPr>
        <w:tc>
          <w:tcPr>
            <w:tcW w:w="3261" w:type="dxa"/>
            <w:tcBorders>
              <w:left w:val="nil"/>
            </w:tcBorders>
          </w:tcPr>
          <w:p w14:paraId="28B13089"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p>
        </w:tc>
        <w:tc>
          <w:tcPr>
            <w:tcW w:w="2632" w:type="dxa"/>
          </w:tcPr>
          <w:p w14:paraId="309FB3CA"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Large (≥ 250)</w:t>
            </w:r>
          </w:p>
        </w:tc>
        <w:tc>
          <w:tcPr>
            <w:tcW w:w="1445" w:type="dxa"/>
          </w:tcPr>
          <w:p w14:paraId="79C112D0"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52</w:t>
            </w:r>
          </w:p>
        </w:tc>
        <w:tc>
          <w:tcPr>
            <w:tcW w:w="1144" w:type="dxa"/>
            <w:tcBorders>
              <w:right w:val="nil"/>
            </w:tcBorders>
          </w:tcPr>
          <w:p w14:paraId="7EFBABDF"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12.6%</w:t>
            </w:r>
          </w:p>
        </w:tc>
      </w:tr>
      <w:tr w:rsidR="006306A4" w:rsidRPr="005D109E" w14:paraId="69CBE20D" w14:textId="77777777" w:rsidTr="00B6101E">
        <w:trPr>
          <w:trHeight w:val="283"/>
        </w:trPr>
        <w:tc>
          <w:tcPr>
            <w:tcW w:w="3261" w:type="dxa"/>
            <w:tcBorders>
              <w:left w:val="nil"/>
            </w:tcBorders>
          </w:tcPr>
          <w:p w14:paraId="73983E24"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Number of employees (grouped)</w:t>
            </w:r>
          </w:p>
        </w:tc>
        <w:tc>
          <w:tcPr>
            <w:tcW w:w="2632" w:type="dxa"/>
          </w:tcPr>
          <w:p w14:paraId="3294D76D"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Less than 1,000</w:t>
            </w:r>
          </w:p>
        </w:tc>
        <w:tc>
          <w:tcPr>
            <w:tcW w:w="1445" w:type="dxa"/>
          </w:tcPr>
          <w:p w14:paraId="13193D41"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365</w:t>
            </w:r>
          </w:p>
        </w:tc>
        <w:tc>
          <w:tcPr>
            <w:tcW w:w="1144" w:type="dxa"/>
            <w:tcBorders>
              <w:right w:val="nil"/>
            </w:tcBorders>
          </w:tcPr>
          <w:p w14:paraId="4A4F931F"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88.6%</w:t>
            </w:r>
          </w:p>
        </w:tc>
      </w:tr>
      <w:tr w:rsidR="006306A4" w:rsidRPr="005D109E" w14:paraId="4634F621" w14:textId="77777777" w:rsidTr="00B6101E">
        <w:trPr>
          <w:trHeight w:val="283"/>
        </w:trPr>
        <w:tc>
          <w:tcPr>
            <w:tcW w:w="3261" w:type="dxa"/>
            <w:tcBorders>
              <w:left w:val="nil"/>
            </w:tcBorders>
          </w:tcPr>
          <w:p w14:paraId="4DAC0C1A"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p>
        </w:tc>
        <w:tc>
          <w:tcPr>
            <w:tcW w:w="2632" w:type="dxa"/>
          </w:tcPr>
          <w:p w14:paraId="5C591331"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1,000 to 1,999</w:t>
            </w:r>
          </w:p>
        </w:tc>
        <w:tc>
          <w:tcPr>
            <w:tcW w:w="1445" w:type="dxa"/>
          </w:tcPr>
          <w:p w14:paraId="60421F28"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7</w:t>
            </w:r>
          </w:p>
        </w:tc>
        <w:tc>
          <w:tcPr>
            <w:tcW w:w="1144" w:type="dxa"/>
            <w:tcBorders>
              <w:right w:val="nil"/>
            </w:tcBorders>
          </w:tcPr>
          <w:p w14:paraId="63B231FF"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1.7%</w:t>
            </w:r>
          </w:p>
        </w:tc>
      </w:tr>
      <w:tr w:rsidR="006306A4" w:rsidRPr="005D109E" w14:paraId="19D766F5" w14:textId="77777777" w:rsidTr="00B6101E">
        <w:trPr>
          <w:trHeight w:val="283"/>
        </w:trPr>
        <w:tc>
          <w:tcPr>
            <w:tcW w:w="3261" w:type="dxa"/>
            <w:tcBorders>
              <w:left w:val="nil"/>
            </w:tcBorders>
          </w:tcPr>
          <w:p w14:paraId="78D31871"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p>
        </w:tc>
        <w:tc>
          <w:tcPr>
            <w:tcW w:w="2632" w:type="dxa"/>
          </w:tcPr>
          <w:p w14:paraId="555D99B1"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2,000 to 2,999</w:t>
            </w:r>
          </w:p>
        </w:tc>
        <w:tc>
          <w:tcPr>
            <w:tcW w:w="1445" w:type="dxa"/>
          </w:tcPr>
          <w:p w14:paraId="02DDF1D9"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1</w:t>
            </w:r>
          </w:p>
        </w:tc>
        <w:tc>
          <w:tcPr>
            <w:tcW w:w="1144" w:type="dxa"/>
            <w:tcBorders>
              <w:right w:val="nil"/>
            </w:tcBorders>
          </w:tcPr>
          <w:p w14:paraId="1793BD71"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.2%</w:t>
            </w:r>
          </w:p>
        </w:tc>
      </w:tr>
      <w:tr w:rsidR="006306A4" w:rsidRPr="005D109E" w14:paraId="5388C6CE" w14:textId="77777777" w:rsidTr="00B6101E">
        <w:trPr>
          <w:trHeight w:val="283"/>
        </w:trPr>
        <w:tc>
          <w:tcPr>
            <w:tcW w:w="3261" w:type="dxa"/>
            <w:tcBorders>
              <w:left w:val="nil"/>
            </w:tcBorders>
          </w:tcPr>
          <w:p w14:paraId="77957362"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p>
        </w:tc>
        <w:tc>
          <w:tcPr>
            <w:tcW w:w="2632" w:type="dxa"/>
          </w:tcPr>
          <w:p w14:paraId="3B786126"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3,000 to 4,999</w:t>
            </w:r>
          </w:p>
        </w:tc>
        <w:tc>
          <w:tcPr>
            <w:tcW w:w="1445" w:type="dxa"/>
          </w:tcPr>
          <w:p w14:paraId="1433D409"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4</w:t>
            </w:r>
          </w:p>
        </w:tc>
        <w:tc>
          <w:tcPr>
            <w:tcW w:w="1144" w:type="dxa"/>
            <w:tcBorders>
              <w:right w:val="nil"/>
            </w:tcBorders>
          </w:tcPr>
          <w:p w14:paraId="235A1FF5"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.9%</w:t>
            </w:r>
          </w:p>
        </w:tc>
      </w:tr>
      <w:tr w:rsidR="006306A4" w:rsidRPr="005D109E" w14:paraId="4DE93A41" w14:textId="77777777" w:rsidTr="00B6101E">
        <w:trPr>
          <w:trHeight w:val="283"/>
        </w:trPr>
        <w:tc>
          <w:tcPr>
            <w:tcW w:w="3261" w:type="dxa"/>
            <w:tcBorders>
              <w:left w:val="nil"/>
            </w:tcBorders>
          </w:tcPr>
          <w:p w14:paraId="413FADA5"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p>
        </w:tc>
        <w:tc>
          <w:tcPr>
            <w:tcW w:w="2632" w:type="dxa"/>
          </w:tcPr>
          <w:p w14:paraId="42F5607E"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More than 5,000</w:t>
            </w:r>
          </w:p>
        </w:tc>
        <w:tc>
          <w:tcPr>
            <w:tcW w:w="1445" w:type="dxa"/>
          </w:tcPr>
          <w:p w14:paraId="5A839B89"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5</w:t>
            </w:r>
          </w:p>
        </w:tc>
        <w:tc>
          <w:tcPr>
            <w:tcW w:w="1144" w:type="dxa"/>
            <w:tcBorders>
              <w:right w:val="nil"/>
            </w:tcBorders>
          </w:tcPr>
          <w:p w14:paraId="05F2C7D7"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1.2%</w:t>
            </w:r>
          </w:p>
        </w:tc>
      </w:tr>
      <w:tr w:rsidR="006306A4" w:rsidRPr="005D109E" w14:paraId="0C34973C" w14:textId="77777777" w:rsidTr="00B6101E">
        <w:trPr>
          <w:trHeight w:val="283"/>
        </w:trPr>
        <w:tc>
          <w:tcPr>
            <w:tcW w:w="3261" w:type="dxa"/>
            <w:tcBorders>
              <w:left w:val="nil"/>
            </w:tcBorders>
          </w:tcPr>
          <w:p w14:paraId="076C9D78"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Year of foundation (grouped)</w:t>
            </w:r>
          </w:p>
        </w:tc>
        <w:tc>
          <w:tcPr>
            <w:tcW w:w="2632" w:type="dxa"/>
          </w:tcPr>
          <w:p w14:paraId="6CE1AD81"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1870 to 1899</w:t>
            </w:r>
          </w:p>
        </w:tc>
        <w:tc>
          <w:tcPr>
            <w:tcW w:w="1445" w:type="dxa"/>
          </w:tcPr>
          <w:p w14:paraId="28CA0E73"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2</w:t>
            </w:r>
          </w:p>
        </w:tc>
        <w:tc>
          <w:tcPr>
            <w:tcW w:w="1144" w:type="dxa"/>
            <w:tcBorders>
              <w:right w:val="nil"/>
            </w:tcBorders>
          </w:tcPr>
          <w:p w14:paraId="6A990A7F"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.5%</w:t>
            </w:r>
          </w:p>
        </w:tc>
      </w:tr>
      <w:tr w:rsidR="006306A4" w:rsidRPr="005D109E" w14:paraId="177AE668" w14:textId="77777777" w:rsidTr="00B6101E">
        <w:trPr>
          <w:trHeight w:val="283"/>
        </w:trPr>
        <w:tc>
          <w:tcPr>
            <w:tcW w:w="3261" w:type="dxa"/>
            <w:tcBorders>
              <w:left w:val="nil"/>
            </w:tcBorders>
          </w:tcPr>
          <w:p w14:paraId="589A9E41"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p>
        </w:tc>
        <w:tc>
          <w:tcPr>
            <w:tcW w:w="2632" w:type="dxa"/>
          </w:tcPr>
          <w:p w14:paraId="3EB60C10"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1900 to 1929</w:t>
            </w:r>
          </w:p>
        </w:tc>
        <w:tc>
          <w:tcPr>
            <w:tcW w:w="1445" w:type="dxa"/>
          </w:tcPr>
          <w:p w14:paraId="68F9A397"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6</w:t>
            </w:r>
          </w:p>
        </w:tc>
        <w:tc>
          <w:tcPr>
            <w:tcW w:w="1144" w:type="dxa"/>
            <w:tcBorders>
              <w:right w:val="nil"/>
            </w:tcBorders>
          </w:tcPr>
          <w:p w14:paraId="4C05D9A1"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1.5%</w:t>
            </w:r>
          </w:p>
        </w:tc>
      </w:tr>
      <w:tr w:rsidR="006306A4" w:rsidRPr="005D109E" w14:paraId="247014F5" w14:textId="77777777" w:rsidTr="00B6101E">
        <w:trPr>
          <w:trHeight w:val="283"/>
        </w:trPr>
        <w:tc>
          <w:tcPr>
            <w:tcW w:w="3261" w:type="dxa"/>
            <w:tcBorders>
              <w:left w:val="nil"/>
            </w:tcBorders>
          </w:tcPr>
          <w:p w14:paraId="60E5F35A"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p>
        </w:tc>
        <w:tc>
          <w:tcPr>
            <w:tcW w:w="2632" w:type="dxa"/>
          </w:tcPr>
          <w:p w14:paraId="70B5C026"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1930 to 1959</w:t>
            </w:r>
          </w:p>
        </w:tc>
        <w:tc>
          <w:tcPr>
            <w:tcW w:w="1445" w:type="dxa"/>
          </w:tcPr>
          <w:p w14:paraId="079966B2"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13</w:t>
            </w:r>
          </w:p>
        </w:tc>
        <w:tc>
          <w:tcPr>
            <w:tcW w:w="1144" w:type="dxa"/>
            <w:tcBorders>
              <w:right w:val="nil"/>
            </w:tcBorders>
          </w:tcPr>
          <w:p w14:paraId="23057BEE"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3.2%</w:t>
            </w:r>
          </w:p>
        </w:tc>
      </w:tr>
      <w:tr w:rsidR="006306A4" w:rsidRPr="005D109E" w14:paraId="6076262E" w14:textId="77777777" w:rsidTr="00B6101E">
        <w:trPr>
          <w:trHeight w:val="283"/>
        </w:trPr>
        <w:tc>
          <w:tcPr>
            <w:tcW w:w="3261" w:type="dxa"/>
            <w:tcBorders>
              <w:left w:val="nil"/>
            </w:tcBorders>
          </w:tcPr>
          <w:p w14:paraId="7AE0B705"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p>
        </w:tc>
        <w:tc>
          <w:tcPr>
            <w:tcW w:w="2632" w:type="dxa"/>
          </w:tcPr>
          <w:p w14:paraId="19DA279D"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1960 to 1989</w:t>
            </w:r>
          </w:p>
        </w:tc>
        <w:tc>
          <w:tcPr>
            <w:tcW w:w="1445" w:type="dxa"/>
          </w:tcPr>
          <w:p w14:paraId="612E81FB"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201</w:t>
            </w:r>
          </w:p>
        </w:tc>
        <w:tc>
          <w:tcPr>
            <w:tcW w:w="1144" w:type="dxa"/>
            <w:tcBorders>
              <w:right w:val="nil"/>
            </w:tcBorders>
          </w:tcPr>
          <w:p w14:paraId="503D731E"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48.8%</w:t>
            </w:r>
          </w:p>
        </w:tc>
      </w:tr>
      <w:tr w:rsidR="006306A4" w:rsidRPr="005D109E" w14:paraId="4BD69CEE" w14:textId="77777777" w:rsidTr="00B6101E">
        <w:trPr>
          <w:trHeight w:val="283"/>
        </w:trPr>
        <w:tc>
          <w:tcPr>
            <w:tcW w:w="3261" w:type="dxa"/>
            <w:tcBorders>
              <w:left w:val="nil"/>
            </w:tcBorders>
          </w:tcPr>
          <w:p w14:paraId="2FA39C36"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p>
        </w:tc>
        <w:tc>
          <w:tcPr>
            <w:tcW w:w="2632" w:type="dxa"/>
          </w:tcPr>
          <w:p w14:paraId="32AC93DE"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1990 to 2019</w:t>
            </w:r>
          </w:p>
        </w:tc>
        <w:tc>
          <w:tcPr>
            <w:tcW w:w="1445" w:type="dxa"/>
          </w:tcPr>
          <w:p w14:paraId="21B173BB"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186</w:t>
            </w:r>
          </w:p>
        </w:tc>
        <w:tc>
          <w:tcPr>
            <w:tcW w:w="1144" w:type="dxa"/>
            <w:tcBorders>
              <w:right w:val="nil"/>
            </w:tcBorders>
          </w:tcPr>
          <w:p w14:paraId="2FB19CBC"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45.1%</w:t>
            </w:r>
          </w:p>
        </w:tc>
      </w:tr>
      <w:tr w:rsidR="006306A4" w:rsidRPr="005D109E" w14:paraId="2F21152F" w14:textId="77777777" w:rsidTr="00B6101E">
        <w:trPr>
          <w:trHeight w:val="283"/>
        </w:trPr>
        <w:tc>
          <w:tcPr>
            <w:tcW w:w="3261" w:type="dxa"/>
            <w:tcBorders>
              <w:left w:val="nil"/>
            </w:tcBorders>
          </w:tcPr>
          <w:p w14:paraId="034F3EFD"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Legal type</w:t>
            </w:r>
          </w:p>
        </w:tc>
        <w:tc>
          <w:tcPr>
            <w:tcW w:w="2632" w:type="dxa"/>
          </w:tcPr>
          <w:p w14:paraId="1230324D"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Capital company</w:t>
            </w:r>
          </w:p>
        </w:tc>
        <w:tc>
          <w:tcPr>
            <w:tcW w:w="1445" w:type="dxa"/>
          </w:tcPr>
          <w:p w14:paraId="5E0664E7"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99</w:t>
            </w:r>
          </w:p>
        </w:tc>
        <w:tc>
          <w:tcPr>
            <w:tcW w:w="1144" w:type="dxa"/>
            <w:tcBorders>
              <w:right w:val="nil"/>
            </w:tcBorders>
          </w:tcPr>
          <w:p w14:paraId="3659D3DA"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24.0%</w:t>
            </w:r>
          </w:p>
        </w:tc>
      </w:tr>
      <w:tr w:rsidR="006306A4" w:rsidRPr="005D109E" w14:paraId="50B37ED1" w14:textId="77777777" w:rsidTr="00B6101E">
        <w:trPr>
          <w:trHeight w:val="283"/>
        </w:trPr>
        <w:tc>
          <w:tcPr>
            <w:tcW w:w="3261" w:type="dxa"/>
            <w:tcBorders>
              <w:left w:val="nil"/>
            </w:tcBorders>
          </w:tcPr>
          <w:p w14:paraId="23366E63"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p>
        </w:tc>
        <w:tc>
          <w:tcPr>
            <w:tcW w:w="2632" w:type="dxa"/>
          </w:tcPr>
          <w:p w14:paraId="7A359C49"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Personal company</w:t>
            </w:r>
          </w:p>
        </w:tc>
        <w:tc>
          <w:tcPr>
            <w:tcW w:w="1445" w:type="dxa"/>
          </w:tcPr>
          <w:p w14:paraId="75B991EE"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292</w:t>
            </w:r>
          </w:p>
        </w:tc>
        <w:tc>
          <w:tcPr>
            <w:tcW w:w="1144" w:type="dxa"/>
            <w:tcBorders>
              <w:right w:val="nil"/>
            </w:tcBorders>
          </w:tcPr>
          <w:p w14:paraId="6B204993"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70.9%</w:t>
            </w:r>
          </w:p>
        </w:tc>
      </w:tr>
      <w:tr w:rsidR="006306A4" w:rsidRPr="005D109E" w14:paraId="585494F4" w14:textId="77777777" w:rsidTr="00B6101E">
        <w:trPr>
          <w:trHeight w:val="283"/>
        </w:trPr>
        <w:tc>
          <w:tcPr>
            <w:tcW w:w="3261" w:type="dxa"/>
            <w:tcBorders>
              <w:left w:val="nil"/>
            </w:tcBorders>
          </w:tcPr>
          <w:p w14:paraId="1114FFDB"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Location (respondent in firm)</w:t>
            </w:r>
          </w:p>
        </w:tc>
        <w:tc>
          <w:tcPr>
            <w:tcW w:w="2632" w:type="dxa"/>
          </w:tcPr>
          <w:p w14:paraId="6DA8258F"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Headquarters</w:t>
            </w:r>
          </w:p>
        </w:tc>
        <w:tc>
          <w:tcPr>
            <w:tcW w:w="1445" w:type="dxa"/>
          </w:tcPr>
          <w:p w14:paraId="66B5D735"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366</w:t>
            </w:r>
          </w:p>
        </w:tc>
        <w:tc>
          <w:tcPr>
            <w:tcW w:w="1144" w:type="dxa"/>
            <w:tcBorders>
              <w:right w:val="nil"/>
            </w:tcBorders>
          </w:tcPr>
          <w:p w14:paraId="690DFA9F"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88.8%</w:t>
            </w:r>
          </w:p>
        </w:tc>
      </w:tr>
      <w:tr w:rsidR="006306A4" w:rsidRPr="005D109E" w14:paraId="1FCFAAEA" w14:textId="77777777" w:rsidTr="00B6101E">
        <w:trPr>
          <w:trHeight w:val="283"/>
        </w:trPr>
        <w:tc>
          <w:tcPr>
            <w:tcW w:w="3261" w:type="dxa"/>
            <w:tcBorders>
              <w:left w:val="nil"/>
            </w:tcBorders>
          </w:tcPr>
          <w:p w14:paraId="3FE343C2"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p>
        </w:tc>
        <w:tc>
          <w:tcPr>
            <w:tcW w:w="2632" w:type="dxa"/>
          </w:tcPr>
          <w:p w14:paraId="0CAB51A1"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Subsidiary</w:t>
            </w:r>
          </w:p>
        </w:tc>
        <w:tc>
          <w:tcPr>
            <w:tcW w:w="1445" w:type="dxa"/>
          </w:tcPr>
          <w:p w14:paraId="23675366"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46</w:t>
            </w:r>
          </w:p>
        </w:tc>
        <w:tc>
          <w:tcPr>
            <w:tcW w:w="1144" w:type="dxa"/>
            <w:tcBorders>
              <w:right w:val="nil"/>
            </w:tcBorders>
          </w:tcPr>
          <w:p w14:paraId="4DF73596"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11.2%</w:t>
            </w:r>
          </w:p>
        </w:tc>
      </w:tr>
      <w:tr w:rsidR="006306A4" w:rsidRPr="005D109E" w14:paraId="384B4FA4" w14:textId="77777777" w:rsidTr="00B6101E">
        <w:trPr>
          <w:trHeight w:val="283"/>
        </w:trPr>
        <w:tc>
          <w:tcPr>
            <w:tcW w:w="3261" w:type="dxa"/>
            <w:tcBorders>
              <w:left w:val="nil"/>
            </w:tcBorders>
          </w:tcPr>
          <w:p w14:paraId="7CDC8A4D"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Branch</w:t>
            </w:r>
          </w:p>
        </w:tc>
        <w:tc>
          <w:tcPr>
            <w:tcW w:w="2632" w:type="dxa"/>
          </w:tcPr>
          <w:p w14:paraId="33B2AE20"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Primary (Raw materials)</w:t>
            </w:r>
          </w:p>
        </w:tc>
        <w:tc>
          <w:tcPr>
            <w:tcW w:w="1445" w:type="dxa"/>
          </w:tcPr>
          <w:p w14:paraId="68CEC8BB"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5</w:t>
            </w:r>
          </w:p>
        </w:tc>
        <w:tc>
          <w:tcPr>
            <w:tcW w:w="1144" w:type="dxa"/>
            <w:tcBorders>
              <w:right w:val="nil"/>
            </w:tcBorders>
          </w:tcPr>
          <w:p w14:paraId="5FF7963B"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1.2%</w:t>
            </w:r>
          </w:p>
        </w:tc>
      </w:tr>
      <w:tr w:rsidR="006306A4" w:rsidRPr="005D109E" w14:paraId="45D30877" w14:textId="77777777" w:rsidTr="00B6101E">
        <w:trPr>
          <w:trHeight w:val="283"/>
        </w:trPr>
        <w:tc>
          <w:tcPr>
            <w:tcW w:w="3261" w:type="dxa"/>
            <w:tcBorders>
              <w:left w:val="nil"/>
            </w:tcBorders>
          </w:tcPr>
          <w:p w14:paraId="3C3B2A3C"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p>
        </w:tc>
        <w:tc>
          <w:tcPr>
            <w:tcW w:w="2632" w:type="dxa"/>
          </w:tcPr>
          <w:p w14:paraId="44D0099A"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Secondary (Manufacturing)</w:t>
            </w:r>
          </w:p>
        </w:tc>
        <w:tc>
          <w:tcPr>
            <w:tcW w:w="1445" w:type="dxa"/>
          </w:tcPr>
          <w:p w14:paraId="7C0D2F8F"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133</w:t>
            </w:r>
          </w:p>
        </w:tc>
        <w:tc>
          <w:tcPr>
            <w:tcW w:w="1144" w:type="dxa"/>
            <w:tcBorders>
              <w:right w:val="nil"/>
            </w:tcBorders>
          </w:tcPr>
          <w:p w14:paraId="20E68041"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32.3%</w:t>
            </w:r>
          </w:p>
        </w:tc>
      </w:tr>
      <w:tr w:rsidR="006306A4" w:rsidRPr="005D109E" w14:paraId="5BF5961B" w14:textId="77777777" w:rsidTr="00B6101E">
        <w:trPr>
          <w:trHeight w:val="283"/>
        </w:trPr>
        <w:tc>
          <w:tcPr>
            <w:tcW w:w="3261" w:type="dxa"/>
            <w:tcBorders>
              <w:left w:val="nil"/>
            </w:tcBorders>
          </w:tcPr>
          <w:p w14:paraId="4BF8A8AD"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p>
        </w:tc>
        <w:tc>
          <w:tcPr>
            <w:tcW w:w="2632" w:type="dxa"/>
          </w:tcPr>
          <w:p w14:paraId="1D6BE0D2"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Tertiary (Service)</w:t>
            </w:r>
          </w:p>
        </w:tc>
        <w:tc>
          <w:tcPr>
            <w:tcW w:w="1445" w:type="dxa"/>
          </w:tcPr>
          <w:p w14:paraId="4E9CA850"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272</w:t>
            </w:r>
          </w:p>
        </w:tc>
        <w:tc>
          <w:tcPr>
            <w:tcW w:w="1144" w:type="dxa"/>
            <w:tcBorders>
              <w:right w:val="nil"/>
            </w:tcBorders>
          </w:tcPr>
          <w:p w14:paraId="6AF1DE99"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66.0%</w:t>
            </w:r>
          </w:p>
        </w:tc>
      </w:tr>
      <w:tr w:rsidR="006306A4" w:rsidRPr="005D109E" w14:paraId="020BFEDC" w14:textId="77777777" w:rsidTr="00B6101E">
        <w:trPr>
          <w:trHeight w:val="283"/>
        </w:trPr>
        <w:tc>
          <w:tcPr>
            <w:tcW w:w="3261" w:type="dxa"/>
            <w:tcBorders>
              <w:left w:val="nil"/>
            </w:tcBorders>
          </w:tcPr>
          <w:p w14:paraId="778C73D4"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Country (headquarters)</w:t>
            </w:r>
          </w:p>
        </w:tc>
        <w:tc>
          <w:tcPr>
            <w:tcW w:w="2632" w:type="dxa"/>
          </w:tcPr>
          <w:p w14:paraId="62448D0A"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Austria</w:t>
            </w:r>
          </w:p>
        </w:tc>
        <w:tc>
          <w:tcPr>
            <w:tcW w:w="1445" w:type="dxa"/>
          </w:tcPr>
          <w:p w14:paraId="7AE3B0BD"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5</w:t>
            </w:r>
          </w:p>
        </w:tc>
        <w:tc>
          <w:tcPr>
            <w:tcW w:w="1144" w:type="dxa"/>
            <w:tcBorders>
              <w:right w:val="nil"/>
            </w:tcBorders>
          </w:tcPr>
          <w:p w14:paraId="0C004962"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1.2%</w:t>
            </w:r>
          </w:p>
        </w:tc>
      </w:tr>
      <w:tr w:rsidR="006306A4" w:rsidRPr="005D109E" w14:paraId="0A48EF84" w14:textId="77777777" w:rsidTr="00B6101E">
        <w:trPr>
          <w:trHeight w:val="283"/>
        </w:trPr>
        <w:tc>
          <w:tcPr>
            <w:tcW w:w="3261" w:type="dxa"/>
            <w:tcBorders>
              <w:left w:val="nil"/>
            </w:tcBorders>
          </w:tcPr>
          <w:p w14:paraId="213CF1A0"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p>
        </w:tc>
        <w:tc>
          <w:tcPr>
            <w:tcW w:w="2632" w:type="dxa"/>
          </w:tcPr>
          <w:p w14:paraId="3A0E4757"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Germany</w:t>
            </w:r>
          </w:p>
        </w:tc>
        <w:tc>
          <w:tcPr>
            <w:tcW w:w="1445" w:type="dxa"/>
          </w:tcPr>
          <w:p w14:paraId="50D3B8A2"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402</w:t>
            </w:r>
          </w:p>
        </w:tc>
        <w:tc>
          <w:tcPr>
            <w:tcW w:w="1144" w:type="dxa"/>
            <w:tcBorders>
              <w:right w:val="nil"/>
            </w:tcBorders>
          </w:tcPr>
          <w:p w14:paraId="655F0B7F"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97.6%</w:t>
            </w:r>
          </w:p>
        </w:tc>
      </w:tr>
      <w:tr w:rsidR="006306A4" w:rsidRPr="005D109E" w14:paraId="2976884D" w14:textId="77777777" w:rsidTr="00B6101E">
        <w:trPr>
          <w:trHeight w:val="283"/>
        </w:trPr>
        <w:tc>
          <w:tcPr>
            <w:tcW w:w="3261" w:type="dxa"/>
            <w:tcBorders>
              <w:left w:val="nil"/>
              <w:bottom w:val="single" w:sz="4" w:space="0" w:color="auto"/>
            </w:tcBorders>
          </w:tcPr>
          <w:p w14:paraId="2B194F68"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p>
        </w:tc>
        <w:tc>
          <w:tcPr>
            <w:tcW w:w="2632" w:type="dxa"/>
            <w:tcBorders>
              <w:bottom w:val="single" w:sz="4" w:space="0" w:color="auto"/>
            </w:tcBorders>
          </w:tcPr>
          <w:p w14:paraId="050801F5"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rPr>
                <w:rFonts w:eastAsia="Times New Roman"/>
                <w:color w:val="000000"/>
                <w:sz w:val="20"/>
                <w:szCs w:val="20"/>
                <w:lang w:val="en-US" w:eastAsia="de-DE"/>
              </w:rPr>
            </w:pPr>
            <w:r w:rsidRPr="00F632CF">
              <w:rPr>
                <w:rFonts w:eastAsia="Times New Roman"/>
                <w:color w:val="000000"/>
                <w:sz w:val="20"/>
                <w:szCs w:val="20"/>
                <w:lang w:val="en-US" w:eastAsia="de-DE"/>
              </w:rPr>
              <w:t>Switzerland</w:t>
            </w:r>
          </w:p>
        </w:tc>
        <w:tc>
          <w:tcPr>
            <w:tcW w:w="1445" w:type="dxa"/>
            <w:tcBorders>
              <w:bottom w:val="single" w:sz="4" w:space="0" w:color="auto"/>
            </w:tcBorders>
          </w:tcPr>
          <w:p w14:paraId="1F3FB7D2"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5</w:t>
            </w:r>
          </w:p>
        </w:tc>
        <w:tc>
          <w:tcPr>
            <w:tcW w:w="1144" w:type="dxa"/>
            <w:tcBorders>
              <w:bottom w:val="single" w:sz="4" w:space="0" w:color="auto"/>
              <w:right w:val="nil"/>
            </w:tcBorders>
          </w:tcPr>
          <w:p w14:paraId="6A7BC662" w14:textId="77777777" w:rsidR="006306A4" w:rsidRPr="00F632CF" w:rsidRDefault="006306A4" w:rsidP="00B6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center"/>
              <w:rPr>
                <w:rFonts w:eastAsia="Times New Roman"/>
                <w:color w:val="000000"/>
                <w:sz w:val="20"/>
                <w:szCs w:val="20"/>
                <w:lang w:val="en-US" w:eastAsia="de-DE"/>
              </w:rPr>
            </w:pPr>
            <w:r w:rsidRPr="00F632CF">
              <w:rPr>
                <w:rFonts w:eastAsia="Times New Roman"/>
                <w:color w:val="000000"/>
                <w:sz w:val="20"/>
                <w:szCs w:val="20"/>
                <w:lang w:val="en-US" w:eastAsia="de-DE"/>
              </w:rPr>
              <w:t>1.2%</w:t>
            </w:r>
          </w:p>
        </w:tc>
      </w:tr>
    </w:tbl>
    <w:p w14:paraId="4357BEA0" w14:textId="77777777" w:rsidR="006306A4" w:rsidRDefault="006306A4" w:rsidP="00630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both"/>
        <w:rPr>
          <w:rFonts w:eastAsia="Times New Roman"/>
          <w:sz w:val="18"/>
          <w:szCs w:val="18"/>
          <w:lang w:eastAsia="de-DE"/>
        </w:rPr>
      </w:pPr>
      <w:r w:rsidRPr="00F632CF">
        <w:rPr>
          <w:rFonts w:eastAsia="Times New Roman"/>
          <w:i/>
          <w:iCs/>
          <w:sz w:val="18"/>
          <w:szCs w:val="18"/>
          <w:lang w:eastAsia="de-DE"/>
        </w:rPr>
        <w:t>Note</w:t>
      </w:r>
      <w:r>
        <w:rPr>
          <w:rFonts w:eastAsia="Times New Roman"/>
          <w:sz w:val="18"/>
          <w:szCs w:val="18"/>
          <w:lang w:eastAsia="de-DE"/>
        </w:rPr>
        <w:t xml:space="preserve">. </w:t>
      </w:r>
      <w:r w:rsidRPr="005D109E">
        <w:rPr>
          <w:rFonts w:eastAsia="Times New Roman"/>
          <w:sz w:val="18"/>
          <w:szCs w:val="18"/>
          <w:lang w:eastAsia="de-DE"/>
        </w:rPr>
        <w:t>None-responses omitted.</w:t>
      </w:r>
    </w:p>
    <w:p w14:paraId="1838D300" w14:textId="77777777" w:rsidR="006306A4" w:rsidRDefault="006306A4" w:rsidP="006306A4">
      <w:pPr>
        <w:spacing w:line="240" w:lineRule="auto"/>
        <w:ind w:firstLine="0"/>
        <w:rPr>
          <w:b/>
        </w:rPr>
      </w:pPr>
      <w:r>
        <w:rPr>
          <w:rFonts w:eastAsia="Times New Roman"/>
          <w:sz w:val="18"/>
          <w:szCs w:val="18"/>
          <w:lang w:eastAsia="de-DE"/>
        </w:rPr>
        <w:br w:type="page"/>
      </w:r>
    </w:p>
    <w:p w14:paraId="5703566E" w14:textId="77777777" w:rsidR="006306A4" w:rsidRDefault="006306A4" w:rsidP="006306A4">
      <w:pPr>
        <w:spacing w:line="240" w:lineRule="auto"/>
        <w:ind w:firstLine="0"/>
        <w:jc w:val="center"/>
      </w:pPr>
      <w:r w:rsidRPr="00242631">
        <w:rPr>
          <w:b/>
        </w:rPr>
        <w:lastRenderedPageBreak/>
        <w:t xml:space="preserve">Table </w:t>
      </w:r>
      <w:r>
        <w:rPr>
          <w:b/>
        </w:rPr>
        <w:t>2</w:t>
      </w:r>
      <w:r w:rsidRPr="00242631">
        <w:rPr>
          <w:b/>
        </w:rPr>
        <w:t>.</w:t>
      </w:r>
      <w:r>
        <w:t xml:space="preserve"> Measures used in the experiment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3583"/>
        <w:gridCol w:w="3131"/>
      </w:tblGrid>
      <w:tr w:rsidR="006306A4" w:rsidRPr="00E948DC" w14:paraId="19CAD460" w14:textId="77777777" w:rsidTr="00B6101E">
        <w:tc>
          <w:tcPr>
            <w:tcW w:w="1843" w:type="dxa"/>
            <w:tcBorders>
              <w:top w:val="single" w:sz="4" w:space="0" w:color="auto"/>
              <w:bottom w:val="single" w:sz="4" w:space="0" w:color="auto"/>
            </w:tcBorders>
          </w:tcPr>
          <w:p w14:paraId="361792FA" w14:textId="77777777" w:rsidR="006306A4" w:rsidRPr="00E948DC" w:rsidRDefault="006306A4" w:rsidP="00B6101E">
            <w:pPr>
              <w:spacing w:line="240" w:lineRule="auto"/>
              <w:ind w:firstLine="0"/>
              <w:rPr>
                <w:sz w:val="20"/>
                <w:szCs w:val="20"/>
              </w:rPr>
            </w:pPr>
            <w:r w:rsidRPr="00E948DC">
              <w:rPr>
                <w:sz w:val="20"/>
                <w:szCs w:val="20"/>
              </w:rPr>
              <w:t>Measure</w:t>
            </w:r>
            <w:r>
              <w:rPr>
                <w:sz w:val="20"/>
                <w:szCs w:val="20"/>
              </w:rPr>
              <w:t xml:space="preserve"> and source</w:t>
            </w:r>
          </w:p>
        </w:tc>
        <w:tc>
          <w:tcPr>
            <w:tcW w:w="3969" w:type="dxa"/>
            <w:tcBorders>
              <w:top w:val="single" w:sz="4" w:space="0" w:color="auto"/>
              <w:bottom w:val="single" w:sz="4" w:space="0" w:color="auto"/>
            </w:tcBorders>
          </w:tcPr>
          <w:p w14:paraId="416E5291" w14:textId="77777777" w:rsidR="006306A4" w:rsidRPr="00E948DC" w:rsidRDefault="006306A4" w:rsidP="00B6101E">
            <w:pPr>
              <w:spacing w:line="240" w:lineRule="auto"/>
              <w:ind w:firstLine="0"/>
              <w:rPr>
                <w:sz w:val="20"/>
                <w:szCs w:val="20"/>
              </w:rPr>
            </w:pPr>
            <w:r w:rsidRPr="00E948DC">
              <w:rPr>
                <w:sz w:val="20"/>
                <w:szCs w:val="20"/>
              </w:rPr>
              <w:t>Item wordings</w:t>
            </w:r>
          </w:p>
        </w:tc>
        <w:tc>
          <w:tcPr>
            <w:tcW w:w="3538" w:type="dxa"/>
            <w:tcBorders>
              <w:top w:val="single" w:sz="4" w:space="0" w:color="auto"/>
              <w:bottom w:val="single" w:sz="4" w:space="0" w:color="auto"/>
            </w:tcBorders>
          </w:tcPr>
          <w:p w14:paraId="40626509" w14:textId="77777777" w:rsidR="006306A4" w:rsidRPr="00E948DC" w:rsidRDefault="006306A4" w:rsidP="00B6101E">
            <w:pPr>
              <w:spacing w:line="240" w:lineRule="auto"/>
              <w:ind w:firstLine="0"/>
              <w:rPr>
                <w:sz w:val="20"/>
                <w:szCs w:val="20"/>
              </w:rPr>
            </w:pPr>
            <w:r w:rsidRPr="00E948DC">
              <w:rPr>
                <w:sz w:val="20"/>
                <w:szCs w:val="20"/>
              </w:rPr>
              <w:t>Response categories</w:t>
            </w:r>
          </w:p>
        </w:tc>
      </w:tr>
      <w:tr w:rsidR="006306A4" w:rsidRPr="00E948DC" w14:paraId="00DAD0A7" w14:textId="77777777" w:rsidTr="00B6101E">
        <w:tc>
          <w:tcPr>
            <w:tcW w:w="1843" w:type="dxa"/>
            <w:tcBorders>
              <w:top w:val="single" w:sz="4" w:space="0" w:color="auto"/>
            </w:tcBorders>
          </w:tcPr>
          <w:p w14:paraId="15423301" w14:textId="77777777" w:rsidR="006306A4" w:rsidRDefault="006306A4" w:rsidP="00B6101E">
            <w:pPr>
              <w:spacing w:line="240" w:lineRule="auto"/>
              <w:ind w:firstLine="0"/>
              <w:rPr>
                <w:sz w:val="20"/>
                <w:szCs w:val="20"/>
              </w:rPr>
            </w:pPr>
            <w:r w:rsidRPr="00E948DC">
              <w:rPr>
                <w:sz w:val="20"/>
                <w:szCs w:val="20"/>
              </w:rPr>
              <w:t xml:space="preserve">Entrepreneurial </w:t>
            </w:r>
            <w:r>
              <w:rPr>
                <w:sz w:val="20"/>
                <w:szCs w:val="20"/>
              </w:rPr>
              <w:t>intention</w:t>
            </w:r>
          </w:p>
          <w:p w14:paraId="27AB75D2" w14:textId="77777777" w:rsidR="006306A4" w:rsidRPr="00E948DC" w:rsidRDefault="006306A4" w:rsidP="00B6101E">
            <w:pPr>
              <w:spacing w:line="240" w:lineRule="auto"/>
              <w:ind w:firstLine="0"/>
              <w:rPr>
                <w:sz w:val="20"/>
                <w:szCs w:val="20"/>
              </w:rPr>
            </w:pPr>
            <w:r>
              <w:rPr>
                <w:sz w:val="20"/>
                <w:szCs w:val="20"/>
              </w:rPr>
              <w:t xml:space="preserve">(Wood </w:t>
            </w:r>
            <w:r w:rsidRPr="00E11ACA">
              <w:rPr>
                <w:sz w:val="20"/>
                <w:szCs w:val="20"/>
              </w:rPr>
              <w:t>et al.</w:t>
            </w:r>
            <w:r>
              <w:rPr>
                <w:sz w:val="20"/>
                <w:szCs w:val="20"/>
              </w:rPr>
              <w:t xml:space="preserve">, </w:t>
            </w:r>
            <w:r w:rsidRPr="008A5FB5">
              <w:rPr>
                <w:sz w:val="20"/>
                <w:szCs w:val="20"/>
              </w:rPr>
              <w:t>20</w:t>
            </w:r>
            <w:r>
              <w:rPr>
                <w:sz w:val="20"/>
                <w:szCs w:val="20"/>
              </w:rPr>
              <w:t>14</w:t>
            </w:r>
            <w:r w:rsidRPr="008A5FB5">
              <w:rPr>
                <w:sz w:val="20"/>
                <w:szCs w:val="20"/>
              </w:rPr>
              <w:t>)</w:t>
            </w:r>
          </w:p>
        </w:tc>
        <w:tc>
          <w:tcPr>
            <w:tcW w:w="3969" w:type="dxa"/>
            <w:tcBorders>
              <w:top w:val="single" w:sz="4" w:space="0" w:color="auto"/>
            </w:tcBorders>
          </w:tcPr>
          <w:p w14:paraId="77D3C590" w14:textId="77777777" w:rsidR="006306A4" w:rsidRPr="00E948DC" w:rsidRDefault="006306A4" w:rsidP="00B6101E">
            <w:pPr>
              <w:spacing w:line="240" w:lineRule="auto"/>
              <w:ind w:firstLine="0"/>
              <w:rPr>
                <w:sz w:val="20"/>
                <w:szCs w:val="20"/>
              </w:rPr>
            </w:pPr>
            <w:r w:rsidRPr="00E948DC">
              <w:rPr>
                <w:sz w:val="20"/>
                <w:szCs w:val="20"/>
              </w:rPr>
              <w:t>How likely is it that you would invest time and money into the venture?</w:t>
            </w:r>
          </w:p>
        </w:tc>
        <w:tc>
          <w:tcPr>
            <w:tcW w:w="3538" w:type="dxa"/>
            <w:tcBorders>
              <w:top w:val="single" w:sz="4" w:space="0" w:color="auto"/>
            </w:tcBorders>
          </w:tcPr>
          <w:p w14:paraId="124F2212" w14:textId="77777777" w:rsidR="006306A4" w:rsidRPr="00E948DC" w:rsidRDefault="006306A4" w:rsidP="00B6101E">
            <w:pPr>
              <w:spacing w:line="240" w:lineRule="auto"/>
              <w:ind w:firstLine="0"/>
              <w:rPr>
                <w:sz w:val="20"/>
                <w:szCs w:val="20"/>
              </w:rPr>
            </w:pPr>
            <w:r w:rsidRPr="00E948DC">
              <w:rPr>
                <w:sz w:val="20"/>
                <w:szCs w:val="20"/>
              </w:rPr>
              <w:t>Please select the appropriate answer: certainly not, unlikely, neither likely nor unlikely, probably, certainly</w:t>
            </w:r>
          </w:p>
        </w:tc>
      </w:tr>
      <w:tr w:rsidR="006306A4" w:rsidRPr="00E948DC" w14:paraId="79DF3E2A" w14:textId="77777777" w:rsidTr="00B6101E">
        <w:tc>
          <w:tcPr>
            <w:tcW w:w="1843" w:type="dxa"/>
          </w:tcPr>
          <w:p w14:paraId="65834E6A" w14:textId="77777777" w:rsidR="006306A4" w:rsidRPr="00E948DC" w:rsidRDefault="006306A4" w:rsidP="00B6101E">
            <w:pPr>
              <w:spacing w:line="240" w:lineRule="auto"/>
              <w:ind w:firstLine="0"/>
              <w:rPr>
                <w:sz w:val="20"/>
                <w:szCs w:val="20"/>
              </w:rPr>
            </w:pPr>
            <w:r w:rsidRPr="00E948DC">
              <w:rPr>
                <w:sz w:val="20"/>
                <w:szCs w:val="20"/>
              </w:rPr>
              <w:t>Level of education</w:t>
            </w:r>
          </w:p>
        </w:tc>
        <w:tc>
          <w:tcPr>
            <w:tcW w:w="3969" w:type="dxa"/>
          </w:tcPr>
          <w:p w14:paraId="796417BD" w14:textId="77777777" w:rsidR="006306A4" w:rsidRPr="00E948DC" w:rsidRDefault="006306A4" w:rsidP="00B6101E">
            <w:pPr>
              <w:spacing w:line="240" w:lineRule="auto"/>
              <w:ind w:firstLine="0"/>
              <w:rPr>
                <w:sz w:val="20"/>
                <w:szCs w:val="20"/>
              </w:rPr>
            </w:pPr>
            <w:r w:rsidRPr="00E948DC">
              <w:rPr>
                <w:sz w:val="20"/>
                <w:szCs w:val="20"/>
              </w:rPr>
              <w:t>Please select your highest completed education.</w:t>
            </w:r>
          </w:p>
        </w:tc>
        <w:tc>
          <w:tcPr>
            <w:tcW w:w="3538" w:type="dxa"/>
          </w:tcPr>
          <w:p w14:paraId="0FEFB429" w14:textId="77777777" w:rsidR="006306A4" w:rsidRPr="00E948DC" w:rsidRDefault="006306A4" w:rsidP="00B6101E">
            <w:pPr>
              <w:spacing w:line="240" w:lineRule="auto"/>
              <w:ind w:firstLine="0"/>
              <w:rPr>
                <w:sz w:val="20"/>
                <w:szCs w:val="20"/>
              </w:rPr>
            </w:pPr>
            <w:r w:rsidRPr="00E948DC">
              <w:rPr>
                <w:sz w:val="20"/>
                <w:szCs w:val="20"/>
              </w:rPr>
              <w:t>0 = no school-leaving qualification, 1 = primary school, 2 = secondary school, 3 = school leaving examination, 4 = apprenticeship, 5 = technical college, 6 = bachelor, 7 = master, 8 = diploma, 9 = PhD or any other doctorate</w:t>
            </w:r>
          </w:p>
        </w:tc>
      </w:tr>
      <w:tr w:rsidR="006306A4" w:rsidRPr="00E948DC" w14:paraId="4B4D2944" w14:textId="77777777" w:rsidTr="00B6101E">
        <w:tc>
          <w:tcPr>
            <w:tcW w:w="1843" w:type="dxa"/>
          </w:tcPr>
          <w:p w14:paraId="0460D715" w14:textId="77777777" w:rsidR="006306A4" w:rsidRPr="00E948DC" w:rsidRDefault="006306A4" w:rsidP="00B6101E">
            <w:pPr>
              <w:spacing w:line="240" w:lineRule="auto"/>
              <w:ind w:firstLine="0"/>
              <w:rPr>
                <w:sz w:val="20"/>
                <w:szCs w:val="20"/>
              </w:rPr>
            </w:pPr>
            <w:r w:rsidRPr="00E948DC">
              <w:rPr>
                <w:sz w:val="20"/>
                <w:szCs w:val="20"/>
              </w:rPr>
              <w:t>Entrepreneurial self-efficacy (ESE</w:t>
            </w:r>
            <w:r>
              <w:rPr>
                <w:sz w:val="20"/>
                <w:szCs w:val="20"/>
              </w:rPr>
              <w:t xml:space="preserve">, (McGhee </w:t>
            </w:r>
            <w:r w:rsidRPr="00E11ACA">
              <w:rPr>
                <w:sz w:val="20"/>
                <w:szCs w:val="20"/>
              </w:rPr>
              <w:t>et al.</w:t>
            </w:r>
            <w:r>
              <w:rPr>
                <w:sz w:val="20"/>
                <w:szCs w:val="20"/>
              </w:rPr>
              <w:t xml:space="preserve">, </w:t>
            </w:r>
            <w:r w:rsidRPr="008A5FB5">
              <w:rPr>
                <w:sz w:val="20"/>
                <w:szCs w:val="20"/>
              </w:rPr>
              <w:t xml:space="preserve">2009, </w:t>
            </w:r>
            <w:r w:rsidRPr="004A5FDB">
              <w:rPr>
                <w:sz w:val="20"/>
                <w:szCs w:val="20"/>
              </w:rPr>
              <w:sym w:font="Symbol" w:char="F061"/>
            </w:r>
            <w:r w:rsidRPr="004A5FDB">
              <w:rPr>
                <w:sz w:val="20"/>
                <w:szCs w:val="20"/>
              </w:rPr>
              <w:t xml:space="preserve"> = </w:t>
            </w:r>
            <w:r>
              <w:rPr>
                <w:sz w:val="20"/>
                <w:szCs w:val="20"/>
              </w:rPr>
              <w:t>.929</w:t>
            </w:r>
            <w:r w:rsidRPr="004A5FDB">
              <w:rPr>
                <w:sz w:val="20"/>
                <w:szCs w:val="20"/>
              </w:rPr>
              <w:t xml:space="preserve">, </w:t>
            </w:r>
            <w:r w:rsidRPr="004A5FDB">
              <w:rPr>
                <w:sz w:val="20"/>
                <w:szCs w:val="20"/>
              </w:rPr>
              <w:sym w:font="Symbol" w:char="F077"/>
            </w:r>
            <w:r w:rsidRPr="004A5FDB">
              <w:rPr>
                <w:sz w:val="20"/>
                <w:szCs w:val="20"/>
              </w:rPr>
              <w:t xml:space="preserve"> = .</w:t>
            </w:r>
            <w:r>
              <w:rPr>
                <w:sz w:val="20"/>
                <w:szCs w:val="20"/>
              </w:rPr>
              <w:t>928</w:t>
            </w:r>
            <w:r w:rsidRPr="008A5FB5">
              <w:rPr>
                <w:sz w:val="20"/>
                <w:szCs w:val="20"/>
              </w:rPr>
              <w:t>)</w:t>
            </w:r>
          </w:p>
        </w:tc>
        <w:tc>
          <w:tcPr>
            <w:tcW w:w="3969" w:type="dxa"/>
          </w:tcPr>
          <w:p w14:paraId="122803FE" w14:textId="77777777" w:rsidR="006306A4" w:rsidRPr="00E948DC" w:rsidRDefault="006306A4" w:rsidP="00B6101E">
            <w:pPr>
              <w:spacing w:line="240" w:lineRule="auto"/>
              <w:ind w:firstLine="0"/>
              <w:rPr>
                <w:sz w:val="20"/>
                <w:szCs w:val="20"/>
              </w:rPr>
            </w:pPr>
            <w:r w:rsidRPr="00E948DC">
              <w:rPr>
                <w:sz w:val="20"/>
                <w:szCs w:val="20"/>
              </w:rPr>
              <w:t>1) Brainstorm (come up with) a new idea for a product or service</w:t>
            </w:r>
          </w:p>
          <w:p w14:paraId="242DE611" w14:textId="77777777" w:rsidR="006306A4" w:rsidRPr="00E948DC" w:rsidRDefault="006306A4" w:rsidP="00B6101E">
            <w:pPr>
              <w:spacing w:line="240" w:lineRule="auto"/>
              <w:ind w:firstLine="0"/>
              <w:rPr>
                <w:sz w:val="20"/>
                <w:szCs w:val="20"/>
              </w:rPr>
            </w:pPr>
            <w:r w:rsidRPr="00E948DC">
              <w:rPr>
                <w:sz w:val="20"/>
                <w:szCs w:val="20"/>
              </w:rPr>
              <w:t>2) Identify the need for a new product or service</w:t>
            </w:r>
          </w:p>
          <w:p w14:paraId="0FDFD5E6" w14:textId="77777777" w:rsidR="006306A4" w:rsidRPr="00E948DC" w:rsidRDefault="006306A4" w:rsidP="00B6101E">
            <w:pPr>
              <w:spacing w:line="240" w:lineRule="auto"/>
              <w:ind w:firstLine="0"/>
              <w:rPr>
                <w:sz w:val="20"/>
                <w:szCs w:val="20"/>
              </w:rPr>
            </w:pPr>
            <w:r w:rsidRPr="00E948DC">
              <w:rPr>
                <w:sz w:val="20"/>
                <w:szCs w:val="20"/>
              </w:rPr>
              <w:t>3) Design a product or service that will satisfy customer needs and wants</w:t>
            </w:r>
          </w:p>
          <w:p w14:paraId="191D831E" w14:textId="77777777" w:rsidR="006306A4" w:rsidRPr="00E948DC" w:rsidRDefault="006306A4" w:rsidP="00B6101E">
            <w:pPr>
              <w:spacing w:line="240" w:lineRule="auto"/>
              <w:ind w:firstLine="0"/>
              <w:rPr>
                <w:sz w:val="20"/>
                <w:szCs w:val="20"/>
              </w:rPr>
            </w:pPr>
            <w:r w:rsidRPr="00E948DC">
              <w:rPr>
                <w:sz w:val="20"/>
                <w:szCs w:val="20"/>
              </w:rPr>
              <w:t>4) Estimate customer demand for a new product or service</w:t>
            </w:r>
          </w:p>
          <w:p w14:paraId="1C3BCFF8" w14:textId="77777777" w:rsidR="006306A4" w:rsidRPr="00E948DC" w:rsidRDefault="006306A4" w:rsidP="00B6101E">
            <w:pPr>
              <w:spacing w:line="240" w:lineRule="auto"/>
              <w:ind w:firstLine="0"/>
              <w:rPr>
                <w:sz w:val="20"/>
                <w:szCs w:val="20"/>
              </w:rPr>
            </w:pPr>
            <w:r w:rsidRPr="00E948DC">
              <w:rPr>
                <w:sz w:val="20"/>
                <w:szCs w:val="20"/>
              </w:rPr>
              <w:t>5) Determine a competitive price for a new product or service</w:t>
            </w:r>
          </w:p>
          <w:p w14:paraId="3DA62E2B" w14:textId="77777777" w:rsidR="006306A4" w:rsidRPr="00E948DC" w:rsidRDefault="006306A4" w:rsidP="00B6101E">
            <w:pPr>
              <w:spacing w:line="240" w:lineRule="auto"/>
              <w:ind w:firstLine="0"/>
              <w:rPr>
                <w:sz w:val="20"/>
                <w:szCs w:val="20"/>
              </w:rPr>
            </w:pPr>
            <w:r w:rsidRPr="00E948DC">
              <w:rPr>
                <w:sz w:val="20"/>
                <w:szCs w:val="20"/>
              </w:rPr>
              <w:t>6) Estimate the amount of start-up funds and working capital necessary to start my business</w:t>
            </w:r>
          </w:p>
          <w:p w14:paraId="2B45EFA1" w14:textId="77777777" w:rsidR="006306A4" w:rsidRPr="00E948DC" w:rsidRDefault="006306A4" w:rsidP="00B6101E">
            <w:pPr>
              <w:spacing w:line="240" w:lineRule="auto"/>
              <w:ind w:firstLine="0"/>
              <w:rPr>
                <w:sz w:val="20"/>
                <w:szCs w:val="20"/>
              </w:rPr>
            </w:pPr>
            <w:r w:rsidRPr="00E948DC">
              <w:rPr>
                <w:sz w:val="20"/>
                <w:szCs w:val="20"/>
              </w:rPr>
              <w:t>7) Design an effective marketing/advertising campaign for a new product or service</w:t>
            </w:r>
          </w:p>
          <w:p w14:paraId="3506BC52" w14:textId="77777777" w:rsidR="006306A4" w:rsidRPr="00E948DC" w:rsidRDefault="006306A4" w:rsidP="00B6101E">
            <w:pPr>
              <w:spacing w:line="240" w:lineRule="auto"/>
              <w:ind w:firstLine="0"/>
              <w:rPr>
                <w:sz w:val="20"/>
                <w:szCs w:val="20"/>
              </w:rPr>
            </w:pPr>
            <w:r w:rsidRPr="00E948DC">
              <w:rPr>
                <w:sz w:val="20"/>
                <w:szCs w:val="20"/>
              </w:rPr>
              <w:t>8) Get others to identify with and believe in my vision and plans for a new business</w:t>
            </w:r>
          </w:p>
          <w:p w14:paraId="5E735E8B" w14:textId="77777777" w:rsidR="006306A4" w:rsidRPr="00E948DC" w:rsidRDefault="006306A4" w:rsidP="00B6101E">
            <w:pPr>
              <w:spacing w:line="240" w:lineRule="auto"/>
              <w:ind w:firstLine="0"/>
              <w:rPr>
                <w:sz w:val="20"/>
                <w:szCs w:val="20"/>
              </w:rPr>
            </w:pPr>
            <w:r w:rsidRPr="00E948DC">
              <w:rPr>
                <w:sz w:val="20"/>
                <w:szCs w:val="20"/>
              </w:rPr>
              <w:t>9) Network—i.e., make contact with and exchange information with others</w:t>
            </w:r>
          </w:p>
          <w:p w14:paraId="0AFEE2A6" w14:textId="77777777" w:rsidR="006306A4" w:rsidRPr="00E948DC" w:rsidRDefault="006306A4" w:rsidP="00B6101E">
            <w:pPr>
              <w:spacing w:line="240" w:lineRule="auto"/>
              <w:ind w:firstLine="0"/>
              <w:rPr>
                <w:sz w:val="20"/>
                <w:szCs w:val="20"/>
              </w:rPr>
            </w:pPr>
            <w:r w:rsidRPr="00E948DC">
              <w:rPr>
                <w:sz w:val="20"/>
                <w:szCs w:val="20"/>
              </w:rPr>
              <w:t>10) Clearly and concisely explain verbally/in writing my business idea in everyday terms</w:t>
            </w:r>
          </w:p>
          <w:p w14:paraId="6F49C036" w14:textId="77777777" w:rsidR="006306A4" w:rsidRPr="00E948DC" w:rsidRDefault="006306A4" w:rsidP="00B6101E">
            <w:pPr>
              <w:spacing w:line="240" w:lineRule="auto"/>
              <w:ind w:firstLine="0"/>
              <w:rPr>
                <w:sz w:val="20"/>
                <w:szCs w:val="20"/>
              </w:rPr>
            </w:pPr>
            <w:r w:rsidRPr="00E948DC">
              <w:rPr>
                <w:sz w:val="20"/>
                <w:szCs w:val="20"/>
              </w:rPr>
              <w:t>11) Supervise em</w:t>
            </w:r>
            <w:r>
              <w:rPr>
                <w:sz w:val="20"/>
                <w:szCs w:val="20"/>
              </w:rPr>
              <w:t>p</w:t>
            </w:r>
            <w:r w:rsidRPr="00E948DC">
              <w:rPr>
                <w:sz w:val="20"/>
                <w:szCs w:val="20"/>
              </w:rPr>
              <w:t>loyees</w:t>
            </w:r>
          </w:p>
          <w:p w14:paraId="7B5FC383" w14:textId="77777777" w:rsidR="006306A4" w:rsidRPr="00E948DC" w:rsidRDefault="006306A4" w:rsidP="00B6101E">
            <w:pPr>
              <w:spacing w:line="240" w:lineRule="auto"/>
              <w:ind w:firstLine="0"/>
              <w:rPr>
                <w:sz w:val="20"/>
                <w:szCs w:val="20"/>
              </w:rPr>
            </w:pPr>
            <w:r w:rsidRPr="00E948DC">
              <w:rPr>
                <w:sz w:val="20"/>
                <w:szCs w:val="20"/>
              </w:rPr>
              <w:t>12) Recruit and hire employees</w:t>
            </w:r>
          </w:p>
          <w:p w14:paraId="23DC6803" w14:textId="77777777" w:rsidR="006306A4" w:rsidRPr="00E948DC" w:rsidRDefault="006306A4" w:rsidP="00B6101E">
            <w:pPr>
              <w:spacing w:line="240" w:lineRule="auto"/>
              <w:ind w:firstLine="0"/>
              <w:rPr>
                <w:sz w:val="20"/>
                <w:szCs w:val="20"/>
              </w:rPr>
            </w:pPr>
            <w:r w:rsidRPr="00E948DC">
              <w:rPr>
                <w:sz w:val="20"/>
                <w:szCs w:val="20"/>
              </w:rPr>
              <w:t>13) Delegate tasks and responsibilities to employees in my business</w:t>
            </w:r>
          </w:p>
          <w:p w14:paraId="598EF276" w14:textId="77777777" w:rsidR="006306A4" w:rsidRPr="00E948DC" w:rsidRDefault="006306A4" w:rsidP="00B6101E">
            <w:pPr>
              <w:spacing w:line="240" w:lineRule="auto"/>
              <w:ind w:firstLine="0"/>
              <w:rPr>
                <w:sz w:val="20"/>
                <w:szCs w:val="20"/>
              </w:rPr>
            </w:pPr>
            <w:r w:rsidRPr="00E948DC">
              <w:rPr>
                <w:sz w:val="20"/>
                <w:szCs w:val="20"/>
              </w:rPr>
              <w:t>14) Deal effectively with day-to-day problem</w:t>
            </w:r>
          </w:p>
          <w:p w14:paraId="5BF87B9F" w14:textId="77777777" w:rsidR="006306A4" w:rsidRPr="00E948DC" w:rsidRDefault="006306A4" w:rsidP="00B6101E">
            <w:pPr>
              <w:spacing w:line="240" w:lineRule="auto"/>
              <w:ind w:firstLine="0"/>
              <w:rPr>
                <w:sz w:val="20"/>
                <w:szCs w:val="20"/>
              </w:rPr>
            </w:pPr>
            <w:r w:rsidRPr="00E948DC">
              <w:rPr>
                <w:sz w:val="20"/>
                <w:szCs w:val="20"/>
              </w:rPr>
              <w:t>15) Inspire, encourage, and motivate my employees (omitted)</w:t>
            </w:r>
          </w:p>
          <w:p w14:paraId="66AB6C09" w14:textId="77777777" w:rsidR="006306A4" w:rsidRPr="00E948DC" w:rsidRDefault="006306A4" w:rsidP="00B6101E">
            <w:pPr>
              <w:spacing w:line="240" w:lineRule="auto"/>
              <w:ind w:firstLine="0"/>
              <w:rPr>
                <w:sz w:val="20"/>
                <w:szCs w:val="20"/>
                <w:lang w:val="de-DE"/>
              </w:rPr>
            </w:pPr>
            <w:r w:rsidRPr="00E948DC">
              <w:rPr>
                <w:sz w:val="20"/>
                <w:szCs w:val="20"/>
              </w:rPr>
              <w:t>16) Train employees (omitted)</w:t>
            </w:r>
          </w:p>
        </w:tc>
        <w:tc>
          <w:tcPr>
            <w:tcW w:w="3538" w:type="dxa"/>
          </w:tcPr>
          <w:p w14:paraId="595C76FA" w14:textId="77777777" w:rsidR="006306A4" w:rsidRPr="00E948DC" w:rsidRDefault="006306A4" w:rsidP="00B6101E">
            <w:pPr>
              <w:spacing w:line="240" w:lineRule="auto"/>
              <w:ind w:firstLine="0"/>
              <w:rPr>
                <w:sz w:val="20"/>
                <w:szCs w:val="20"/>
              </w:rPr>
            </w:pPr>
            <w:r w:rsidRPr="00E948DC">
              <w:rPr>
                <w:sz w:val="20"/>
                <w:szCs w:val="20"/>
              </w:rPr>
              <w:t>Please select the appropriate answer for each point: very little, little, neither much nor little, much, very much</w:t>
            </w:r>
          </w:p>
        </w:tc>
      </w:tr>
      <w:tr w:rsidR="006306A4" w:rsidRPr="00E948DC" w14:paraId="083CDBA2" w14:textId="77777777" w:rsidTr="00B6101E">
        <w:tc>
          <w:tcPr>
            <w:tcW w:w="1843" w:type="dxa"/>
            <w:tcBorders>
              <w:bottom w:val="single" w:sz="4" w:space="0" w:color="auto"/>
            </w:tcBorders>
          </w:tcPr>
          <w:p w14:paraId="6A34E460" w14:textId="77777777" w:rsidR="006306A4" w:rsidRPr="00E948DC" w:rsidRDefault="006306A4" w:rsidP="00B6101E">
            <w:pPr>
              <w:spacing w:line="240" w:lineRule="auto"/>
              <w:ind w:firstLine="0"/>
              <w:rPr>
                <w:sz w:val="20"/>
                <w:szCs w:val="20"/>
              </w:rPr>
            </w:pPr>
            <w:r w:rsidRPr="00E948DC">
              <w:rPr>
                <w:sz w:val="20"/>
                <w:szCs w:val="20"/>
              </w:rPr>
              <w:t>Perceived risk</w:t>
            </w:r>
            <w:r>
              <w:rPr>
                <w:sz w:val="20"/>
                <w:szCs w:val="20"/>
              </w:rPr>
              <w:t xml:space="preserve"> (Mullins and Forlani, 2005</w:t>
            </w:r>
            <w:r w:rsidRPr="008A5FB5">
              <w:rPr>
                <w:sz w:val="20"/>
                <w:szCs w:val="20"/>
              </w:rPr>
              <w:t xml:space="preserve">, </w:t>
            </w:r>
            <w:r w:rsidRPr="009B694B">
              <w:rPr>
                <w:sz w:val="20"/>
                <w:szCs w:val="20"/>
              </w:rPr>
              <w:sym w:font="Symbol" w:char="F061"/>
            </w:r>
            <w:r w:rsidRPr="009B694B">
              <w:rPr>
                <w:sz w:val="20"/>
                <w:szCs w:val="20"/>
              </w:rPr>
              <w:t xml:space="preserve"> = </w:t>
            </w:r>
            <w:r>
              <w:rPr>
                <w:sz w:val="20"/>
                <w:szCs w:val="20"/>
              </w:rPr>
              <w:t>.732</w:t>
            </w:r>
            <w:r w:rsidRPr="009B694B">
              <w:rPr>
                <w:sz w:val="20"/>
                <w:szCs w:val="20"/>
              </w:rPr>
              <w:t xml:space="preserve">, </w:t>
            </w:r>
            <w:r w:rsidRPr="009B694B">
              <w:rPr>
                <w:sz w:val="20"/>
                <w:szCs w:val="20"/>
              </w:rPr>
              <w:sym w:font="Symbol" w:char="F077"/>
            </w:r>
            <w:r w:rsidRPr="009B694B">
              <w:rPr>
                <w:sz w:val="20"/>
                <w:szCs w:val="20"/>
              </w:rPr>
              <w:t xml:space="preserve"> = .</w:t>
            </w:r>
            <w:r>
              <w:rPr>
                <w:sz w:val="20"/>
                <w:szCs w:val="20"/>
              </w:rPr>
              <w:t>744</w:t>
            </w:r>
            <w:r w:rsidRPr="008A5FB5">
              <w:rPr>
                <w:sz w:val="20"/>
                <w:szCs w:val="20"/>
              </w:rPr>
              <w:t>)</w:t>
            </w:r>
          </w:p>
        </w:tc>
        <w:tc>
          <w:tcPr>
            <w:tcW w:w="3969" w:type="dxa"/>
            <w:tcBorders>
              <w:bottom w:val="single" w:sz="4" w:space="0" w:color="auto"/>
            </w:tcBorders>
          </w:tcPr>
          <w:p w14:paraId="0A2A2C71" w14:textId="77777777" w:rsidR="006306A4" w:rsidRPr="00E948DC" w:rsidRDefault="006306A4" w:rsidP="00B6101E">
            <w:pPr>
              <w:spacing w:line="240" w:lineRule="auto"/>
              <w:ind w:firstLine="0"/>
              <w:rPr>
                <w:sz w:val="20"/>
                <w:szCs w:val="20"/>
              </w:rPr>
            </w:pPr>
            <w:r w:rsidRPr="00E948DC">
              <w:rPr>
                <w:sz w:val="20"/>
                <w:szCs w:val="20"/>
              </w:rPr>
              <w:t>1) high / low</w:t>
            </w:r>
          </w:p>
          <w:p w14:paraId="0EF79E4E" w14:textId="77777777" w:rsidR="006306A4" w:rsidRPr="00E948DC" w:rsidRDefault="006306A4" w:rsidP="00B6101E">
            <w:pPr>
              <w:spacing w:line="240" w:lineRule="auto"/>
              <w:ind w:firstLine="0"/>
              <w:rPr>
                <w:sz w:val="20"/>
                <w:szCs w:val="20"/>
              </w:rPr>
            </w:pPr>
            <w:r w:rsidRPr="00E948DC">
              <w:rPr>
                <w:sz w:val="20"/>
                <w:szCs w:val="20"/>
              </w:rPr>
              <w:t>2) minimal / extreme</w:t>
            </w:r>
          </w:p>
          <w:p w14:paraId="4C80D31A" w14:textId="77777777" w:rsidR="006306A4" w:rsidRPr="00E948DC" w:rsidRDefault="006306A4" w:rsidP="00B6101E">
            <w:pPr>
              <w:spacing w:line="240" w:lineRule="auto"/>
              <w:ind w:firstLine="0"/>
              <w:rPr>
                <w:sz w:val="20"/>
                <w:szCs w:val="20"/>
              </w:rPr>
            </w:pPr>
            <w:r w:rsidRPr="00E948DC">
              <w:rPr>
                <w:sz w:val="20"/>
                <w:szCs w:val="20"/>
              </w:rPr>
              <w:t>3) not risky / very risky</w:t>
            </w:r>
          </w:p>
        </w:tc>
        <w:tc>
          <w:tcPr>
            <w:tcW w:w="3538" w:type="dxa"/>
            <w:tcBorders>
              <w:bottom w:val="single" w:sz="4" w:space="0" w:color="auto"/>
            </w:tcBorders>
          </w:tcPr>
          <w:p w14:paraId="052F7234" w14:textId="77777777" w:rsidR="006306A4" w:rsidRPr="00E948DC" w:rsidRDefault="006306A4" w:rsidP="00B6101E">
            <w:pPr>
              <w:spacing w:line="240" w:lineRule="auto"/>
              <w:ind w:firstLine="0"/>
              <w:rPr>
                <w:sz w:val="20"/>
                <w:szCs w:val="20"/>
              </w:rPr>
            </w:pPr>
            <w:r w:rsidRPr="00E948DC">
              <w:rPr>
                <w:sz w:val="20"/>
                <w:szCs w:val="20"/>
              </w:rPr>
              <w:t>For each scale below, kindly circle the number which you feel best assesses the amount of RISK associated with this venture. Semantic differential, first and last labeled, three unlabeled, all equally spaced</w:t>
            </w:r>
          </w:p>
        </w:tc>
      </w:tr>
    </w:tbl>
    <w:p w14:paraId="21C285CF" w14:textId="77777777" w:rsidR="006306A4" w:rsidRDefault="006306A4" w:rsidP="006306A4">
      <w:pPr>
        <w:pStyle w:val="Titolo2"/>
        <w:spacing w:before="0" w:after="0"/>
      </w:pPr>
    </w:p>
    <w:p w14:paraId="3E941344" w14:textId="77777777" w:rsidR="006306A4" w:rsidRDefault="006306A4" w:rsidP="006306A4">
      <w:pPr>
        <w:autoSpaceDE/>
        <w:autoSpaceDN/>
        <w:adjustRightInd/>
        <w:spacing w:line="240" w:lineRule="auto"/>
        <w:ind w:firstLine="0"/>
        <w:rPr>
          <w:b/>
        </w:rPr>
      </w:pPr>
      <w:r>
        <w:br w:type="page"/>
      </w:r>
    </w:p>
    <w:p w14:paraId="51B3F2F7" w14:textId="77777777" w:rsidR="006306A4" w:rsidRPr="00A35158" w:rsidRDefault="006306A4" w:rsidP="006306A4">
      <w:pPr>
        <w:widowControl w:val="0"/>
        <w:spacing w:line="240" w:lineRule="auto"/>
        <w:ind w:firstLine="0"/>
        <w:jc w:val="center"/>
        <w:rPr>
          <w:rFonts w:eastAsia="Times New Roman"/>
          <w:lang w:eastAsia="de-DE"/>
        </w:rPr>
      </w:pPr>
      <w:r w:rsidRPr="00242631">
        <w:rPr>
          <w:b/>
        </w:rPr>
        <w:lastRenderedPageBreak/>
        <w:t xml:space="preserve">Table </w:t>
      </w:r>
      <w:r>
        <w:rPr>
          <w:b/>
        </w:rPr>
        <w:t>3</w:t>
      </w:r>
      <w:r w:rsidRPr="00242631">
        <w:rPr>
          <w:b/>
        </w:rPr>
        <w:t>.</w:t>
      </w:r>
      <w:r>
        <w:rPr>
          <w:rFonts w:eastAsia="Times New Roman"/>
          <w:lang w:eastAsia="de-DE"/>
        </w:rPr>
        <w:t xml:space="preserve"> </w:t>
      </w:r>
      <w:r w:rsidRPr="00A35158">
        <w:rPr>
          <w:rFonts w:eastAsia="Times New Roman"/>
          <w:lang w:eastAsia="de-DE"/>
        </w:rPr>
        <w:t>Means, standard deviations, and correlations with confidence intervals</w:t>
      </w:r>
    </w:p>
    <w:p w14:paraId="7F7CD0B5" w14:textId="77777777" w:rsidR="006306A4" w:rsidRPr="00A35158" w:rsidRDefault="006306A4" w:rsidP="006306A4">
      <w:pPr>
        <w:widowControl w:val="0"/>
        <w:spacing w:line="240" w:lineRule="auto"/>
        <w:ind w:firstLine="0"/>
        <w:rPr>
          <w:rFonts w:eastAsia="Times New Roman"/>
          <w:lang w:eastAsia="de-DE"/>
        </w:rPr>
      </w:pPr>
      <w:r w:rsidRPr="00A35158">
        <w:rPr>
          <w:rFonts w:eastAsia="Times New Roman"/>
          <w:lang w:eastAsia="de-DE"/>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1835"/>
        <w:gridCol w:w="1225"/>
        <w:gridCol w:w="1224"/>
        <w:gridCol w:w="1224"/>
        <w:gridCol w:w="1224"/>
        <w:gridCol w:w="1224"/>
      </w:tblGrid>
      <w:tr w:rsidR="006306A4" w:rsidRPr="00C11D69" w14:paraId="47DEBA3E" w14:textId="77777777" w:rsidTr="00B6101E">
        <w:trPr>
          <w:trHeight w:val="113"/>
        </w:trPr>
        <w:tc>
          <w:tcPr>
            <w:tcW w:w="1835" w:type="dxa"/>
            <w:tcBorders>
              <w:top w:val="single" w:sz="6" w:space="0" w:color="auto"/>
              <w:left w:val="nil"/>
              <w:bottom w:val="nil"/>
              <w:right w:val="nil"/>
            </w:tcBorders>
            <w:vAlign w:val="center"/>
          </w:tcPr>
          <w:p w14:paraId="725FADEE" w14:textId="77777777" w:rsidR="006306A4" w:rsidRPr="00A35158" w:rsidRDefault="006306A4" w:rsidP="00B6101E">
            <w:pPr>
              <w:widowControl w:val="0"/>
              <w:spacing w:line="240" w:lineRule="auto"/>
              <w:ind w:firstLine="0"/>
              <w:rPr>
                <w:rFonts w:eastAsia="Times New Roman"/>
                <w:sz w:val="20"/>
                <w:szCs w:val="20"/>
                <w:lang w:eastAsia="de-DE"/>
              </w:rPr>
            </w:pPr>
            <w:r w:rsidRPr="00A35158">
              <w:rPr>
                <w:rFonts w:eastAsia="Times New Roman"/>
                <w:sz w:val="20"/>
                <w:szCs w:val="20"/>
                <w:lang w:eastAsia="de-DE"/>
              </w:rPr>
              <w:t>Measure</w:t>
            </w:r>
          </w:p>
        </w:tc>
        <w:tc>
          <w:tcPr>
            <w:tcW w:w="1225" w:type="dxa"/>
            <w:tcBorders>
              <w:top w:val="single" w:sz="6" w:space="0" w:color="auto"/>
              <w:left w:val="nil"/>
              <w:bottom w:val="nil"/>
              <w:right w:val="nil"/>
            </w:tcBorders>
            <w:vAlign w:val="center"/>
          </w:tcPr>
          <w:p w14:paraId="5BA07F2B" w14:textId="77777777" w:rsidR="006306A4" w:rsidRPr="00A35158" w:rsidRDefault="006306A4" w:rsidP="00B6101E">
            <w:pPr>
              <w:widowControl w:val="0"/>
              <w:spacing w:line="240" w:lineRule="auto"/>
              <w:ind w:firstLine="0"/>
              <w:jc w:val="center"/>
              <w:rPr>
                <w:rFonts w:eastAsia="Times New Roman"/>
                <w:sz w:val="20"/>
                <w:szCs w:val="20"/>
                <w:lang w:eastAsia="de-DE"/>
              </w:rPr>
            </w:pPr>
            <w:r w:rsidRPr="00A35158">
              <w:rPr>
                <w:rFonts w:eastAsia="Times New Roman"/>
                <w:i/>
                <w:iCs/>
                <w:sz w:val="20"/>
                <w:szCs w:val="20"/>
                <w:lang w:eastAsia="de-DE"/>
              </w:rPr>
              <w:t>M</w:t>
            </w:r>
          </w:p>
        </w:tc>
        <w:tc>
          <w:tcPr>
            <w:tcW w:w="1224" w:type="dxa"/>
            <w:tcBorders>
              <w:top w:val="single" w:sz="6" w:space="0" w:color="auto"/>
              <w:left w:val="nil"/>
              <w:bottom w:val="nil"/>
              <w:right w:val="nil"/>
            </w:tcBorders>
            <w:vAlign w:val="center"/>
          </w:tcPr>
          <w:p w14:paraId="373B6A44" w14:textId="77777777" w:rsidR="006306A4" w:rsidRPr="00A35158" w:rsidRDefault="006306A4" w:rsidP="00B6101E">
            <w:pPr>
              <w:widowControl w:val="0"/>
              <w:spacing w:line="240" w:lineRule="auto"/>
              <w:ind w:firstLine="0"/>
              <w:jc w:val="center"/>
              <w:rPr>
                <w:rFonts w:eastAsia="Times New Roman"/>
                <w:sz w:val="20"/>
                <w:szCs w:val="20"/>
                <w:lang w:eastAsia="de-DE"/>
              </w:rPr>
            </w:pPr>
            <w:r w:rsidRPr="00A35158">
              <w:rPr>
                <w:rFonts w:eastAsia="Times New Roman"/>
                <w:i/>
                <w:iCs/>
                <w:sz w:val="20"/>
                <w:szCs w:val="20"/>
                <w:lang w:eastAsia="de-DE"/>
              </w:rPr>
              <w:t>SD</w:t>
            </w:r>
          </w:p>
        </w:tc>
        <w:tc>
          <w:tcPr>
            <w:tcW w:w="1224" w:type="dxa"/>
            <w:tcBorders>
              <w:top w:val="single" w:sz="6" w:space="0" w:color="auto"/>
              <w:left w:val="nil"/>
              <w:bottom w:val="nil"/>
              <w:right w:val="nil"/>
            </w:tcBorders>
            <w:vAlign w:val="center"/>
          </w:tcPr>
          <w:p w14:paraId="7D687DC7" w14:textId="77777777" w:rsidR="006306A4" w:rsidRPr="00A35158" w:rsidRDefault="006306A4" w:rsidP="00B6101E">
            <w:pPr>
              <w:widowControl w:val="0"/>
              <w:spacing w:line="240" w:lineRule="auto"/>
              <w:ind w:firstLine="0"/>
              <w:jc w:val="center"/>
              <w:rPr>
                <w:rFonts w:eastAsia="Times New Roman"/>
                <w:sz w:val="20"/>
                <w:szCs w:val="20"/>
                <w:lang w:eastAsia="de-DE"/>
              </w:rPr>
            </w:pPr>
            <w:r w:rsidRPr="00A35158">
              <w:rPr>
                <w:rFonts w:eastAsia="Times New Roman"/>
                <w:sz w:val="20"/>
                <w:szCs w:val="20"/>
                <w:lang w:eastAsia="de-DE"/>
              </w:rPr>
              <w:t>1</w:t>
            </w:r>
          </w:p>
        </w:tc>
        <w:tc>
          <w:tcPr>
            <w:tcW w:w="1224" w:type="dxa"/>
            <w:tcBorders>
              <w:top w:val="single" w:sz="6" w:space="0" w:color="auto"/>
              <w:left w:val="nil"/>
              <w:bottom w:val="nil"/>
              <w:right w:val="nil"/>
            </w:tcBorders>
            <w:vAlign w:val="center"/>
          </w:tcPr>
          <w:p w14:paraId="2CAE3BA6" w14:textId="77777777" w:rsidR="006306A4" w:rsidRPr="00A35158" w:rsidRDefault="006306A4" w:rsidP="00B6101E">
            <w:pPr>
              <w:widowControl w:val="0"/>
              <w:spacing w:line="240" w:lineRule="auto"/>
              <w:ind w:firstLine="0"/>
              <w:jc w:val="center"/>
              <w:rPr>
                <w:rFonts w:eastAsia="Times New Roman"/>
                <w:sz w:val="20"/>
                <w:szCs w:val="20"/>
                <w:lang w:eastAsia="de-DE"/>
              </w:rPr>
            </w:pPr>
            <w:r w:rsidRPr="00A35158">
              <w:rPr>
                <w:rFonts w:eastAsia="Times New Roman"/>
                <w:sz w:val="20"/>
                <w:szCs w:val="20"/>
                <w:lang w:eastAsia="de-DE"/>
              </w:rPr>
              <w:t>2</w:t>
            </w:r>
          </w:p>
        </w:tc>
        <w:tc>
          <w:tcPr>
            <w:tcW w:w="1224" w:type="dxa"/>
            <w:tcBorders>
              <w:top w:val="single" w:sz="6" w:space="0" w:color="auto"/>
              <w:left w:val="nil"/>
              <w:bottom w:val="nil"/>
              <w:right w:val="nil"/>
            </w:tcBorders>
            <w:vAlign w:val="center"/>
          </w:tcPr>
          <w:p w14:paraId="333308A0" w14:textId="77777777" w:rsidR="006306A4" w:rsidRPr="00A35158" w:rsidRDefault="006306A4" w:rsidP="00B6101E">
            <w:pPr>
              <w:widowControl w:val="0"/>
              <w:spacing w:line="240" w:lineRule="auto"/>
              <w:ind w:firstLine="0"/>
              <w:jc w:val="center"/>
              <w:rPr>
                <w:rFonts w:eastAsia="Times New Roman"/>
                <w:sz w:val="20"/>
                <w:szCs w:val="20"/>
                <w:lang w:eastAsia="de-DE"/>
              </w:rPr>
            </w:pPr>
            <w:r w:rsidRPr="00A35158">
              <w:rPr>
                <w:rFonts w:eastAsia="Times New Roman"/>
                <w:sz w:val="20"/>
                <w:szCs w:val="20"/>
                <w:lang w:eastAsia="de-DE"/>
              </w:rPr>
              <w:t>3</w:t>
            </w:r>
          </w:p>
        </w:tc>
      </w:tr>
      <w:tr w:rsidR="006306A4" w:rsidRPr="00C11D69" w14:paraId="47512862" w14:textId="77777777" w:rsidTr="00B6101E">
        <w:trPr>
          <w:trHeight w:val="113"/>
        </w:trPr>
        <w:tc>
          <w:tcPr>
            <w:tcW w:w="1835" w:type="dxa"/>
            <w:tcBorders>
              <w:top w:val="single" w:sz="6" w:space="0" w:color="auto"/>
              <w:left w:val="nil"/>
              <w:bottom w:val="nil"/>
              <w:right w:val="nil"/>
            </w:tcBorders>
            <w:vAlign w:val="center"/>
          </w:tcPr>
          <w:p w14:paraId="469BA760" w14:textId="77777777" w:rsidR="006306A4" w:rsidRPr="00A35158" w:rsidRDefault="006306A4" w:rsidP="00B6101E">
            <w:pPr>
              <w:widowControl w:val="0"/>
              <w:spacing w:line="240" w:lineRule="auto"/>
              <w:ind w:firstLine="0"/>
              <w:rPr>
                <w:rFonts w:eastAsia="Times New Roman"/>
                <w:sz w:val="20"/>
                <w:szCs w:val="20"/>
                <w:lang w:eastAsia="de-DE"/>
              </w:rPr>
            </w:pPr>
          </w:p>
        </w:tc>
        <w:tc>
          <w:tcPr>
            <w:tcW w:w="1225" w:type="dxa"/>
            <w:tcBorders>
              <w:top w:val="single" w:sz="6" w:space="0" w:color="auto"/>
              <w:left w:val="nil"/>
              <w:bottom w:val="nil"/>
              <w:right w:val="nil"/>
            </w:tcBorders>
            <w:vAlign w:val="center"/>
          </w:tcPr>
          <w:p w14:paraId="5C70F952"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single" w:sz="6" w:space="0" w:color="auto"/>
              <w:left w:val="nil"/>
              <w:bottom w:val="nil"/>
              <w:right w:val="nil"/>
            </w:tcBorders>
            <w:vAlign w:val="center"/>
          </w:tcPr>
          <w:p w14:paraId="7519AAC2"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single" w:sz="6" w:space="0" w:color="auto"/>
              <w:left w:val="nil"/>
              <w:bottom w:val="nil"/>
              <w:right w:val="nil"/>
            </w:tcBorders>
            <w:vAlign w:val="center"/>
          </w:tcPr>
          <w:p w14:paraId="74B8CADC"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single" w:sz="6" w:space="0" w:color="auto"/>
              <w:left w:val="nil"/>
              <w:bottom w:val="nil"/>
              <w:right w:val="nil"/>
            </w:tcBorders>
            <w:vAlign w:val="center"/>
          </w:tcPr>
          <w:p w14:paraId="704B59D2"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single" w:sz="6" w:space="0" w:color="auto"/>
              <w:left w:val="nil"/>
              <w:bottom w:val="nil"/>
              <w:right w:val="nil"/>
            </w:tcBorders>
            <w:vAlign w:val="center"/>
          </w:tcPr>
          <w:p w14:paraId="15C1CFE4"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r>
      <w:tr w:rsidR="006306A4" w:rsidRPr="00C11D69" w14:paraId="1A102103" w14:textId="77777777" w:rsidTr="00B6101E">
        <w:trPr>
          <w:trHeight w:val="113"/>
        </w:trPr>
        <w:tc>
          <w:tcPr>
            <w:tcW w:w="1835" w:type="dxa"/>
            <w:tcBorders>
              <w:top w:val="nil"/>
              <w:left w:val="nil"/>
              <w:bottom w:val="nil"/>
              <w:right w:val="nil"/>
            </w:tcBorders>
            <w:vAlign w:val="center"/>
          </w:tcPr>
          <w:p w14:paraId="0F87072E" w14:textId="77777777" w:rsidR="006306A4" w:rsidRPr="00A35158" w:rsidRDefault="006306A4" w:rsidP="00B6101E">
            <w:pPr>
              <w:widowControl w:val="0"/>
              <w:spacing w:line="240" w:lineRule="auto"/>
              <w:ind w:firstLine="0"/>
              <w:rPr>
                <w:rFonts w:eastAsia="Times New Roman"/>
                <w:sz w:val="20"/>
                <w:szCs w:val="20"/>
                <w:lang w:eastAsia="de-DE"/>
              </w:rPr>
            </w:pPr>
            <w:r w:rsidRPr="00A35158">
              <w:rPr>
                <w:rFonts w:eastAsia="Times New Roman"/>
                <w:sz w:val="20"/>
                <w:szCs w:val="20"/>
                <w:lang w:eastAsia="de-DE"/>
              </w:rPr>
              <w:t xml:space="preserve">1. </w:t>
            </w:r>
            <w:r>
              <w:rPr>
                <w:rFonts w:eastAsia="Times New Roman"/>
                <w:sz w:val="20"/>
                <w:szCs w:val="20"/>
                <w:lang w:eastAsia="de-DE"/>
              </w:rPr>
              <w:t>Entrepreneurial intention</w:t>
            </w:r>
          </w:p>
        </w:tc>
        <w:tc>
          <w:tcPr>
            <w:tcW w:w="1225" w:type="dxa"/>
            <w:tcBorders>
              <w:top w:val="nil"/>
              <w:left w:val="nil"/>
              <w:bottom w:val="nil"/>
              <w:right w:val="nil"/>
            </w:tcBorders>
            <w:vAlign w:val="center"/>
          </w:tcPr>
          <w:p w14:paraId="4A2B1F71"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r>
              <w:rPr>
                <w:rFonts w:eastAsia="Times New Roman"/>
                <w:sz w:val="20"/>
                <w:szCs w:val="20"/>
                <w:lang w:eastAsia="de-DE"/>
              </w:rPr>
              <w:t>3.53</w:t>
            </w:r>
          </w:p>
        </w:tc>
        <w:tc>
          <w:tcPr>
            <w:tcW w:w="1224" w:type="dxa"/>
            <w:tcBorders>
              <w:top w:val="nil"/>
              <w:left w:val="nil"/>
              <w:bottom w:val="nil"/>
              <w:right w:val="nil"/>
            </w:tcBorders>
            <w:vAlign w:val="center"/>
          </w:tcPr>
          <w:p w14:paraId="73620093"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r>
              <w:rPr>
                <w:rFonts w:eastAsia="Times New Roman"/>
                <w:sz w:val="20"/>
                <w:szCs w:val="20"/>
                <w:lang w:eastAsia="de-DE"/>
              </w:rPr>
              <w:t>.98</w:t>
            </w:r>
          </w:p>
        </w:tc>
        <w:tc>
          <w:tcPr>
            <w:tcW w:w="1224" w:type="dxa"/>
            <w:tcBorders>
              <w:top w:val="nil"/>
              <w:left w:val="nil"/>
              <w:bottom w:val="nil"/>
              <w:right w:val="nil"/>
            </w:tcBorders>
            <w:vAlign w:val="center"/>
          </w:tcPr>
          <w:p w14:paraId="11BCEF08"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nil"/>
              <w:right w:val="nil"/>
            </w:tcBorders>
            <w:vAlign w:val="center"/>
          </w:tcPr>
          <w:p w14:paraId="182AC17A"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nil"/>
              <w:right w:val="nil"/>
            </w:tcBorders>
            <w:vAlign w:val="center"/>
          </w:tcPr>
          <w:p w14:paraId="3B4D284F"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r>
      <w:tr w:rsidR="006306A4" w:rsidRPr="00C11D69" w14:paraId="531E243E" w14:textId="77777777" w:rsidTr="00B6101E">
        <w:trPr>
          <w:trHeight w:val="113"/>
        </w:trPr>
        <w:tc>
          <w:tcPr>
            <w:tcW w:w="1835" w:type="dxa"/>
            <w:tcBorders>
              <w:top w:val="nil"/>
              <w:left w:val="nil"/>
              <w:bottom w:val="nil"/>
              <w:right w:val="nil"/>
            </w:tcBorders>
            <w:vAlign w:val="center"/>
          </w:tcPr>
          <w:p w14:paraId="77CF4069" w14:textId="77777777" w:rsidR="006306A4" w:rsidRPr="00A35158" w:rsidRDefault="006306A4" w:rsidP="00B6101E">
            <w:pPr>
              <w:widowControl w:val="0"/>
              <w:spacing w:line="240" w:lineRule="auto"/>
              <w:ind w:firstLine="0"/>
              <w:rPr>
                <w:rFonts w:eastAsia="Times New Roman"/>
                <w:sz w:val="20"/>
                <w:szCs w:val="20"/>
                <w:lang w:eastAsia="de-DE"/>
              </w:rPr>
            </w:pPr>
            <w:r w:rsidRPr="00A35158">
              <w:rPr>
                <w:rFonts w:eastAsia="Times New Roman"/>
                <w:sz w:val="20"/>
                <w:szCs w:val="20"/>
                <w:lang w:eastAsia="de-DE"/>
              </w:rPr>
              <w:t xml:space="preserve"> </w:t>
            </w:r>
          </w:p>
        </w:tc>
        <w:tc>
          <w:tcPr>
            <w:tcW w:w="1225" w:type="dxa"/>
            <w:tcBorders>
              <w:top w:val="nil"/>
              <w:left w:val="nil"/>
              <w:bottom w:val="nil"/>
              <w:right w:val="nil"/>
            </w:tcBorders>
            <w:vAlign w:val="center"/>
          </w:tcPr>
          <w:p w14:paraId="64E6F18E"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nil"/>
              <w:right w:val="nil"/>
            </w:tcBorders>
            <w:vAlign w:val="center"/>
          </w:tcPr>
          <w:p w14:paraId="0ACDC6B5"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nil"/>
              <w:right w:val="nil"/>
            </w:tcBorders>
            <w:vAlign w:val="center"/>
          </w:tcPr>
          <w:p w14:paraId="134CB35F"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nil"/>
              <w:right w:val="nil"/>
            </w:tcBorders>
            <w:vAlign w:val="center"/>
          </w:tcPr>
          <w:p w14:paraId="0089FE09"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nil"/>
              <w:right w:val="nil"/>
            </w:tcBorders>
            <w:vAlign w:val="center"/>
          </w:tcPr>
          <w:p w14:paraId="48E34D6D"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r>
      <w:tr w:rsidR="006306A4" w:rsidRPr="00C11D69" w14:paraId="45DD1289" w14:textId="77777777" w:rsidTr="00B6101E">
        <w:trPr>
          <w:trHeight w:val="113"/>
        </w:trPr>
        <w:tc>
          <w:tcPr>
            <w:tcW w:w="1835" w:type="dxa"/>
            <w:tcBorders>
              <w:top w:val="nil"/>
              <w:left w:val="nil"/>
              <w:bottom w:val="nil"/>
              <w:right w:val="nil"/>
            </w:tcBorders>
            <w:vAlign w:val="center"/>
          </w:tcPr>
          <w:p w14:paraId="46613511" w14:textId="77777777" w:rsidR="006306A4" w:rsidRPr="00A35158" w:rsidRDefault="006306A4" w:rsidP="00B6101E">
            <w:pPr>
              <w:widowControl w:val="0"/>
              <w:spacing w:line="240" w:lineRule="auto"/>
              <w:ind w:firstLine="0"/>
              <w:rPr>
                <w:rFonts w:eastAsia="Times New Roman"/>
                <w:sz w:val="20"/>
                <w:szCs w:val="20"/>
                <w:lang w:eastAsia="de-DE"/>
              </w:rPr>
            </w:pPr>
            <w:r w:rsidRPr="00A35158">
              <w:rPr>
                <w:rFonts w:eastAsia="Times New Roman"/>
                <w:sz w:val="20"/>
                <w:szCs w:val="20"/>
                <w:lang w:eastAsia="de-DE"/>
              </w:rPr>
              <w:t>2. Level of education</w:t>
            </w:r>
          </w:p>
        </w:tc>
        <w:tc>
          <w:tcPr>
            <w:tcW w:w="1225" w:type="dxa"/>
            <w:tcBorders>
              <w:top w:val="nil"/>
              <w:left w:val="nil"/>
              <w:bottom w:val="nil"/>
              <w:right w:val="nil"/>
            </w:tcBorders>
            <w:vAlign w:val="center"/>
          </w:tcPr>
          <w:p w14:paraId="1A3D9F26"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r>
              <w:rPr>
                <w:rFonts w:eastAsia="Times New Roman"/>
                <w:sz w:val="20"/>
                <w:szCs w:val="20"/>
                <w:lang w:eastAsia="de-DE"/>
              </w:rPr>
              <w:t>5.99</w:t>
            </w:r>
          </w:p>
        </w:tc>
        <w:tc>
          <w:tcPr>
            <w:tcW w:w="1224" w:type="dxa"/>
            <w:tcBorders>
              <w:top w:val="nil"/>
              <w:left w:val="nil"/>
              <w:bottom w:val="nil"/>
              <w:right w:val="nil"/>
            </w:tcBorders>
            <w:vAlign w:val="center"/>
          </w:tcPr>
          <w:p w14:paraId="490F43B4"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r>
              <w:rPr>
                <w:rFonts w:eastAsia="Times New Roman"/>
                <w:sz w:val="20"/>
                <w:szCs w:val="20"/>
                <w:lang w:eastAsia="de-DE"/>
              </w:rPr>
              <w:t>2.09</w:t>
            </w:r>
          </w:p>
        </w:tc>
        <w:tc>
          <w:tcPr>
            <w:tcW w:w="1224" w:type="dxa"/>
            <w:tcBorders>
              <w:top w:val="nil"/>
              <w:left w:val="nil"/>
              <w:bottom w:val="nil"/>
              <w:right w:val="nil"/>
            </w:tcBorders>
            <w:vAlign w:val="center"/>
          </w:tcPr>
          <w:p w14:paraId="69A5347E"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r w:rsidRPr="00A35158">
              <w:rPr>
                <w:rFonts w:eastAsia="Times New Roman"/>
                <w:sz w:val="20"/>
                <w:szCs w:val="20"/>
                <w:lang w:eastAsia="de-DE"/>
              </w:rPr>
              <w:t>.02</w:t>
            </w:r>
          </w:p>
        </w:tc>
        <w:tc>
          <w:tcPr>
            <w:tcW w:w="1224" w:type="dxa"/>
            <w:tcBorders>
              <w:top w:val="nil"/>
              <w:left w:val="nil"/>
              <w:bottom w:val="nil"/>
              <w:right w:val="nil"/>
            </w:tcBorders>
            <w:vAlign w:val="center"/>
          </w:tcPr>
          <w:p w14:paraId="01DBB964"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nil"/>
              <w:right w:val="nil"/>
            </w:tcBorders>
            <w:vAlign w:val="center"/>
          </w:tcPr>
          <w:p w14:paraId="6563EF38"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r>
      <w:tr w:rsidR="006306A4" w:rsidRPr="00C11D69" w14:paraId="4CDCAF4C" w14:textId="77777777" w:rsidTr="00B6101E">
        <w:trPr>
          <w:trHeight w:val="113"/>
        </w:trPr>
        <w:tc>
          <w:tcPr>
            <w:tcW w:w="1835" w:type="dxa"/>
            <w:tcBorders>
              <w:top w:val="nil"/>
              <w:left w:val="nil"/>
              <w:bottom w:val="nil"/>
              <w:right w:val="nil"/>
            </w:tcBorders>
            <w:vAlign w:val="center"/>
          </w:tcPr>
          <w:p w14:paraId="4D1CDE6C" w14:textId="77777777" w:rsidR="006306A4" w:rsidRPr="00A35158" w:rsidRDefault="006306A4" w:rsidP="00B6101E">
            <w:pPr>
              <w:widowControl w:val="0"/>
              <w:spacing w:line="240" w:lineRule="auto"/>
              <w:ind w:firstLine="0"/>
              <w:rPr>
                <w:rFonts w:eastAsia="Times New Roman"/>
                <w:sz w:val="20"/>
                <w:szCs w:val="20"/>
                <w:lang w:eastAsia="de-DE"/>
              </w:rPr>
            </w:pPr>
            <w:r w:rsidRPr="00A35158">
              <w:rPr>
                <w:rFonts w:eastAsia="Times New Roman"/>
                <w:sz w:val="20"/>
                <w:szCs w:val="20"/>
                <w:lang w:eastAsia="de-DE"/>
              </w:rPr>
              <w:t xml:space="preserve"> </w:t>
            </w:r>
          </w:p>
        </w:tc>
        <w:tc>
          <w:tcPr>
            <w:tcW w:w="1225" w:type="dxa"/>
            <w:tcBorders>
              <w:top w:val="nil"/>
              <w:left w:val="nil"/>
              <w:bottom w:val="nil"/>
              <w:right w:val="nil"/>
            </w:tcBorders>
            <w:vAlign w:val="center"/>
          </w:tcPr>
          <w:p w14:paraId="678DA81A"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nil"/>
              <w:right w:val="nil"/>
            </w:tcBorders>
            <w:vAlign w:val="center"/>
          </w:tcPr>
          <w:p w14:paraId="4076E99A"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nil"/>
              <w:right w:val="nil"/>
            </w:tcBorders>
            <w:vAlign w:val="center"/>
          </w:tcPr>
          <w:p w14:paraId="2CEC91F6"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r w:rsidRPr="00A35158">
              <w:rPr>
                <w:rFonts w:eastAsia="Times New Roman"/>
                <w:sz w:val="20"/>
                <w:szCs w:val="20"/>
                <w:lang w:eastAsia="de-DE"/>
              </w:rPr>
              <w:t>[-.08, .12]</w:t>
            </w:r>
          </w:p>
        </w:tc>
        <w:tc>
          <w:tcPr>
            <w:tcW w:w="1224" w:type="dxa"/>
            <w:tcBorders>
              <w:top w:val="nil"/>
              <w:left w:val="nil"/>
              <w:bottom w:val="nil"/>
              <w:right w:val="nil"/>
            </w:tcBorders>
            <w:vAlign w:val="center"/>
          </w:tcPr>
          <w:p w14:paraId="0AA85C1E"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nil"/>
              <w:right w:val="nil"/>
            </w:tcBorders>
            <w:vAlign w:val="center"/>
          </w:tcPr>
          <w:p w14:paraId="77E2A4E4"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r>
      <w:tr w:rsidR="006306A4" w:rsidRPr="00C11D69" w14:paraId="7B38375D" w14:textId="77777777" w:rsidTr="00B6101E">
        <w:trPr>
          <w:trHeight w:val="113"/>
        </w:trPr>
        <w:tc>
          <w:tcPr>
            <w:tcW w:w="1835" w:type="dxa"/>
            <w:tcBorders>
              <w:top w:val="nil"/>
              <w:left w:val="nil"/>
              <w:bottom w:val="nil"/>
              <w:right w:val="nil"/>
            </w:tcBorders>
            <w:vAlign w:val="center"/>
          </w:tcPr>
          <w:p w14:paraId="493DC2D0" w14:textId="77777777" w:rsidR="006306A4" w:rsidRPr="00A35158" w:rsidRDefault="006306A4" w:rsidP="00B6101E">
            <w:pPr>
              <w:widowControl w:val="0"/>
              <w:spacing w:line="240" w:lineRule="auto"/>
              <w:ind w:firstLine="0"/>
              <w:rPr>
                <w:rFonts w:eastAsia="Times New Roman"/>
                <w:sz w:val="20"/>
                <w:szCs w:val="20"/>
                <w:lang w:eastAsia="de-DE"/>
              </w:rPr>
            </w:pPr>
            <w:r w:rsidRPr="00A35158">
              <w:rPr>
                <w:rFonts w:eastAsia="Times New Roman"/>
                <w:sz w:val="20"/>
                <w:szCs w:val="20"/>
                <w:lang w:eastAsia="de-DE"/>
              </w:rPr>
              <w:t xml:space="preserve"> </w:t>
            </w:r>
          </w:p>
        </w:tc>
        <w:tc>
          <w:tcPr>
            <w:tcW w:w="1225" w:type="dxa"/>
            <w:tcBorders>
              <w:top w:val="nil"/>
              <w:left w:val="nil"/>
              <w:bottom w:val="nil"/>
              <w:right w:val="nil"/>
            </w:tcBorders>
            <w:vAlign w:val="center"/>
          </w:tcPr>
          <w:p w14:paraId="616774FC"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nil"/>
              <w:right w:val="nil"/>
            </w:tcBorders>
            <w:vAlign w:val="center"/>
          </w:tcPr>
          <w:p w14:paraId="58FFD611"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nil"/>
              <w:right w:val="nil"/>
            </w:tcBorders>
            <w:vAlign w:val="center"/>
          </w:tcPr>
          <w:p w14:paraId="69C420F1"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nil"/>
              <w:right w:val="nil"/>
            </w:tcBorders>
            <w:vAlign w:val="center"/>
          </w:tcPr>
          <w:p w14:paraId="2430A46E"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nil"/>
              <w:right w:val="nil"/>
            </w:tcBorders>
            <w:vAlign w:val="center"/>
          </w:tcPr>
          <w:p w14:paraId="7920D27E"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r>
      <w:tr w:rsidR="006306A4" w:rsidRPr="00C11D69" w14:paraId="152E082E" w14:textId="77777777" w:rsidTr="00B6101E">
        <w:trPr>
          <w:trHeight w:val="113"/>
        </w:trPr>
        <w:tc>
          <w:tcPr>
            <w:tcW w:w="1835" w:type="dxa"/>
            <w:tcBorders>
              <w:top w:val="nil"/>
              <w:left w:val="nil"/>
              <w:bottom w:val="nil"/>
              <w:right w:val="nil"/>
            </w:tcBorders>
            <w:vAlign w:val="center"/>
          </w:tcPr>
          <w:p w14:paraId="36B0D3E9" w14:textId="77777777" w:rsidR="006306A4" w:rsidRPr="00A35158" w:rsidRDefault="006306A4" w:rsidP="00B6101E">
            <w:pPr>
              <w:widowControl w:val="0"/>
              <w:spacing w:line="240" w:lineRule="auto"/>
              <w:ind w:firstLine="0"/>
              <w:rPr>
                <w:rFonts w:eastAsia="Times New Roman"/>
                <w:sz w:val="20"/>
                <w:szCs w:val="20"/>
                <w:lang w:eastAsia="de-DE"/>
              </w:rPr>
            </w:pPr>
            <w:r w:rsidRPr="00A35158">
              <w:rPr>
                <w:rFonts w:eastAsia="Times New Roman"/>
                <w:sz w:val="20"/>
                <w:szCs w:val="20"/>
                <w:lang w:eastAsia="de-DE"/>
              </w:rPr>
              <w:t xml:space="preserve">3. </w:t>
            </w:r>
            <w:r>
              <w:rPr>
                <w:rFonts w:eastAsia="Times New Roman"/>
                <w:sz w:val="20"/>
                <w:szCs w:val="20"/>
                <w:lang w:eastAsia="de-DE"/>
              </w:rPr>
              <w:t>ESE</w:t>
            </w:r>
          </w:p>
        </w:tc>
        <w:tc>
          <w:tcPr>
            <w:tcW w:w="1225" w:type="dxa"/>
            <w:tcBorders>
              <w:top w:val="nil"/>
              <w:left w:val="nil"/>
              <w:bottom w:val="nil"/>
              <w:right w:val="nil"/>
            </w:tcBorders>
            <w:vAlign w:val="center"/>
          </w:tcPr>
          <w:p w14:paraId="38BE657D"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r>
              <w:rPr>
                <w:rFonts w:eastAsia="Times New Roman"/>
                <w:sz w:val="20"/>
                <w:szCs w:val="20"/>
                <w:lang w:eastAsia="de-DE"/>
              </w:rPr>
              <w:t>3.83</w:t>
            </w:r>
          </w:p>
        </w:tc>
        <w:tc>
          <w:tcPr>
            <w:tcW w:w="1224" w:type="dxa"/>
            <w:tcBorders>
              <w:top w:val="nil"/>
              <w:left w:val="nil"/>
              <w:bottom w:val="nil"/>
              <w:right w:val="nil"/>
            </w:tcBorders>
            <w:vAlign w:val="center"/>
          </w:tcPr>
          <w:p w14:paraId="7B485010"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r>
              <w:rPr>
                <w:rFonts w:eastAsia="Times New Roman"/>
                <w:sz w:val="20"/>
                <w:szCs w:val="20"/>
                <w:lang w:eastAsia="de-DE"/>
              </w:rPr>
              <w:t>.63</w:t>
            </w:r>
          </w:p>
        </w:tc>
        <w:tc>
          <w:tcPr>
            <w:tcW w:w="1224" w:type="dxa"/>
            <w:tcBorders>
              <w:top w:val="nil"/>
              <w:left w:val="nil"/>
              <w:bottom w:val="nil"/>
              <w:right w:val="nil"/>
            </w:tcBorders>
            <w:vAlign w:val="center"/>
          </w:tcPr>
          <w:p w14:paraId="203465FC"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r w:rsidRPr="00A35158">
              <w:rPr>
                <w:rFonts w:eastAsia="Times New Roman"/>
                <w:sz w:val="20"/>
                <w:szCs w:val="20"/>
                <w:lang w:eastAsia="de-DE"/>
              </w:rPr>
              <w:t>.21**</w:t>
            </w:r>
          </w:p>
        </w:tc>
        <w:tc>
          <w:tcPr>
            <w:tcW w:w="1224" w:type="dxa"/>
            <w:tcBorders>
              <w:top w:val="nil"/>
              <w:left w:val="nil"/>
              <w:bottom w:val="nil"/>
              <w:right w:val="nil"/>
            </w:tcBorders>
            <w:vAlign w:val="center"/>
          </w:tcPr>
          <w:p w14:paraId="153924E1"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r w:rsidRPr="00A35158">
              <w:rPr>
                <w:rFonts w:eastAsia="Times New Roman"/>
                <w:sz w:val="20"/>
                <w:szCs w:val="20"/>
                <w:lang w:eastAsia="de-DE"/>
              </w:rPr>
              <w:t>.14**</w:t>
            </w:r>
          </w:p>
        </w:tc>
        <w:tc>
          <w:tcPr>
            <w:tcW w:w="1224" w:type="dxa"/>
            <w:tcBorders>
              <w:top w:val="nil"/>
              <w:left w:val="nil"/>
              <w:bottom w:val="nil"/>
              <w:right w:val="nil"/>
            </w:tcBorders>
            <w:vAlign w:val="center"/>
          </w:tcPr>
          <w:p w14:paraId="4C488548"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r>
      <w:tr w:rsidR="006306A4" w:rsidRPr="00C11D69" w14:paraId="2B7CE3A4" w14:textId="77777777" w:rsidTr="00B6101E">
        <w:trPr>
          <w:trHeight w:val="113"/>
        </w:trPr>
        <w:tc>
          <w:tcPr>
            <w:tcW w:w="1835" w:type="dxa"/>
            <w:tcBorders>
              <w:top w:val="nil"/>
              <w:left w:val="nil"/>
              <w:bottom w:val="nil"/>
              <w:right w:val="nil"/>
            </w:tcBorders>
            <w:vAlign w:val="center"/>
          </w:tcPr>
          <w:p w14:paraId="21FC8B34" w14:textId="77777777" w:rsidR="006306A4" w:rsidRPr="00A35158" w:rsidRDefault="006306A4" w:rsidP="00B6101E">
            <w:pPr>
              <w:widowControl w:val="0"/>
              <w:spacing w:line="240" w:lineRule="auto"/>
              <w:ind w:firstLine="0"/>
              <w:rPr>
                <w:rFonts w:eastAsia="Times New Roman"/>
                <w:sz w:val="20"/>
                <w:szCs w:val="20"/>
                <w:lang w:eastAsia="de-DE"/>
              </w:rPr>
            </w:pPr>
            <w:r w:rsidRPr="00A35158">
              <w:rPr>
                <w:rFonts w:eastAsia="Times New Roman"/>
                <w:sz w:val="20"/>
                <w:szCs w:val="20"/>
                <w:lang w:eastAsia="de-DE"/>
              </w:rPr>
              <w:t xml:space="preserve"> </w:t>
            </w:r>
          </w:p>
        </w:tc>
        <w:tc>
          <w:tcPr>
            <w:tcW w:w="1225" w:type="dxa"/>
            <w:tcBorders>
              <w:top w:val="nil"/>
              <w:left w:val="nil"/>
              <w:bottom w:val="nil"/>
              <w:right w:val="nil"/>
            </w:tcBorders>
            <w:vAlign w:val="center"/>
          </w:tcPr>
          <w:p w14:paraId="70751019"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nil"/>
              <w:right w:val="nil"/>
            </w:tcBorders>
            <w:vAlign w:val="center"/>
          </w:tcPr>
          <w:p w14:paraId="55F7707D"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nil"/>
              <w:right w:val="nil"/>
            </w:tcBorders>
            <w:vAlign w:val="center"/>
          </w:tcPr>
          <w:p w14:paraId="10A34A59"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r w:rsidRPr="00A35158">
              <w:rPr>
                <w:rFonts w:eastAsia="Times New Roman"/>
                <w:sz w:val="20"/>
                <w:szCs w:val="20"/>
                <w:lang w:eastAsia="de-DE"/>
              </w:rPr>
              <w:t>[.11, .30]</w:t>
            </w:r>
          </w:p>
        </w:tc>
        <w:tc>
          <w:tcPr>
            <w:tcW w:w="1224" w:type="dxa"/>
            <w:tcBorders>
              <w:top w:val="nil"/>
              <w:left w:val="nil"/>
              <w:bottom w:val="nil"/>
              <w:right w:val="nil"/>
            </w:tcBorders>
            <w:vAlign w:val="center"/>
          </w:tcPr>
          <w:p w14:paraId="6367F120"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r w:rsidRPr="00A35158">
              <w:rPr>
                <w:rFonts w:eastAsia="Times New Roman"/>
                <w:sz w:val="20"/>
                <w:szCs w:val="20"/>
                <w:lang w:eastAsia="de-DE"/>
              </w:rPr>
              <w:t>[.04, .23]</w:t>
            </w:r>
          </w:p>
        </w:tc>
        <w:tc>
          <w:tcPr>
            <w:tcW w:w="1224" w:type="dxa"/>
            <w:tcBorders>
              <w:top w:val="nil"/>
              <w:left w:val="nil"/>
              <w:bottom w:val="nil"/>
              <w:right w:val="nil"/>
            </w:tcBorders>
            <w:vAlign w:val="center"/>
          </w:tcPr>
          <w:p w14:paraId="259A4CB1"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r>
      <w:tr w:rsidR="006306A4" w:rsidRPr="00C11D69" w14:paraId="7F3BC53D" w14:textId="77777777" w:rsidTr="00B6101E">
        <w:trPr>
          <w:trHeight w:val="113"/>
        </w:trPr>
        <w:tc>
          <w:tcPr>
            <w:tcW w:w="1835" w:type="dxa"/>
            <w:tcBorders>
              <w:top w:val="nil"/>
              <w:left w:val="nil"/>
              <w:bottom w:val="nil"/>
              <w:right w:val="nil"/>
            </w:tcBorders>
            <w:vAlign w:val="center"/>
          </w:tcPr>
          <w:p w14:paraId="7135CD09" w14:textId="77777777" w:rsidR="006306A4" w:rsidRPr="00A35158" w:rsidRDefault="006306A4" w:rsidP="00B6101E">
            <w:pPr>
              <w:widowControl w:val="0"/>
              <w:spacing w:line="240" w:lineRule="auto"/>
              <w:ind w:firstLine="0"/>
              <w:rPr>
                <w:rFonts w:eastAsia="Times New Roman"/>
                <w:sz w:val="20"/>
                <w:szCs w:val="20"/>
                <w:lang w:eastAsia="de-DE"/>
              </w:rPr>
            </w:pPr>
            <w:r w:rsidRPr="00A35158">
              <w:rPr>
                <w:rFonts w:eastAsia="Times New Roman"/>
                <w:sz w:val="20"/>
                <w:szCs w:val="20"/>
                <w:lang w:eastAsia="de-DE"/>
              </w:rPr>
              <w:t xml:space="preserve"> </w:t>
            </w:r>
          </w:p>
        </w:tc>
        <w:tc>
          <w:tcPr>
            <w:tcW w:w="1225" w:type="dxa"/>
            <w:tcBorders>
              <w:top w:val="nil"/>
              <w:left w:val="nil"/>
              <w:bottom w:val="nil"/>
              <w:right w:val="nil"/>
            </w:tcBorders>
            <w:vAlign w:val="center"/>
          </w:tcPr>
          <w:p w14:paraId="3807D6E5"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nil"/>
              <w:right w:val="nil"/>
            </w:tcBorders>
            <w:vAlign w:val="center"/>
          </w:tcPr>
          <w:p w14:paraId="1FCBD627"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nil"/>
              <w:right w:val="nil"/>
            </w:tcBorders>
            <w:vAlign w:val="center"/>
          </w:tcPr>
          <w:p w14:paraId="69E34A2A"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nil"/>
              <w:right w:val="nil"/>
            </w:tcBorders>
            <w:vAlign w:val="center"/>
          </w:tcPr>
          <w:p w14:paraId="4FA12FB5"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nil"/>
              <w:right w:val="nil"/>
            </w:tcBorders>
            <w:vAlign w:val="center"/>
          </w:tcPr>
          <w:p w14:paraId="75B015A8"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r>
      <w:tr w:rsidR="006306A4" w:rsidRPr="00C11D69" w14:paraId="0C9E909F" w14:textId="77777777" w:rsidTr="00B6101E">
        <w:trPr>
          <w:trHeight w:val="113"/>
        </w:trPr>
        <w:tc>
          <w:tcPr>
            <w:tcW w:w="1835" w:type="dxa"/>
            <w:tcBorders>
              <w:top w:val="nil"/>
              <w:left w:val="nil"/>
              <w:bottom w:val="nil"/>
              <w:right w:val="nil"/>
            </w:tcBorders>
            <w:vAlign w:val="center"/>
          </w:tcPr>
          <w:p w14:paraId="330AB510" w14:textId="77777777" w:rsidR="006306A4" w:rsidRPr="00A35158" w:rsidRDefault="006306A4" w:rsidP="00B6101E">
            <w:pPr>
              <w:widowControl w:val="0"/>
              <w:spacing w:line="240" w:lineRule="auto"/>
              <w:ind w:firstLine="0"/>
              <w:rPr>
                <w:rFonts w:eastAsia="Times New Roman"/>
                <w:sz w:val="20"/>
                <w:szCs w:val="20"/>
                <w:lang w:eastAsia="de-DE"/>
              </w:rPr>
            </w:pPr>
            <w:r w:rsidRPr="00A35158">
              <w:rPr>
                <w:rFonts w:eastAsia="Times New Roman"/>
                <w:sz w:val="20"/>
                <w:szCs w:val="20"/>
                <w:lang w:eastAsia="de-DE"/>
              </w:rPr>
              <w:t>4. Perceived risk</w:t>
            </w:r>
          </w:p>
        </w:tc>
        <w:tc>
          <w:tcPr>
            <w:tcW w:w="1225" w:type="dxa"/>
            <w:tcBorders>
              <w:top w:val="nil"/>
              <w:left w:val="nil"/>
              <w:bottom w:val="nil"/>
              <w:right w:val="nil"/>
            </w:tcBorders>
            <w:vAlign w:val="center"/>
          </w:tcPr>
          <w:p w14:paraId="3CD1030D"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r>
              <w:rPr>
                <w:rFonts w:eastAsia="Times New Roman"/>
                <w:sz w:val="20"/>
                <w:szCs w:val="20"/>
                <w:lang w:eastAsia="de-DE"/>
              </w:rPr>
              <w:t>2.84</w:t>
            </w:r>
          </w:p>
        </w:tc>
        <w:tc>
          <w:tcPr>
            <w:tcW w:w="1224" w:type="dxa"/>
            <w:tcBorders>
              <w:top w:val="nil"/>
              <w:left w:val="nil"/>
              <w:bottom w:val="nil"/>
              <w:right w:val="nil"/>
            </w:tcBorders>
            <w:vAlign w:val="center"/>
          </w:tcPr>
          <w:p w14:paraId="396ED434"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r>
              <w:rPr>
                <w:rFonts w:eastAsia="Times New Roman"/>
                <w:sz w:val="20"/>
                <w:szCs w:val="20"/>
                <w:lang w:eastAsia="de-DE"/>
              </w:rPr>
              <w:t>.70</w:t>
            </w:r>
          </w:p>
        </w:tc>
        <w:tc>
          <w:tcPr>
            <w:tcW w:w="1224" w:type="dxa"/>
            <w:tcBorders>
              <w:top w:val="nil"/>
              <w:left w:val="nil"/>
              <w:bottom w:val="nil"/>
              <w:right w:val="nil"/>
            </w:tcBorders>
            <w:vAlign w:val="center"/>
          </w:tcPr>
          <w:p w14:paraId="6BCF977E"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r w:rsidRPr="00A35158">
              <w:rPr>
                <w:rFonts w:eastAsia="Times New Roman"/>
                <w:sz w:val="20"/>
                <w:szCs w:val="20"/>
                <w:lang w:eastAsia="de-DE"/>
              </w:rPr>
              <w:t>-.41**</w:t>
            </w:r>
          </w:p>
        </w:tc>
        <w:tc>
          <w:tcPr>
            <w:tcW w:w="1224" w:type="dxa"/>
            <w:tcBorders>
              <w:top w:val="nil"/>
              <w:left w:val="nil"/>
              <w:bottom w:val="nil"/>
              <w:right w:val="nil"/>
            </w:tcBorders>
            <w:vAlign w:val="center"/>
          </w:tcPr>
          <w:p w14:paraId="15F3BD5A"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r w:rsidRPr="00A35158">
              <w:rPr>
                <w:rFonts w:eastAsia="Times New Roman"/>
                <w:sz w:val="20"/>
                <w:szCs w:val="20"/>
                <w:lang w:eastAsia="de-DE"/>
              </w:rPr>
              <w:t>-.04</w:t>
            </w:r>
          </w:p>
        </w:tc>
        <w:tc>
          <w:tcPr>
            <w:tcW w:w="1224" w:type="dxa"/>
            <w:tcBorders>
              <w:top w:val="nil"/>
              <w:left w:val="nil"/>
              <w:bottom w:val="nil"/>
              <w:right w:val="nil"/>
            </w:tcBorders>
            <w:vAlign w:val="center"/>
          </w:tcPr>
          <w:p w14:paraId="42B3F3D8"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r w:rsidRPr="00A35158">
              <w:rPr>
                <w:rFonts w:eastAsia="Times New Roman"/>
                <w:sz w:val="20"/>
                <w:szCs w:val="20"/>
                <w:lang w:eastAsia="de-DE"/>
              </w:rPr>
              <w:t>-.15**</w:t>
            </w:r>
          </w:p>
        </w:tc>
      </w:tr>
      <w:tr w:rsidR="006306A4" w:rsidRPr="00C11D69" w14:paraId="55DF091F" w14:textId="77777777" w:rsidTr="00B6101E">
        <w:trPr>
          <w:trHeight w:val="113"/>
        </w:trPr>
        <w:tc>
          <w:tcPr>
            <w:tcW w:w="1835" w:type="dxa"/>
            <w:tcBorders>
              <w:top w:val="nil"/>
              <w:left w:val="nil"/>
              <w:bottom w:val="nil"/>
              <w:right w:val="nil"/>
            </w:tcBorders>
            <w:vAlign w:val="center"/>
          </w:tcPr>
          <w:p w14:paraId="3A1ECD7F" w14:textId="77777777" w:rsidR="006306A4" w:rsidRPr="00A35158" w:rsidRDefault="006306A4" w:rsidP="00B6101E">
            <w:pPr>
              <w:widowControl w:val="0"/>
              <w:spacing w:line="240" w:lineRule="auto"/>
              <w:ind w:firstLine="0"/>
              <w:rPr>
                <w:rFonts w:eastAsia="Times New Roman"/>
                <w:sz w:val="20"/>
                <w:szCs w:val="20"/>
                <w:lang w:eastAsia="de-DE"/>
              </w:rPr>
            </w:pPr>
            <w:r w:rsidRPr="00A35158">
              <w:rPr>
                <w:rFonts w:eastAsia="Times New Roman"/>
                <w:sz w:val="20"/>
                <w:szCs w:val="20"/>
                <w:lang w:eastAsia="de-DE"/>
              </w:rPr>
              <w:t xml:space="preserve"> </w:t>
            </w:r>
          </w:p>
        </w:tc>
        <w:tc>
          <w:tcPr>
            <w:tcW w:w="1225" w:type="dxa"/>
            <w:tcBorders>
              <w:top w:val="nil"/>
              <w:left w:val="nil"/>
              <w:bottom w:val="nil"/>
              <w:right w:val="nil"/>
            </w:tcBorders>
            <w:vAlign w:val="center"/>
          </w:tcPr>
          <w:p w14:paraId="4ABE61A5"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nil"/>
              <w:right w:val="nil"/>
            </w:tcBorders>
            <w:vAlign w:val="center"/>
          </w:tcPr>
          <w:p w14:paraId="04B4CEFC"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nil"/>
              <w:right w:val="nil"/>
            </w:tcBorders>
            <w:vAlign w:val="center"/>
          </w:tcPr>
          <w:p w14:paraId="27755D6F"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r w:rsidRPr="00A35158">
              <w:rPr>
                <w:rFonts w:eastAsia="Times New Roman"/>
                <w:sz w:val="20"/>
                <w:szCs w:val="20"/>
                <w:lang w:eastAsia="de-DE"/>
              </w:rPr>
              <w:t>[-.49, -.32]</w:t>
            </w:r>
          </w:p>
        </w:tc>
        <w:tc>
          <w:tcPr>
            <w:tcW w:w="1224" w:type="dxa"/>
            <w:tcBorders>
              <w:top w:val="nil"/>
              <w:left w:val="nil"/>
              <w:bottom w:val="nil"/>
              <w:right w:val="nil"/>
            </w:tcBorders>
            <w:vAlign w:val="center"/>
          </w:tcPr>
          <w:p w14:paraId="5C8E3487"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r w:rsidRPr="00A35158">
              <w:rPr>
                <w:rFonts w:eastAsia="Times New Roman"/>
                <w:sz w:val="20"/>
                <w:szCs w:val="20"/>
                <w:lang w:eastAsia="de-DE"/>
              </w:rPr>
              <w:t>[-.14, .06]</w:t>
            </w:r>
          </w:p>
        </w:tc>
        <w:tc>
          <w:tcPr>
            <w:tcW w:w="1224" w:type="dxa"/>
            <w:tcBorders>
              <w:top w:val="nil"/>
              <w:left w:val="nil"/>
              <w:bottom w:val="nil"/>
              <w:right w:val="nil"/>
            </w:tcBorders>
            <w:vAlign w:val="center"/>
          </w:tcPr>
          <w:p w14:paraId="56820AA4"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r w:rsidRPr="00A35158">
              <w:rPr>
                <w:rFonts w:eastAsia="Times New Roman"/>
                <w:sz w:val="20"/>
                <w:szCs w:val="20"/>
                <w:lang w:eastAsia="de-DE"/>
              </w:rPr>
              <w:t>[-.24, -.05]</w:t>
            </w:r>
          </w:p>
        </w:tc>
      </w:tr>
      <w:tr w:rsidR="006306A4" w:rsidRPr="00C11D69" w14:paraId="60A30267" w14:textId="77777777" w:rsidTr="00B6101E">
        <w:trPr>
          <w:trHeight w:val="113"/>
        </w:trPr>
        <w:tc>
          <w:tcPr>
            <w:tcW w:w="1835" w:type="dxa"/>
            <w:tcBorders>
              <w:top w:val="nil"/>
              <w:left w:val="nil"/>
              <w:bottom w:val="single" w:sz="6" w:space="0" w:color="auto"/>
              <w:right w:val="nil"/>
            </w:tcBorders>
            <w:vAlign w:val="center"/>
          </w:tcPr>
          <w:p w14:paraId="686DD867" w14:textId="77777777" w:rsidR="006306A4" w:rsidRPr="00A35158" w:rsidRDefault="006306A4" w:rsidP="00B6101E">
            <w:pPr>
              <w:widowControl w:val="0"/>
              <w:spacing w:line="240" w:lineRule="auto"/>
              <w:ind w:firstLine="0"/>
              <w:rPr>
                <w:rFonts w:eastAsia="Times New Roman"/>
                <w:sz w:val="20"/>
                <w:szCs w:val="20"/>
                <w:lang w:eastAsia="de-DE"/>
              </w:rPr>
            </w:pPr>
            <w:r w:rsidRPr="00A35158">
              <w:rPr>
                <w:rFonts w:eastAsia="Times New Roman"/>
                <w:sz w:val="20"/>
                <w:szCs w:val="20"/>
                <w:lang w:eastAsia="de-DE"/>
              </w:rPr>
              <w:t xml:space="preserve"> </w:t>
            </w:r>
          </w:p>
        </w:tc>
        <w:tc>
          <w:tcPr>
            <w:tcW w:w="1225" w:type="dxa"/>
            <w:tcBorders>
              <w:top w:val="nil"/>
              <w:left w:val="nil"/>
              <w:bottom w:val="single" w:sz="6" w:space="0" w:color="auto"/>
              <w:right w:val="nil"/>
            </w:tcBorders>
            <w:vAlign w:val="center"/>
          </w:tcPr>
          <w:p w14:paraId="5913E812"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single" w:sz="6" w:space="0" w:color="auto"/>
              <w:right w:val="nil"/>
            </w:tcBorders>
            <w:vAlign w:val="center"/>
          </w:tcPr>
          <w:p w14:paraId="6BBACFA8"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single" w:sz="6" w:space="0" w:color="auto"/>
              <w:right w:val="nil"/>
            </w:tcBorders>
            <w:vAlign w:val="center"/>
          </w:tcPr>
          <w:p w14:paraId="78BD470E"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single" w:sz="6" w:space="0" w:color="auto"/>
              <w:right w:val="nil"/>
            </w:tcBorders>
            <w:vAlign w:val="center"/>
          </w:tcPr>
          <w:p w14:paraId="105BDB00"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c>
          <w:tcPr>
            <w:tcW w:w="1224" w:type="dxa"/>
            <w:tcBorders>
              <w:top w:val="nil"/>
              <w:left w:val="nil"/>
              <w:bottom w:val="single" w:sz="6" w:space="0" w:color="auto"/>
              <w:right w:val="nil"/>
            </w:tcBorders>
            <w:vAlign w:val="center"/>
          </w:tcPr>
          <w:p w14:paraId="2EED4CAB" w14:textId="77777777" w:rsidR="006306A4" w:rsidRPr="00A35158" w:rsidRDefault="006306A4" w:rsidP="00B6101E">
            <w:pPr>
              <w:widowControl w:val="0"/>
              <w:tabs>
                <w:tab w:val="decimal" w:leader="dot" w:pos="428"/>
              </w:tabs>
              <w:spacing w:line="240" w:lineRule="auto"/>
              <w:ind w:firstLine="0"/>
              <w:jc w:val="center"/>
              <w:rPr>
                <w:rFonts w:eastAsia="Times New Roman"/>
                <w:sz w:val="20"/>
                <w:szCs w:val="20"/>
                <w:lang w:eastAsia="de-DE"/>
              </w:rPr>
            </w:pPr>
          </w:p>
        </w:tc>
      </w:tr>
    </w:tbl>
    <w:p w14:paraId="68A011CA" w14:textId="77777777" w:rsidR="006306A4" w:rsidRPr="00A35158" w:rsidRDefault="006306A4" w:rsidP="006306A4">
      <w:pPr>
        <w:pStyle w:val="Nessunaspaziatura"/>
        <w:rPr>
          <w:lang w:eastAsia="de-DE"/>
        </w:rPr>
      </w:pPr>
      <w:r w:rsidRPr="00A35158">
        <w:rPr>
          <w:i/>
          <w:iCs/>
          <w:lang w:eastAsia="de-DE"/>
        </w:rPr>
        <w:t>Note</w:t>
      </w:r>
      <w:r>
        <w:rPr>
          <w:i/>
          <w:iCs/>
          <w:lang w:eastAsia="de-DE"/>
        </w:rPr>
        <w:t>s</w:t>
      </w:r>
      <w:r w:rsidRPr="00A35158">
        <w:rPr>
          <w:i/>
          <w:iCs/>
          <w:lang w:eastAsia="de-DE"/>
        </w:rPr>
        <w:t>.</w:t>
      </w:r>
      <w:r w:rsidRPr="00A35158">
        <w:rPr>
          <w:lang w:eastAsia="de-DE"/>
        </w:rPr>
        <w:t xml:space="preserve"> </w:t>
      </w:r>
      <w:r w:rsidRPr="00A35158">
        <w:rPr>
          <w:i/>
          <w:iCs/>
          <w:lang w:eastAsia="de-DE"/>
        </w:rPr>
        <w:t>M</w:t>
      </w:r>
      <w:r w:rsidRPr="00A35158">
        <w:rPr>
          <w:lang w:eastAsia="de-DE"/>
        </w:rPr>
        <w:t xml:space="preserve"> and </w:t>
      </w:r>
      <w:r w:rsidRPr="00A35158">
        <w:rPr>
          <w:i/>
          <w:iCs/>
          <w:lang w:eastAsia="de-DE"/>
        </w:rPr>
        <w:t>SD</w:t>
      </w:r>
      <w:r w:rsidRPr="00A35158">
        <w:rPr>
          <w:lang w:eastAsia="de-DE"/>
        </w:rPr>
        <w:t xml:space="preserve"> are used to represent mean and standard deviation</w:t>
      </w:r>
      <w:r>
        <w:rPr>
          <w:lang w:eastAsia="de-DE"/>
        </w:rPr>
        <w:t xml:space="preserve"> from unstandardized composites</w:t>
      </w:r>
      <w:r w:rsidRPr="00A35158">
        <w:rPr>
          <w:lang w:eastAsia="de-DE"/>
        </w:rPr>
        <w:t xml:space="preserve">, respectively. Values in square brackets indicate the 95% confidence interval for each correlation. The confidence interval is a plausible range of population correlations that could have caused the sample correlation (Cumming, 2014). * indicates </w:t>
      </w:r>
      <w:r w:rsidRPr="00A35158">
        <w:rPr>
          <w:i/>
          <w:iCs/>
          <w:lang w:eastAsia="de-DE"/>
        </w:rPr>
        <w:t>p</w:t>
      </w:r>
      <w:r w:rsidRPr="00A35158">
        <w:rPr>
          <w:lang w:eastAsia="de-DE"/>
        </w:rPr>
        <w:t xml:space="preserve"> &lt; .05. ** indicates </w:t>
      </w:r>
      <w:r w:rsidRPr="00A35158">
        <w:rPr>
          <w:i/>
          <w:iCs/>
          <w:lang w:eastAsia="de-DE"/>
        </w:rPr>
        <w:t>p</w:t>
      </w:r>
      <w:r w:rsidRPr="00A35158">
        <w:rPr>
          <w:lang w:eastAsia="de-DE"/>
        </w:rPr>
        <w:t xml:space="preserve"> &lt; .01.</w:t>
      </w:r>
    </w:p>
    <w:p w14:paraId="5FD7738F" w14:textId="77777777" w:rsidR="006306A4" w:rsidRDefault="006306A4" w:rsidP="006306A4">
      <w:pPr>
        <w:autoSpaceDE/>
        <w:autoSpaceDN/>
        <w:adjustRightInd/>
        <w:spacing w:line="240" w:lineRule="auto"/>
        <w:ind w:firstLine="0"/>
      </w:pPr>
      <w:r>
        <w:br w:type="page"/>
      </w:r>
    </w:p>
    <w:p w14:paraId="6779147B" w14:textId="77777777" w:rsidR="006306A4" w:rsidRDefault="006306A4" w:rsidP="006306A4">
      <w:pPr>
        <w:spacing w:line="240" w:lineRule="auto"/>
        <w:ind w:firstLine="0"/>
        <w:jc w:val="center"/>
      </w:pPr>
      <w:r w:rsidRPr="00242631">
        <w:rPr>
          <w:b/>
        </w:rPr>
        <w:lastRenderedPageBreak/>
        <w:t xml:space="preserve">Table </w:t>
      </w:r>
      <w:r>
        <w:rPr>
          <w:b/>
        </w:rPr>
        <w:t>4</w:t>
      </w:r>
      <w:r w:rsidRPr="00242631">
        <w:rPr>
          <w:b/>
        </w:rPr>
        <w:t>.</w:t>
      </w:r>
      <w:r>
        <w:t xml:space="preserve"> Results for simple and robust model</w:t>
      </w:r>
    </w:p>
    <w:tbl>
      <w:tblPr>
        <w:tblW w:w="9214" w:type="dxa"/>
        <w:tblCellMar>
          <w:left w:w="70" w:type="dxa"/>
          <w:right w:w="70" w:type="dxa"/>
        </w:tblCellMar>
        <w:tblLook w:val="04A0" w:firstRow="1" w:lastRow="0" w:firstColumn="1" w:lastColumn="0" w:noHBand="0" w:noVBand="1"/>
      </w:tblPr>
      <w:tblGrid>
        <w:gridCol w:w="1162"/>
        <w:gridCol w:w="1248"/>
        <w:gridCol w:w="1276"/>
        <w:gridCol w:w="918"/>
        <w:gridCol w:w="783"/>
        <w:gridCol w:w="850"/>
        <w:gridCol w:w="284"/>
        <w:gridCol w:w="992"/>
        <w:gridCol w:w="851"/>
        <w:gridCol w:w="850"/>
      </w:tblGrid>
      <w:tr w:rsidR="006306A4" w:rsidRPr="005C238F" w14:paraId="3A1BCFE0" w14:textId="77777777" w:rsidTr="00B6101E">
        <w:trPr>
          <w:trHeight w:val="567"/>
        </w:trPr>
        <w:tc>
          <w:tcPr>
            <w:tcW w:w="1162" w:type="dxa"/>
            <w:tcBorders>
              <w:top w:val="single" w:sz="4" w:space="0" w:color="auto"/>
              <w:left w:val="nil"/>
              <w:bottom w:val="single" w:sz="4" w:space="0" w:color="auto"/>
              <w:right w:val="nil"/>
            </w:tcBorders>
            <w:shd w:val="clear" w:color="auto" w:fill="auto"/>
            <w:noWrap/>
            <w:vAlign w:val="center"/>
          </w:tcPr>
          <w:p w14:paraId="2B13A33A" w14:textId="77777777" w:rsidR="006306A4" w:rsidRPr="005C238F" w:rsidRDefault="006306A4" w:rsidP="00B6101E">
            <w:pPr>
              <w:autoSpaceDE/>
              <w:autoSpaceDN/>
              <w:adjustRightInd/>
              <w:spacing w:line="240" w:lineRule="auto"/>
              <w:ind w:firstLine="0"/>
              <w:rPr>
                <w:rFonts w:eastAsia="Times New Roman"/>
                <w:color w:val="000000"/>
                <w:sz w:val="20"/>
                <w:szCs w:val="20"/>
                <w:lang w:eastAsia="de-DE"/>
              </w:rPr>
            </w:pPr>
          </w:p>
        </w:tc>
        <w:tc>
          <w:tcPr>
            <w:tcW w:w="1248" w:type="dxa"/>
            <w:tcBorders>
              <w:top w:val="single" w:sz="4" w:space="0" w:color="auto"/>
              <w:left w:val="nil"/>
              <w:bottom w:val="single" w:sz="4" w:space="0" w:color="auto"/>
              <w:right w:val="nil"/>
            </w:tcBorders>
            <w:shd w:val="clear" w:color="auto" w:fill="auto"/>
            <w:noWrap/>
            <w:vAlign w:val="center"/>
          </w:tcPr>
          <w:p w14:paraId="2B69BB2B" w14:textId="77777777" w:rsidR="006306A4" w:rsidRPr="005C238F" w:rsidRDefault="006306A4" w:rsidP="00B6101E">
            <w:pPr>
              <w:autoSpaceDE/>
              <w:autoSpaceDN/>
              <w:adjustRightInd/>
              <w:spacing w:line="240" w:lineRule="auto"/>
              <w:ind w:firstLine="0"/>
              <w:rPr>
                <w:rFonts w:eastAsia="Times New Roman"/>
                <w:color w:val="000000"/>
                <w:sz w:val="20"/>
                <w:szCs w:val="20"/>
                <w:lang w:eastAsia="de-DE"/>
              </w:rPr>
            </w:pPr>
          </w:p>
        </w:tc>
        <w:tc>
          <w:tcPr>
            <w:tcW w:w="1276" w:type="dxa"/>
            <w:tcBorders>
              <w:top w:val="single" w:sz="4" w:space="0" w:color="auto"/>
              <w:left w:val="nil"/>
              <w:bottom w:val="single" w:sz="4" w:space="0" w:color="auto"/>
              <w:right w:val="nil"/>
            </w:tcBorders>
            <w:shd w:val="clear" w:color="auto" w:fill="auto"/>
            <w:noWrap/>
            <w:vAlign w:val="center"/>
          </w:tcPr>
          <w:p w14:paraId="123E24F5" w14:textId="77777777" w:rsidR="006306A4" w:rsidRPr="005C238F" w:rsidRDefault="006306A4" w:rsidP="00B6101E">
            <w:pPr>
              <w:autoSpaceDE/>
              <w:autoSpaceDN/>
              <w:adjustRightInd/>
              <w:spacing w:line="240" w:lineRule="auto"/>
              <w:ind w:firstLine="0"/>
              <w:rPr>
                <w:rFonts w:eastAsia="Times New Roman"/>
                <w:color w:val="000000"/>
                <w:sz w:val="20"/>
                <w:szCs w:val="20"/>
                <w:lang w:eastAsia="de-DE"/>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751C97A7" w14:textId="77777777" w:rsidR="006306A4" w:rsidRPr="005C238F"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Simple model</w:t>
            </w:r>
          </w:p>
        </w:tc>
        <w:tc>
          <w:tcPr>
            <w:tcW w:w="284" w:type="dxa"/>
            <w:tcBorders>
              <w:top w:val="single" w:sz="4" w:space="0" w:color="auto"/>
              <w:left w:val="nil"/>
              <w:bottom w:val="single" w:sz="4" w:space="0" w:color="auto"/>
              <w:right w:val="nil"/>
            </w:tcBorders>
          </w:tcPr>
          <w:p w14:paraId="64F2DAE6" w14:textId="77777777" w:rsidR="006306A4"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2693" w:type="dxa"/>
            <w:gridSpan w:val="3"/>
            <w:tcBorders>
              <w:top w:val="single" w:sz="4" w:space="0" w:color="auto"/>
              <w:left w:val="nil"/>
              <w:bottom w:val="single" w:sz="4" w:space="0" w:color="auto"/>
              <w:right w:val="nil"/>
            </w:tcBorders>
            <w:shd w:val="clear" w:color="auto" w:fill="auto"/>
            <w:noWrap/>
            <w:vAlign w:val="center"/>
          </w:tcPr>
          <w:p w14:paraId="53C4A5DC" w14:textId="77777777" w:rsidR="006306A4" w:rsidRPr="005C238F"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Robust model</w:t>
            </w:r>
          </w:p>
        </w:tc>
      </w:tr>
      <w:tr w:rsidR="006306A4" w:rsidRPr="005C238F" w14:paraId="23831D5A" w14:textId="77777777" w:rsidTr="00B6101E">
        <w:trPr>
          <w:trHeight w:val="567"/>
        </w:trPr>
        <w:tc>
          <w:tcPr>
            <w:tcW w:w="1162" w:type="dxa"/>
            <w:tcBorders>
              <w:top w:val="nil"/>
              <w:left w:val="nil"/>
              <w:bottom w:val="single" w:sz="4" w:space="0" w:color="auto"/>
              <w:right w:val="nil"/>
            </w:tcBorders>
            <w:shd w:val="clear" w:color="auto" w:fill="auto"/>
            <w:noWrap/>
            <w:vAlign w:val="center"/>
            <w:hideMark/>
          </w:tcPr>
          <w:p w14:paraId="58028DE1"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sidRPr="005C238F">
              <w:rPr>
                <w:rFonts w:eastAsia="Times New Roman"/>
                <w:color w:val="000000"/>
                <w:sz w:val="20"/>
                <w:szCs w:val="20"/>
                <w:lang w:eastAsia="de-DE"/>
              </w:rPr>
              <w:t>IV</w:t>
            </w:r>
          </w:p>
        </w:tc>
        <w:tc>
          <w:tcPr>
            <w:tcW w:w="1248" w:type="dxa"/>
            <w:tcBorders>
              <w:top w:val="nil"/>
              <w:left w:val="nil"/>
              <w:bottom w:val="single" w:sz="4" w:space="0" w:color="auto"/>
              <w:right w:val="nil"/>
            </w:tcBorders>
            <w:shd w:val="clear" w:color="auto" w:fill="auto"/>
            <w:noWrap/>
            <w:vAlign w:val="center"/>
            <w:hideMark/>
          </w:tcPr>
          <w:p w14:paraId="7509D1D8"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sidRPr="00A35158">
              <w:rPr>
                <w:rFonts w:eastAsia="Times New Roman"/>
                <w:color w:val="000000"/>
                <w:sz w:val="20"/>
                <w:szCs w:val="20"/>
                <w:lang w:eastAsia="de-DE"/>
              </w:rPr>
              <w:t>Mediator(s)</w:t>
            </w:r>
          </w:p>
        </w:tc>
        <w:tc>
          <w:tcPr>
            <w:tcW w:w="1276" w:type="dxa"/>
            <w:tcBorders>
              <w:top w:val="nil"/>
              <w:left w:val="nil"/>
              <w:bottom w:val="single" w:sz="4" w:space="0" w:color="auto"/>
              <w:right w:val="nil"/>
            </w:tcBorders>
            <w:shd w:val="clear" w:color="auto" w:fill="auto"/>
            <w:noWrap/>
            <w:vAlign w:val="center"/>
            <w:hideMark/>
          </w:tcPr>
          <w:p w14:paraId="14C434E5"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sidRPr="005C238F">
              <w:rPr>
                <w:rFonts w:eastAsia="Times New Roman"/>
                <w:color w:val="000000"/>
                <w:sz w:val="20"/>
                <w:szCs w:val="20"/>
                <w:lang w:eastAsia="de-DE"/>
              </w:rPr>
              <w:t>DV</w:t>
            </w:r>
          </w:p>
        </w:tc>
        <w:tc>
          <w:tcPr>
            <w:tcW w:w="918" w:type="dxa"/>
            <w:tcBorders>
              <w:top w:val="nil"/>
              <w:left w:val="nil"/>
              <w:bottom w:val="single" w:sz="4" w:space="0" w:color="auto"/>
              <w:right w:val="nil"/>
            </w:tcBorders>
            <w:shd w:val="clear" w:color="auto" w:fill="auto"/>
            <w:noWrap/>
            <w:vAlign w:val="center"/>
            <w:hideMark/>
          </w:tcPr>
          <w:p w14:paraId="462DFE8C" w14:textId="77777777" w:rsidR="006306A4" w:rsidRPr="00374266" w:rsidRDefault="006306A4" w:rsidP="00B6101E">
            <w:pPr>
              <w:autoSpaceDE/>
              <w:autoSpaceDN/>
              <w:adjustRightInd/>
              <w:spacing w:line="240" w:lineRule="auto"/>
              <w:ind w:firstLine="0"/>
              <w:jc w:val="center"/>
              <w:rPr>
                <w:rFonts w:eastAsia="Times New Roman"/>
                <w:i/>
                <w:iCs/>
                <w:color w:val="000000"/>
                <w:sz w:val="20"/>
                <w:szCs w:val="20"/>
                <w:lang w:eastAsia="de-DE"/>
              </w:rPr>
            </w:pPr>
            <w:r w:rsidRPr="00374266">
              <w:rPr>
                <w:i/>
                <w:iCs/>
                <w:sz w:val="20"/>
                <w:szCs w:val="20"/>
              </w:rPr>
              <w:sym w:font="Symbol" w:char="F062"/>
            </w:r>
          </w:p>
        </w:tc>
        <w:tc>
          <w:tcPr>
            <w:tcW w:w="783" w:type="dxa"/>
            <w:tcBorders>
              <w:top w:val="nil"/>
              <w:left w:val="nil"/>
              <w:bottom w:val="single" w:sz="4" w:space="0" w:color="auto"/>
              <w:right w:val="nil"/>
            </w:tcBorders>
            <w:shd w:val="clear" w:color="auto" w:fill="auto"/>
            <w:noWrap/>
            <w:vAlign w:val="center"/>
            <w:hideMark/>
          </w:tcPr>
          <w:p w14:paraId="6D8B1407" w14:textId="77777777" w:rsidR="006306A4" w:rsidRPr="00374266" w:rsidRDefault="006306A4" w:rsidP="00B6101E">
            <w:pPr>
              <w:autoSpaceDE/>
              <w:autoSpaceDN/>
              <w:adjustRightInd/>
              <w:spacing w:line="240" w:lineRule="auto"/>
              <w:ind w:firstLine="0"/>
              <w:jc w:val="center"/>
              <w:rPr>
                <w:rFonts w:eastAsia="Times New Roman"/>
                <w:i/>
                <w:iCs/>
                <w:color w:val="000000"/>
                <w:sz w:val="20"/>
                <w:szCs w:val="20"/>
                <w:lang w:eastAsia="de-DE"/>
              </w:rPr>
            </w:pPr>
            <w:proofErr w:type="spellStart"/>
            <w:r w:rsidRPr="00374266">
              <w:rPr>
                <w:rFonts w:eastAsia="Times New Roman"/>
                <w:i/>
                <w:iCs/>
                <w:color w:val="000000"/>
                <w:sz w:val="20"/>
                <w:szCs w:val="20"/>
                <w:lang w:eastAsia="de-DE"/>
              </w:rPr>
              <w:t>LCI</w:t>
            </w:r>
            <w:proofErr w:type="spellEnd"/>
          </w:p>
        </w:tc>
        <w:tc>
          <w:tcPr>
            <w:tcW w:w="850" w:type="dxa"/>
            <w:tcBorders>
              <w:top w:val="nil"/>
              <w:left w:val="nil"/>
              <w:bottom w:val="single" w:sz="4" w:space="0" w:color="auto"/>
              <w:right w:val="nil"/>
            </w:tcBorders>
            <w:shd w:val="clear" w:color="auto" w:fill="auto"/>
            <w:noWrap/>
            <w:vAlign w:val="center"/>
            <w:hideMark/>
          </w:tcPr>
          <w:p w14:paraId="0B8C4236" w14:textId="77777777" w:rsidR="006306A4" w:rsidRPr="00374266" w:rsidRDefault="006306A4" w:rsidP="00B6101E">
            <w:pPr>
              <w:autoSpaceDE/>
              <w:autoSpaceDN/>
              <w:adjustRightInd/>
              <w:spacing w:line="240" w:lineRule="auto"/>
              <w:ind w:firstLine="0"/>
              <w:jc w:val="center"/>
              <w:rPr>
                <w:rFonts w:eastAsia="Times New Roman"/>
                <w:i/>
                <w:iCs/>
                <w:color w:val="000000"/>
                <w:sz w:val="20"/>
                <w:szCs w:val="20"/>
                <w:lang w:eastAsia="de-DE"/>
              </w:rPr>
            </w:pPr>
            <w:r w:rsidRPr="00374266">
              <w:rPr>
                <w:rFonts w:eastAsia="Times New Roman"/>
                <w:i/>
                <w:iCs/>
                <w:color w:val="000000"/>
                <w:sz w:val="20"/>
                <w:szCs w:val="20"/>
                <w:lang w:eastAsia="de-DE"/>
              </w:rPr>
              <w:t>UCI</w:t>
            </w:r>
          </w:p>
        </w:tc>
        <w:tc>
          <w:tcPr>
            <w:tcW w:w="284" w:type="dxa"/>
            <w:tcBorders>
              <w:top w:val="nil"/>
              <w:left w:val="nil"/>
              <w:bottom w:val="single" w:sz="4" w:space="0" w:color="auto"/>
              <w:right w:val="nil"/>
            </w:tcBorders>
          </w:tcPr>
          <w:p w14:paraId="1ED4DA3A" w14:textId="77777777" w:rsidR="006306A4" w:rsidRPr="00374266" w:rsidRDefault="006306A4" w:rsidP="00B6101E">
            <w:pPr>
              <w:autoSpaceDE/>
              <w:autoSpaceDN/>
              <w:adjustRightInd/>
              <w:spacing w:line="240" w:lineRule="auto"/>
              <w:ind w:firstLine="0"/>
              <w:jc w:val="center"/>
              <w:rPr>
                <w:rFonts w:eastAsia="Times New Roman"/>
                <w:i/>
                <w:iCs/>
                <w:color w:val="000000"/>
                <w:sz w:val="20"/>
                <w:szCs w:val="20"/>
                <w:lang w:eastAsia="de-DE"/>
              </w:rPr>
            </w:pPr>
          </w:p>
        </w:tc>
        <w:tc>
          <w:tcPr>
            <w:tcW w:w="992" w:type="dxa"/>
            <w:tcBorders>
              <w:top w:val="nil"/>
              <w:left w:val="nil"/>
              <w:bottom w:val="single" w:sz="4" w:space="0" w:color="auto"/>
              <w:right w:val="nil"/>
            </w:tcBorders>
            <w:shd w:val="clear" w:color="auto" w:fill="auto"/>
            <w:noWrap/>
            <w:vAlign w:val="center"/>
            <w:hideMark/>
          </w:tcPr>
          <w:p w14:paraId="66C496EB" w14:textId="77777777" w:rsidR="006306A4" w:rsidRPr="00374266" w:rsidRDefault="006306A4" w:rsidP="00B6101E">
            <w:pPr>
              <w:autoSpaceDE/>
              <w:autoSpaceDN/>
              <w:adjustRightInd/>
              <w:spacing w:line="240" w:lineRule="auto"/>
              <w:ind w:firstLine="0"/>
              <w:jc w:val="center"/>
              <w:rPr>
                <w:rFonts w:eastAsia="Times New Roman"/>
                <w:i/>
                <w:iCs/>
                <w:color w:val="000000"/>
                <w:sz w:val="20"/>
                <w:szCs w:val="20"/>
                <w:lang w:eastAsia="de-DE"/>
              </w:rPr>
            </w:pPr>
            <w:r w:rsidRPr="00374266">
              <w:rPr>
                <w:i/>
                <w:iCs/>
                <w:sz w:val="20"/>
                <w:szCs w:val="20"/>
              </w:rPr>
              <w:sym w:font="Symbol" w:char="F062"/>
            </w:r>
          </w:p>
        </w:tc>
        <w:tc>
          <w:tcPr>
            <w:tcW w:w="851" w:type="dxa"/>
            <w:tcBorders>
              <w:top w:val="nil"/>
              <w:left w:val="nil"/>
              <w:bottom w:val="single" w:sz="4" w:space="0" w:color="auto"/>
              <w:right w:val="nil"/>
            </w:tcBorders>
            <w:shd w:val="clear" w:color="auto" w:fill="auto"/>
            <w:noWrap/>
            <w:vAlign w:val="center"/>
            <w:hideMark/>
          </w:tcPr>
          <w:p w14:paraId="1EDEA9E3" w14:textId="77777777" w:rsidR="006306A4" w:rsidRPr="00374266" w:rsidRDefault="006306A4" w:rsidP="00B6101E">
            <w:pPr>
              <w:autoSpaceDE/>
              <w:autoSpaceDN/>
              <w:adjustRightInd/>
              <w:spacing w:line="240" w:lineRule="auto"/>
              <w:ind w:firstLine="0"/>
              <w:jc w:val="center"/>
              <w:rPr>
                <w:rFonts w:eastAsia="Times New Roman"/>
                <w:i/>
                <w:iCs/>
                <w:color w:val="000000"/>
                <w:sz w:val="20"/>
                <w:szCs w:val="20"/>
                <w:lang w:eastAsia="de-DE"/>
              </w:rPr>
            </w:pPr>
            <w:proofErr w:type="spellStart"/>
            <w:r w:rsidRPr="00374266">
              <w:rPr>
                <w:rFonts w:eastAsia="Times New Roman"/>
                <w:i/>
                <w:iCs/>
                <w:color w:val="000000"/>
                <w:sz w:val="20"/>
                <w:szCs w:val="20"/>
                <w:lang w:eastAsia="de-DE"/>
              </w:rPr>
              <w:t>LCI</w:t>
            </w:r>
            <w:proofErr w:type="spellEnd"/>
          </w:p>
        </w:tc>
        <w:tc>
          <w:tcPr>
            <w:tcW w:w="850" w:type="dxa"/>
            <w:tcBorders>
              <w:top w:val="nil"/>
              <w:left w:val="nil"/>
              <w:bottom w:val="single" w:sz="4" w:space="0" w:color="auto"/>
              <w:right w:val="nil"/>
            </w:tcBorders>
            <w:shd w:val="clear" w:color="auto" w:fill="auto"/>
            <w:noWrap/>
            <w:vAlign w:val="center"/>
            <w:hideMark/>
          </w:tcPr>
          <w:p w14:paraId="5F282E3F" w14:textId="77777777" w:rsidR="006306A4" w:rsidRPr="00374266" w:rsidRDefault="006306A4" w:rsidP="00B6101E">
            <w:pPr>
              <w:autoSpaceDE/>
              <w:autoSpaceDN/>
              <w:adjustRightInd/>
              <w:spacing w:line="240" w:lineRule="auto"/>
              <w:ind w:firstLine="0"/>
              <w:jc w:val="center"/>
              <w:rPr>
                <w:rFonts w:eastAsia="Times New Roman"/>
                <w:i/>
                <w:iCs/>
                <w:color w:val="000000"/>
                <w:sz w:val="20"/>
                <w:szCs w:val="20"/>
                <w:lang w:eastAsia="de-DE"/>
              </w:rPr>
            </w:pPr>
            <w:r w:rsidRPr="00374266">
              <w:rPr>
                <w:rFonts w:eastAsia="Times New Roman"/>
                <w:i/>
                <w:iCs/>
                <w:color w:val="000000"/>
                <w:sz w:val="20"/>
                <w:szCs w:val="20"/>
                <w:lang w:eastAsia="de-DE"/>
              </w:rPr>
              <w:t>UCI</w:t>
            </w:r>
          </w:p>
        </w:tc>
      </w:tr>
      <w:tr w:rsidR="006306A4" w:rsidRPr="005C238F" w14:paraId="72BBD93A" w14:textId="77777777" w:rsidTr="00B6101E">
        <w:trPr>
          <w:trHeight w:val="567"/>
        </w:trPr>
        <w:tc>
          <w:tcPr>
            <w:tcW w:w="1162" w:type="dxa"/>
            <w:tcBorders>
              <w:top w:val="nil"/>
              <w:left w:val="nil"/>
              <w:bottom w:val="nil"/>
              <w:right w:val="nil"/>
            </w:tcBorders>
            <w:shd w:val="clear" w:color="auto" w:fill="auto"/>
            <w:hideMark/>
          </w:tcPr>
          <w:p w14:paraId="7809BFD6"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sidRPr="005C238F">
              <w:rPr>
                <w:rFonts w:eastAsia="Times New Roman"/>
                <w:color w:val="000000"/>
                <w:sz w:val="20"/>
                <w:szCs w:val="20"/>
                <w:lang w:eastAsia="de-DE"/>
              </w:rPr>
              <w:t>Level of education</w:t>
            </w:r>
          </w:p>
        </w:tc>
        <w:tc>
          <w:tcPr>
            <w:tcW w:w="1248" w:type="dxa"/>
            <w:tcBorders>
              <w:top w:val="nil"/>
              <w:left w:val="nil"/>
              <w:bottom w:val="nil"/>
              <w:right w:val="nil"/>
            </w:tcBorders>
            <w:shd w:val="clear" w:color="auto" w:fill="auto"/>
            <w:hideMark/>
          </w:tcPr>
          <w:p w14:paraId="29117326"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p>
        </w:tc>
        <w:tc>
          <w:tcPr>
            <w:tcW w:w="1276" w:type="dxa"/>
            <w:tcBorders>
              <w:top w:val="nil"/>
              <w:left w:val="nil"/>
              <w:bottom w:val="nil"/>
              <w:right w:val="nil"/>
            </w:tcBorders>
            <w:shd w:val="clear" w:color="auto" w:fill="auto"/>
            <w:hideMark/>
          </w:tcPr>
          <w:p w14:paraId="1D7B3CC4"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Pr>
                <w:rFonts w:eastAsia="Times New Roman"/>
                <w:color w:val="000000"/>
                <w:sz w:val="20"/>
                <w:szCs w:val="20"/>
                <w:lang w:eastAsia="de-DE"/>
              </w:rPr>
              <w:t>ESE</w:t>
            </w:r>
          </w:p>
        </w:tc>
        <w:tc>
          <w:tcPr>
            <w:tcW w:w="918" w:type="dxa"/>
            <w:tcBorders>
              <w:top w:val="nil"/>
              <w:left w:val="nil"/>
              <w:bottom w:val="nil"/>
              <w:right w:val="nil"/>
            </w:tcBorders>
            <w:shd w:val="clear" w:color="auto" w:fill="auto"/>
            <w:noWrap/>
            <w:hideMark/>
          </w:tcPr>
          <w:p w14:paraId="1BD6FB61"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A35158">
              <w:rPr>
                <w:rFonts w:eastAsia="Times New Roman"/>
                <w:color w:val="000000"/>
                <w:sz w:val="20"/>
                <w:szCs w:val="20"/>
                <w:lang w:eastAsia="de-DE"/>
              </w:rPr>
              <w:t>137</w:t>
            </w:r>
          </w:p>
        </w:tc>
        <w:tc>
          <w:tcPr>
            <w:tcW w:w="783" w:type="dxa"/>
            <w:tcBorders>
              <w:top w:val="nil"/>
              <w:left w:val="nil"/>
              <w:bottom w:val="nil"/>
              <w:right w:val="nil"/>
            </w:tcBorders>
            <w:shd w:val="clear" w:color="auto" w:fill="auto"/>
            <w:noWrap/>
            <w:hideMark/>
          </w:tcPr>
          <w:p w14:paraId="2176795A"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5C238F">
              <w:rPr>
                <w:rFonts w:eastAsia="Times New Roman"/>
                <w:color w:val="000000"/>
                <w:sz w:val="20"/>
                <w:szCs w:val="20"/>
                <w:lang w:eastAsia="de-DE"/>
              </w:rPr>
              <w:t>059</w:t>
            </w:r>
          </w:p>
        </w:tc>
        <w:tc>
          <w:tcPr>
            <w:tcW w:w="850" w:type="dxa"/>
            <w:tcBorders>
              <w:top w:val="nil"/>
              <w:left w:val="nil"/>
              <w:bottom w:val="nil"/>
              <w:right w:val="nil"/>
            </w:tcBorders>
            <w:shd w:val="clear" w:color="auto" w:fill="auto"/>
            <w:noWrap/>
            <w:hideMark/>
          </w:tcPr>
          <w:p w14:paraId="591A459D"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5C238F">
              <w:rPr>
                <w:rFonts w:eastAsia="Times New Roman"/>
                <w:color w:val="000000"/>
                <w:sz w:val="20"/>
                <w:szCs w:val="20"/>
                <w:lang w:eastAsia="de-DE"/>
              </w:rPr>
              <w:t>220</w:t>
            </w:r>
          </w:p>
        </w:tc>
        <w:tc>
          <w:tcPr>
            <w:tcW w:w="284" w:type="dxa"/>
            <w:tcBorders>
              <w:top w:val="nil"/>
              <w:left w:val="nil"/>
              <w:bottom w:val="nil"/>
              <w:right w:val="nil"/>
            </w:tcBorders>
          </w:tcPr>
          <w:p w14:paraId="5FED82A8" w14:textId="77777777" w:rsidR="006306A4"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992" w:type="dxa"/>
            <w:tcBorders>
              <w:top w:val="nil"/>
              <w:left w:val="nil"/>
              <w:bottom w:val="nil"/>
              <w:right w:val="nil"/>
            </w:tcBorders>
            <w:shd w:val="clear" w:color="auto" w:fill="auto"/>
            <w:noWrap/>
            <w:hideMark/>
          </w:tcPr>
          <w:p w14:paraId="35BA5314"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5C238F">
              <w:rPr>
                <w:rFonts w:eastAsia="Times New Roman"/>
                <w:color w:val="000000"/>
                <w:sz w:val="20"/>
                <w:szCs w:val="20"/>
                <w:lang w:eastAsia="de-DE"/>
              </w:rPr>
              <w:t>132</w:t>
            </w:r>
          </w:p>
        </w:tc>
        <w:tc>
          <w:tcPr>
            <w:tcW w:w="851" w:type="dxa"/>
            <w:tcBorders>
              <w:top w:val="nil"/>
              <w:left w:val="nil"/>
              <w:bottom w:val="nil"/>
              <w:right w:val="nil"/>
            </w:tcBorders>
            <w:shd w:val="clear" w:color="auto" w:fill="auto"/>
            <w:noWrap/>
            <w:hideMark/>
          </w:tcPr>
          <w:p w14:paraId="4811FD42"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5C238F">
              <w:rPr>
                <w:rFonts w:eastAsia="Times New Roman"/>
                <w:color w:val="000000"/>
                <w:sz w:val="20"/>
                <w:szCs w:val="20"/>
                <w:lang w:eastAsia="de-DE"/>
              </w:rPr>
              <w:t>049</w:t>
            </w:r>
          </w:p>
        </w:tc>
        <w:tc>
          <w:tcPr>
            <w:tcW w:w="850" w:type="dxa"/>
            <w:tcBorders>
              <w:top w:val="nil"/>
              <w:left w:val="nil"/>
              <w:bottom w:val="nil"/>
              <w:right w:val="nil"/>
            </w:tcBorders>
            <w:shd w:val="clear" w:color="auto" w:fill="auto"/>
            <w:noWrap/>
            <w:hideMark/>
          </w:tcPr>
          <w:p w14:paraId="752DA264"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5C238F">
              <w:rPr>
                <w:rFonts w:eastAsia="Times New Roman"/>
                <w:color w:val="000000"/>
                <w:sz w:val="20"/>
                <w:szCs w:val="20"/>
                <w:lang w:eastAsia="de-DE"/>
              </w:rPr>
              <w:t>207</w:t>
            </w:r>
          </w:p>
        </w:tc>
      </w:tr>
      <w:tr w:rsidR="006306A4" w:rsidRPr="005C238F" w14:paraId="0384A252" w14:textId="77777777" w:rsidTr="00B6101E">
        <w:trPr>
          <w:trHeight w:val="567"/>
        </w:trPr>
        <w:tc>
          <w:tcPr>
            <w:tcW w:w="1162" w:type="dxa"/>
            <w:tcBorders>
              <w:top w:val="nil"/>
              <w:left w:val="nil"/>
              <w:bottom w:val="nil"/>
              <w:right w:val="nil"/>
            </w:tcBorders>
            <w:shd w:val="clear" w:color="auto" w:fill="auto"/>
            <w:hideMark/>
          </w:tcPr>
          <w:p w14:paraId="2B896C80"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Pr>
                <w:rFonts w:eastAsia="Times New Roman"/>
                <w:color w:val="000000"/>
                <w:sz w:val="20"/>
                <w:szCs w:val="20"/>
                <w:lang w:eastAsia="de-DE"/>
              </w:rPr>
              <w:t>ESE</w:t>
            </w:r>
          </w:p>
        </w:tc>
        <w:tc>
          <w:tcPr>
            <w:tcW w:w="1248" w:type="dxa"/>
            <w:tcBorders>
              <w:top w:val="nil"/>
              <w:left w:val="nil"/>
              <w:bottom w:val="nil"/>
              <w:right w:val="nil"/>
            </w:tcBorders>
            <w:shd w:val="clear" w:color="auto" w:fill="auto"/>
            <w:hideMark/>
          </w:tcPr>
          <w:p w14:paraId="521429AA"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p>
        </w:tc>
        <w:tc>
          <w:tcPr>
            <w:tcW w:w="1276" w:type="dxa"/>
            <w:tcBorders>
              <w:top w:val="nil"/>
              <w:left w:val="nil"/>
              <w:bottom w:val="nil"/>
              <w:right w:val="nil"/>
            </w:tcBorders>
            <w:shd w:val="clear" w:color="auto" w:fill="auto"/>
            <w:hideMark/>
          </w:tcPr>
          <w:p w14:paraId="6A8F3D51"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sidRPr="005C238F">
              <w:rPr>
                <w:rFonts w:eastAsia="Times New Roman"/>
                <w:color w:val="000000"/>
                <w:sz w:val="20"/>
                <w:szCs w:val="20"/>
                <w:lang w:eastAsia="de-DE"/>
              </w:rPr>
              <w:t>Perceived risk</w:t>
            </w:r>
          </w:p>
        </w:tc>
        <w:tc>
          <w:tcPr>
            <w:tcW w:w="918" w:type="dxa"/>
            <w:tcBorders>
              <w:top w:val="nil"/>
              <w:left w:val="nil"/>
              <w:bottom w:val="nil"/>
              <w:right w:val="nil"/>
            </w:tcBorders>
            <w:shd w:val="clear" w:color="auto" w:fill="auto"/>
            <w:noWrap/>
            <w:hideMark/>
          </w:tcPr>
          <w:p w14:paraId="14302F1C"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145</w:t>
            </w:r>
          </w:p>
        </w:tc>
        <w:tc>
          <w:tcPr>
            <w:tcW w:w="783" w:type="dxa"/>
            <w:tcBorders>
              <w:top w:val="nil"/>
              <w:left w:val="nil"/>
              <w:bottom w:val="nil"/>
              <w:right w:val="nil"/>
            </w:tcBorders>
            <w:shd w:val="clear" w:color="auto" w:fill="auto"/>
            <w:noWrap/>
            <w:hideMark/>
          </w:tcPr>
          <w:p w14:paraId="178C011E"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240</w:t>
            </w:r>
          </w:p>
        </w:tc>
        <w:tc>
          <w:tcPr>
            <w:tcW w:w="850" w:type="dxa"/>
            <w:tcBorders>
              <w:top w:val="nil"/>
              <w:left w:val="nil"/>
              <w:bottom w:val="nil"/>
              <w:right w:val="nil"/>
            </w:tcBorders>
            <w:shd w:val="clear" w:color="auto" w:fill="auto"/>
            <w:noWrap/>
            <w:hideMark/>
          </w:tcPr>
          <w:p w14:paraId="71139B5C"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061</w:t>
            </w:r>
          </w:p>
        </w:tc>
        <w:tc>
          <w:tcPr>
            <w:tcW w:w="284" w:type="dxa"/>
            <w:tcBorders>
              <w:top w:val="nil"/>
              <w:left w:val="nil"/>
              <w:bottom w:val="nil"/>
              <w:right w:val="nil"/>
            </w:tcBorders>
          </w:tcPr>
          <w:p w14:paraId="183C12DC" w14:textId="77777777" w:rsidR="006306A4" w:rsidRPr="005C238F"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992" w:type="dxa"/>
            <w:tcBorders>
              <w:top w:val="nil"/>
              <w:left w:val="nil"/>
              <w:bottom w:val="nil"/>
              <w:right w:val="nil"/>
            </w:tcBorders>
            <w:shd w:val="clear" w:color="auto" w:fill="auto"/>
            <w:noWrap/>
            <w:hideMark/>
          </w:tcPr>
          <w:p w14:paraId="53AC2DE7"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151</w:t>
            </w:r>
          </w:p>
        </w:tc>
        <w:tc>
          <w:tcPr>
            <w:tcW w:w="851" w:type="dxa"/>
            <w:tcBorders>
              <w:top w:val="nil"/>
              <w:left w:val="nil"/>
              <w:bottom w:val="nil"/>
              <w:right w:val="nil"/>
            </w:tcBorders>
            <w:shd w:val="clear" w:color="auto" w:fill="auto"/>
            <w:noWrap/>
            <w:hideMark/>
          </w:tcPr>
          <w:p w14:paraId="0F69E8AA"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250</w:t>
            </w:r>
          </w:p>
        </w:tc>
        <w:tc>
          <w:tcPr>
            <w:tcW w:w="850" w:type="dxa"/>
            <w:tcBorders>
              <w:top w:val="nil"/>
              <w:left w:val="nil"/>
              <w:bottom w:val="nil"/>
              <w:right w:val="nil"/>
            </w:tcBorders>
            <w:shd w:val="clear" w:color="auto" w:fill="auto"/>
            <w:noWrap/>
            <w:hideMark/>
          </w:tcPr>
          <w:p w14:paraId="6D0F6AE4"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061</w:t>
            </w:r>
          </w:p>
        </w:tc>
      </w:tr>
      <w:tr w:rsidR="006306A4" w:rsidRPr="005C238F" w14:paraId="2F7AC124" w14:textId="77777777" w:rsidTr="00B6101E">
        <w:trPr>
          <w:trHeight w:val="567"/>
        </w:trPr>
        <w:tc>
          <w:tcPr>
            <w:tcW w:w="1162" w:type="dxa"/>
            <w:tcBorders>
              <w:top w:val="nil"/>
              <w:left w:val="nil"/>
              <w:bottom w:val="nil"/>
              <w:right w:val="nil"/>
            </w:tcBorders>
            <w:shd w:val="clear" w:color="auto" w:fill="auto"/>
            <w:hideMark/>
          </w:tcPr>
          <w:p w14:paraId="1253D013"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sidRPr="00EE32DE">
              <w:rPr>
                <w:rFonts w:eastAsia="Times New Roman"/>
                <w:color w:val="000000"/>
                <w:sz w:val="20"/>
                <w:szCs w:val="20"/>
                <w:lang w:eastAsia="de-DE"/>
              </w:rPr>
              <w:t>Level of education</w:t>
            </w:r>
          </w:p>
        </w:tc>
        <w:tc>
          <w:tcPr>
            <w:tcW w:w="1248" w:type="dxa"/>
            <w:tcBorders>
              <w:top w:val="nil"/>
              <w:left w:val="nil"/>
              <w:bottom w:val="nil"/>
              <w:right w:val="nil"/>
            </w:tcBorders>
            <w:shd w:val="clear" w:color="auto" w:fill="auto"/>
            <w:hideMark/>
          </w:tcPr>
          <w:p w14:paraId="346229CB"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p>
        </w:tc>
        <w:tc>
          <w:tcPr>
            <w:tcW w:w="1276" w:type="dxa"/>
            <w:tcBorders>
              <w:top w:val="nil"/>
              <w:left w:val="nil"/>
              <w:bottom w:val="nil"/>
              <w:right w:val="nil"/>
            </w:tcBorders>
            <w:shd w:val="clear" w:color="auto" w:fill="auto"/>
            <w:hideMark/>
          </w:tcPr>
          <w:p w14:paraId="34EA0FC3"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sidRPr="005C238F">
              <w:rPr>
                <w:rFonts w:eastAsia="Times New Roman"/>
                <w:color w:val="000000"/>
                <w:sz w:val="20"/>
                <w:szCs w:val="20"/>
                <w:lang w:eastAsia="de-DE"/>
              </w:rPr>
              <w:t>Perceived risk</w:t>
            </w:r>
          </w:p>
        </w:tc>
        <w:tc>
          <w:tcPr>
            <w:tcW w:w="918" w:type="dxa"/>
            <w:tcBorders>
              <w:top w:val="nil"/>
              <w:left w:val="nil"/>
              <w:bottom w:val="nil"/>
              <w:right w:val="nil"/>
            </w:tcBorders>
            <w:shd w:val="clear" w:color="auto" w:fill="auto"/>
            <w:noWrap/>
            <w:hideMark/>
          </w:tcPr>
          <w:p w14:paraId="126B7C77"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021</w:t>
            </w:r>
          </w:p>
        </w:tc>
        <w:tc>
          <w:tcPr>
            <w:tcW w:w="783" w:type="dxa"/>
            <w:tcBorders>
              <w:top w:val="nil"/>
              <w:left w:val="nil"/>
              <w:bottom w:val="nil"/>
              <w:right w:val="nil"/>
            </w:tcBorders>
            <w:shd w:val="clear" w:color="auto" w:fill="auto"/>
            <w:noWrap/>
            <w:hideMark/>
          </w:tcPr>
          <w:p w14:paraId="4092A5CA"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102</w:t>
            </w:r>
          </w:p>
        </w:tc>
        <w:tc>
          <w:tcPr>
            <w:tcW w:w="850" w:type="dxa"/>
            <w:tcBorders>
              <w:top w:val="nil"/>
              <w:left w:val="nil"/>
              <w:bottom w:val="nil"/>
              <w:right w:val="nil"/>
            </w:tcBorders>
            <w:shd w:val="clear" w:color="auto" w:fill="auto"/>
            <w:noWrap/>
            <w:hideMark/>
          </w:tcPr>
          <w:p w14:paraId="54EF17F0"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5C238F">
              <w:rPr>
                <w:rFonts w:eastAsia="Times New Roman"/>
                <w:color w:val="000000"/>
                <w:sz w:val="20"/>
                <w:szCs w:val="20"/>
                <w:lang w:eastAsia="de-DE"/>
              </w:rPr>
              <w:t>066</w:t>
            </w:r>
          </w:p>
        </w:tc>
        <w:tc>
          <w:tcPr>
            <w:tcW w:w="284" w:type="dxa"/>
            <w:tcBorders>
              <w:top w:val="nil"/>
              <w:left w:val="nil"/>
              <w:bottom w:val="nil"/>
              <w:right w:val="nil"/>
            </w:tcBorders>
          </w:tcPr>
          <w:p w14:paraId="73763F0E" w14:textId="77777777" w:rsidR="006306A4" w:rsidRPr="005C238F"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992" w:type="dxa"/>
            <w:tcBorders>
              <w:top w:val="nil"/>
              <w:left w:val="nil"/>
              <w:bottom w:val="nil"/>
              <w:right w:val="nil"/>
            </w:tcBorders>
            <w:shd w:val="clear" w:color="auto" w:fill="auto"/>
            <w:noWrap/>
            <w:hideMark/>
          </w:tcPr>
          <w:p w14:paraId="1A5DF95E"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024</w:t>
            </w:r>
          </w:p>
        </w:tc>
        <w:tc>
          <w:tcPr>
            <w:tcW w:w="851" w:type="dxa"/>
            <w:tcBorders>
              <w:top w:val="nil"/>
              <w:left w:val="nil"/>
              <w:bottom w:val="nil"/>
              <w:right w:val="nil"/>
            </w:tcBorders>
            <w:shd w:val="clear" w:color="auto" w:fill="auto"/>
            <w:noWrap/>
            <w:hideMark/>
          </w:tcPr>
          <w:p w14:paraId="2234599A"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104</w:t>
            </w:r>
          </w:p>
        </w:tc>
        <w:tc>
          <w:tcPr>
            <w:tcW w:w="850" w:type="dxa"/>
            <w:tcBorders>
              <w:top w:val="nil"/>
              <w:left w:val="nil"/>
              <w:bottom w:val="nil"/>
              <w:right w:val="nil"/>
            </w:tcBorders>
            <w:shd w:val="clear" w:color="auto" w:fill="auto"/>
            <w:noWrap/>
            <w:hideMark/>
          </w:tcPr>
          <w:p w14:paraId="4D5E233D"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5C238F">
              <w:rPr>
                <w:rFonts w:eastAsia="Times New Roman"/>
                <w:color w:val="000000"/>
                <w:sz w:val="20"/>
                <w:szCs w:val="20"/>
                <w:lang w:eastAsia="de-DE"/>
              </w:rPr>
              <w:t>060</w:t>
            </w:r>
          </w:p>
        </w:tc>
      </w:tr>
      <w:tr w:rsidR="006306A4" w:rsidRPr="005C238F" w14:paraId="7124923A" w14:textId="77777777" w:rsidTr="00B6101E">
        <w:trPr>
          <w:trHeight w:val="567"/>
        </w:trPr>
        <w:tc>
          <w:tcPr>
            <w:tcW w:w="1162" w:type="dxa"/>
            <w:tcBorders>
              <w:top w:val="nil"/>
              <w:left w:val="nil"/>
              <w:bottom w:val="nil"/>
              <w:right w:val="nil"/>
            </w:tcBorders>
            <w:shd w:val="clear" w:color="auto" w:fill="auto"/>
            <w:hideMark/>
          </w:tcPr>
          <w:p w14:paraId="13503DB9"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Pr>
                <w:rFonts w:eastAsia="Times New Roman"/>
                <w:color w:val="000000"/>
                <w:sz w:val="20"/>
                <w:szCs w:val="20"/>
                <w:lang w:eastAsia="de-DE"/>
              </w:rPr>
              <w:t>ESE</w:t>
            </w:r>
          </w:p>
        </w:tc>
        <w:tc>
          <w:tcPr>
            <w:tcW w:w="1248" w:type="dxa"/>
            <w:tcBorders>
              <w:top w:val="nil"/>
              <w:left w:val="nil"/>
              <w:bottom w:val="nil"/>
              <w:right w:val="nil"/>
            </w:tcBorders>
            <w:shd w:val="clear" w:color="auto" w:fill="auto"/>
            <w:hideMark/>
          </w:tcPr>
          <w:p w14:paraId="085CAC2A"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p>
        </w:tc>
        <w:tc>
          <w:tcPr>
            <w:tcW w:w="1276" w:type="dxa"/>
            <w:tcBorders>
              <w:top w:val="nil"/>
              <w:left w:val="nil"/>
              <w:bottom w:val="nil"/>
              <w:right w:val="nil"/>
            </w:tcBorders>
            <w:shd w:val="clear" w:color="auto" w:fill="auto"/>
            <w:hideMark/>
          </w:tcPr>
          <w:p w14:paraId="66458572"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Pr>
                <w:rFonts w:eastAsia="Times New Roman"/>
                <w:color w:val="000000"/>
                <w:sz w:val="20"/>
                <w:szCs w:val="20"/>
                <w:lang w:eastAsia="de-DE"/>
              </w:rPr>
              <w:t>EI</w:t>
            </w:r>
          </w:p>
        </w:tc>
        <w:tc>
          <w:tcPr>
            <w:tcW w:w="918" w:type="dxa"/>
            <w:tcBorders>
              <w:top w:val="nil"/>
              <w:left w:val="nil"/>
              <w:bottom w:val="nil"/>
              <w:right w:val="nil"/>
            </w:tcBorders>
            <w:shd w:val="clear" w:color="auto" w:fill="auto"/>
            <w:noWrap/>
            <w:hideMark/>
          </w:tcPr>
          <w:p w14:paraId="141D5D7A"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5C238F">
              <w:rPr>
                <w:rFonts w:eastAsia="Times New Roman"/>
                <w:color w:val="000000"/>
                <w:sz w:val="20"/>
                <w:szCs w:val="20"/>
                <w:lang w:eastAsia="de-DE"/>
              </w:rPr>
              <w:t>152</w:t>
            </w:r>
          </w:p>
        </w:tc>
        <w:tc>
          <w:tcPr>
            <w:tcW w:w="783" w:type="dxa"/>
            <w:tcBorders>
              <w:top w:val="nil"/>
              <w:left w:val="nil"/>
              <w:bottom w:val="nil"/>
              <w:right w:val="nil"/>
            </w:tcBorders>
            <w:shd w:val="clear" w:color="auto" w:fill="auto"/>
            <w:noWrap/>
            <w:hideMark/>
          </w:tcPr>
          <w:p w14:paraId="4597DCD9"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5C238F">
              <w:rPr>
                <w:rFonts w:eastAsia="Times New Roman"/>
                <w:color w:val="000000"/>
                <w:sz w:val="20"/>
                <w:szCs w:val="20"/>
                <w:lang w:eastAsia="de-DE"/>
              </w:rPr>
              <w:t>072</w:t>
            </w:r>
          </w:p>
        </w:tc>
        <w:tc>
          <w:tcPr>
            <w:tcW w:w="850" w:type="dxa"/>
            <w:tcBorders>
              <w:top w:val="nil"/>
              <w:left w:val="nil"/>
              <w:bottom w:val="nil"/>
              <w:right w:val="nil"/>
            </w:tcBorders>
            <w:shd w:val="clear" w:color="auto" w:fill="auto"/>
            <w:noWrap/>
            <w:hideMark/>
          </w:tcPr>
          <w:p w14:paraId="6E004E44"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5C238F">
              <w:rPr>
                <w:rFonts w:eastAsia="Times New Roman"/>
                <w:color w:val="000000"/>
                <w:sz w:val="20"/>
                <w:szCs w:val="20"/>
                <w:lang w:eastAsia="de-DE"/>
              </w:rPr>
              <w:t>230</w:t>
            </w:r>
          </w:p>
        </w:tc>
        <w:tc>
          <w:tcPr>
            <w:tcW w:w="284" w:type="dxa"/>
            <w:tcBorders>
              <w:top w:val="nil"/>
              <w:left w:val="nil"/>
              <w:bottom w:val="nil"/>
              <w:right w:val="nil"/>
            </w:tcBorders>
          </w:tcPr>
          <w:p w14:paraId="1CC773F3" w14:textId="77777777" w:rsidR="006306A4"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992" w:type="dxa"/>
            <w:tcBorders>
              <w:top w:val="nil"/>
              <w:left w:val="nil"/>
              <w:bottom w:val="nil"/>
              <w:right w:val="nil"/>
            </w:tcBorders>
            <w:shd w:val="clear" w:color="auto" w:fill="auto"/>
            <w:noWrap/>
            <w:hideMark/>
          </w:tcPr>
          <w:p w14:paraId="2AB804D3"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5C238F">
              <w:rPr>
                <w:rFonts w:eastAsia="Times New Roman"/>
                <w:color w:val="000000"/>
                <w:sz w:val="20"/>
                <w:szCs w:val="20"/>
                <w:lang w:eastAsia="de-DE"/>
              </w:rPr>
              <w:t>090</w:t>
            </w:r>
          </w:p>
        </w:tc>
        <w:tc>
          <w:tcPr>
            <w:tcW w:w="851" w:type="dxa"/>
            <w:tcBorders>
              <w:top w:val="nil"/>
              <w:left w:val="nil"/>
              <w:bottom w:val="nil"/>
              <w:right w:val="nil"/>
            </w:tcBorders>
            <w:shd w:val="clear" w:color="auto" w:fill="auto"/>
            <w:noWrap/>
            <w:hideMark/>
          </w:tcPr>
          <w:p w14:paraId="709DDA6E"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5C238F">
              <w:rPr>
                <w:rFonts w:eastAsia="Times New Roman"/>
                <w:color w:val="000000"/>
                <w:sz w:val="20"/>
                <w:szCs w:val="20"/>
                <w:lang w:eastAsia="de-DE"/>
              </w:rPr>
              <w:t>016</w:t>
            </w:r>
          </w:p>
        </w:tc>
        <w:tc>
          <w:tcPr>
            <w:tcW w:w="850" w:type="dxa"/>
            <w:tcBorders>
              <w:top w:val="nil"/>
              <w:left w:val="nil"/>
              <w:bottom w:val="nil"/>
              <w:right w:val="nil"/>
            </w:tcBorders>
            <w:shd w:val="clear" w:color="auto" w:fill="auto"/>
            <w:noWrap/>
            <w:hideMark/>
          </w:tcPr>
          <w:p w14:paraId="72D1AE9C"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5C238F">
              <w:rPr>
                <w:rFonts w:eastAsia="Times New Roman"/>
                <w:color w:val="000000"/>
                <w:sz w:val="20"/>
                <w:szCs w:val="20"/>
                <w:lang w:eastAsia="de-DE"/>
              </w:rPr>
              <w:t>171</w:t>
            </w:r>
          </w:p>
        </w:tc>
      </w:tr>
      <w:tr w:rsidR="006306A4" w:rsidRPr="005C238F" w14:paraId="3CAF358A" w14:textId="77777777" w:rsidTr="00B6101E">
        <w:trPr>
          <w:trHeight w:val="567"/>
        </w:trPr>
        <w:tc>
          <w:tcPr>
            <w:tcW w:w="1162" w:type="dxa"/>
            <w:tcBorders>
              <w:top w:val="nil"/>
              <w:left w:val="nil"/>
              <w:bottom w:val="nil"/>
              <w:right w:val="nil"/>
            </w:tcBorders>
            <w:shd w:val="clear" w:color="auto" w:fill="auto"/>
            <w:hideMark/>
          </w:tcPr>
          <w:p w14:paraId="230AA924"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sidRPr="005C238F">
              <w:rPr>
                <w:rFonts w:eastAsia="Times New Roman"/>
                <w:color w:val="000000"/>
                <w:sz w:val="20"/>
                <w:szCs w:val="20"/>
                <w:lang w:eastAsia="de-DE"/>
              </w:rPr>
              <w:t>Perceived risk</w:t>
            </w:r>
          </w:p>
        </w:tc>
        <w:tc>
          <w:tcPr>
            <w:tcW w:w="1248" w:type="dxa"/>
            <w:tcBorders>
              <w:top w:val="nil"/>
              <w:left w:val="nil"/>
              <w:bottom w:val="nil"/>
              <w:right w:val="nil"/>
            </w:tcBorders>
            <w:shd w:val="clear" w:color="auto" w:fill="auto"/>
            <w:hideMark/>
          </w:tcPr>
          <w:p w14:paraId="6B079D79"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p>
        </w:tc>
        <w:tc>
          <w:tcPr>
            <w:tcW w:w="1276" w:type="dxa"/>
            <w:tcBorders>
              <w:top w:val="nil"/>
              <w:left w:val="nil"/>
              <w:bottom w:val="nil"/>
              <w:right w:val="nil"/>
            </w:tcBorders>
            <w:shd w:val="clear" w:color="auto" w:fill="auto"/>
            <w:hideMark/>
          </w:tcPr>
          <w:p w14:paraId="1E310B2B"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Pr>
                <w:rFonts w:eastAsia="Times New Roman"/>
                <w:color w:val="000000"/>
                <w:sz w:val="20"/>
                <w:szCs w:val="20"/>
                <w:lang w:eastAsia="de-DE"/>
              </w:rPr>
              <w:t>EI</w:t>
            </w:r>
          </w:p>
        </w:tc>
        <w:tc>
          <w:tcPr>
            <w:tcW w:w="918" w:type="dxa"/>
            <w:tcBorders>
              <w:top w:val="nil"/>
              <w:left w:val="nil"/>
              <w:bottom w:val="nil"/>
              <w:right w:val="nil"/>
            </w:tcBorders>
            <w:shd w:val="clear" w:color="auto" w:fill="auto"/>
            <w:noWrap/>
            <w:hideMark/>
          </w:tcPr>
          <w:p w14:paraId="5A862CCA"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389</w:t>
            </w:r>
          </w:p>
        </w:tc>
        <w:tc>
          <w:tcPr>
            <w:tcW w:w="783" w:type="dxa"/>
            <w:tcBorders>
              <w:top w:val="nil"/>
              <w:left w:val="nil"/>
              <w:bottom w:val="nil"/>
              <w:right w:val="nil"/>
            </w:tcBorders>
            <w:shd w:val="clear" w:color="auto" w:fill="auto"/>
            <w:noWrap/>
            <w:hideMark/>
          </w:tcPr>
          <w:p w14:paraId="687115C0"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467</w:t>
            </w:r>
          </w:p>
        </w:tc>
        <w:tc>
          <w:tcPr>
            <w:tcW w:w="850" w:type="dxa"/>
            <w:tcBorders>
              <w:top w:val="nil"/>
              <w:left w:val="nil"/>
              <w:bottom w:val="nil"/>
              <w:right w:val="nil"/>
            </w:tcBorders>
            <w:shd w:val="clear" w:color="auto" w:fill="auto"/>
            <w:noWrap/>
            <w:hideMark/>
          </w:tcPr>
          <w:p w14:paraId="555C54D2"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311</w:t>
            </w:r>
          </w:p>
        </w:tc>
        <w:tc>
          <w:tcPr>
            <w:tcW w:w="284" w:type="dxa"/>
            <w:tcBorders>
              <w:top w:val="nil"/>
              <w:left w:val="nil"/>
              <w:bottom w:val="nil"/>
              <w:right w:val="nil"/>
            </w:tcBorders>
          </w:tcPr>
          <w:p w14:paraId="522ECF9C" w14:textId="77777777" w:rsidR="006306A4" w:rsidRPr="005C238F"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992" w:type="dxa"/>
            <w:tcBorders>
              <w:top w:val="nil"/>
              <w:left w:val="nil"/>
              <w:bottom w:val="nil"/>
              <w:right w:val="nil"/>
            </w:tcBorders>
            <w:shd w:val="clear" w:color="auto" w:fill="auto"/>
            <w:noWrap/>
            <w:hideMark/>
          </w:tcPr>
          <w:p w14:paraId="68DF6CE9"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353</w:t>
            </w:r>
          </w:p>
        </w:tc>
        <w:tc>
          <w:tcPr>
            <w:tcW w:w="851" w:type="dxa"/>
            <w:tcBorders>
              <w:top w:val="nil"/>
              <w:left w:val="nil"/>
              <w:bottom w:val="nil"/>
              <w:right w:val="nil"/>
            </w:tcBorders>
            <w:shd w:val="clear" w:color="auto" w:fill="auto"/>
            <w:noWrap/>
            <w:hideMark/>
          </w:tcPr>
          <w:p w14:paraId="5E620D4B"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431</w:t>
            </w:r>
          </w:p>
        </w:tc>
        <w:tc>
          <w:tcPr>
            <w:tcW w:w="850" w:type="dxa"/>
            <w:tcBorders>
              <w:top w:val="nil"/>
              <w:left w:val="nil"/>
              <w:bottom w:val="nil"/>
              <w:right w:val="nil"/>
            </w:tcBorders>
            <w:shd w:val="clear" w:color="auto" w:fill="auto"/>
            <w:noWrap/>
            <w:hideMark/>
          </w:tcPr>
          <w:p w14:paraId="72A4F09A"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276</w:t>
            </w:r>
          </w:p>
        </w:tc>
      </w:tr>
      <w:tr w:rsidR="006306A4" w:rsidRPr="005C238F" w14:paraId="67521AE6" w14:textId="77777777" w:rsidTr="00B6101E">
        <w:trPr>
          <w:trHeight w:val="567"/>
        </w:trPr>
        <w:tc>
          <w:tcPr>
            <w:tcW w:w="1162" w:type="dxa"/>
            <w:tcBorders>
              <w:top w:val="nil"/>
              <w:left w:val="nil"/>
              <w:bottom w:val="nil"/>
              <w:right w:val="nil"/>
            </w:tcBorders>
            <w:shd w:val="clear" w:color="auto" w:fill="auto"/>
            <w:hideMark/>
          </w:tcPr>
          <w:p w14:paraId="28A5B0B2"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sidRPr="00EE32DE">
              <w:rPr>
                <w:rFonts w:eastAsia="Times New Roman"/>
                <w:color w:val="000000"/>
                <w:sz w:val="20"/>
                <w:szCs w:val="20"/>
                <w:lang w:eastAsia="de-DE"/>
              </w:rPr>
              <w:t>Level of education</w:t>
            </w:r>
          </w:p>
        </w:tc>
        <w:tc>
          <w:tcPr>
            <w:tcW w:w="1248" w:type="dxa"/>
            <w:tcBorders>
              <w:top w:val="nil"/>
              <w:left w:val="nil"/>
              <w:bottom w:val="nil"/>
              <w:right w:val="nil"/>
            </w:tcBorders>
            <w:shd w:val="clear" w:color="auto" w:fill="auto"/>
            <w:hideMark/>
          </w:tcPr>
          <w:p w14:paraId="77787407"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p>
        </w:tc>
        <w:tc>
          <w:tcPr>
            <w:tcW w:w="1276" w:type="dxa"/>
            <w:tcBorders>
              <w:top w:val="nil"/>
              <w:left w:val="nil"/>
              <w:bottom w:val="nil"/>
              <w:right w:val="nil"/>
            </w:tcBorders>
            <w:shd w:val="clear" w:color="auto" w:fill="auto"/>
            <w:hideMark/>
          </w:tcPr>
          <w:p w14:paraId="630828CD"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Pr>
                <w:rFonts w:eastAsia="Times New Roman"/>
                <w:color w:val="000000"/>
                <w:sz w:val="20"/>
                <w:szCs w:val="20"/>
                <w:lang w:eastAsia="de-DE"/>
              </w:rPr>
              <w:t>EI</w:t>
            </w:r>
          </w:p>
        </w:tc>
        <w:tc>
          <w:tcPr>
            <w:tcW w:w="918" w:type="dxa"/>
            <w:tcBorders>
              <w:top w:val="nil"/>
              <w:left w:val="nil"/>
              <w:bottom w:val="nil"/>
              <w:right w:val="nil"/>
            </w:tcBorders>
            <w:shd w:val="clear" w:color="auto" w:fill="auto"/>
            <w:noWrap/>
            <w:hideMark/>
          </w:tcPr>
          <w:p w14:paraId="4B122ED7"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016</w:t>
            </w:r>
          </w:p>
        </w:tc>
        <w:tc>
          <w:tcPr>
            <w:tcW w:w="783" w:type="dxa"/>
            <w:tcBorders>
              <w:top w:val="nil"/>
              <w:left w:val="nil"/>
              <w:bottom w:val="nil"/>
              <w:right w:val="nil"/>
            </w:tcBorders>
            <w:shd w:val="clear" w:color="auto" w:fill="auto"/>
            <w:noWrap/>
            <w:hideMark/>
          </w:tcPr>
          <w:p w14:paraId="139BDD4D"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087</w:t>
            </w:r>
          </w:p>
        </w:tc>
        <w:tc>
          <w:tcPr>
            <w:tcW w:w="850" w:type="dxa"/>
            <w:tcBorders>
              <w:top w:val="nil"/>
              <w:left w:val="nil"/>
              <w:bottom w:val="nil"/>
              <w:right w:val="nil"/>
            </w:tcBorders>
            <w:shd w:val="clear" w:color="auto" w:fill="auto"/>
            <w:noWrap/>
            <w:hideMark/>
          </w:tcPr>
          <w:p w14:paraId="5D859BBA"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5C238F">
              <w:rPr>
                <w:rFonts w:eastAsia="Times New Roman"/>
                <w:color w:val="000000"/>
                <w:sz w:val="20"/>
                <w:szCs w:val="20"/>
                <w:lang w:eastAsia="de-DE"/>
              </w:rPr>
              <w:t>055</w:t>
            </w:r>
          </w:p>
        </w:tc>
        <w:tc>
          <w:tcPr>
            <w:tcW w:w="284" w:type="dxa"/>
            <w:tcBorders>
              <w:top w:val="nil"/>
              <w:left w:val="nil"/>
              <w:bottom w:val="nil"/>
              <w:right w:val="nil"/>
            </w:tcBorders>
          </w:tcPr>
          <w:p w14:paraId="69B416B8" w14:textId="77777777" w:rsidR="006306A4" w:rsidRPr="005C238F"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992" w:type="dxa"/>
            <w:tcBorders>
              <w:top w:val="nil"/>
              <w:left w:val="nil"/>
              <w:bottom w:val="nil"/>
              <w:right w:val="nil"/>
            </w:tcBorders>
            <w:shd w:val="clear" w:color="auto" w:fill="auto"/>
            <w:noWrap/>
            <w:hideMark/>
          </w:tcPr>
          <w:p w14:paraId="3CD87D1E"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021</w:t>
            </w:r>
          </w:p>
        </w:tc>
        <w:tc>
          <w:tcPr>
            <w:tcW w:w="851" w:type="dxa"/>
            <w:tcBorders>
              <w:top w:val="nil"/>
              <w:left w:val="nil"/>
              <w:bottom w:val="nil"/>
              <w:right w:val="nil"/>
            </w:tcBorders>
            <w:shd w:val="clear" w:color="auto" w:fill="auto"/>
            <w:noWrap/>
            <w:hideMark/>
          </w:tcPr>
          <w:p w14:paraId="5844AD6E"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099</w:t>
            </w:r>
          </w:p>
        </w:tc>
        <w:tc>
          <w:tcPr>
            <w:tcW w:w="850" w:type="dxa"/>
            <w:tcBorders>
              <w:top w:val="nil"/>
              <w:left w:val="nil"/>
              <w:bottom w:val="nil"/>
              <w:right w:val="nil"/>
            </w:tcBorders>
            <w:shd w:val="clear" w:color="auto" w:fill="auto"/>
            <w:noWrap/>
            <w:hideMark/>
          </w:tcPr>
          <w:p w14:paraId="5DBE4461"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5C238F">
              <w:rPr>
                <w:rFonts w:eastAsia="Times New Roman"/>
                <w:color w:val="000000"/>
                <w:sz w:val="20"/>
                <w:szCs w:val="20"/>
                <w:lang w:eastAsia="de-DE"/>
              </w:rPr>
              <w:t>055</w:t>
            </w:r>
          </w:p>
        </w:tc>
      </w:tr>
      <w:tr w:rsidR="006306A4" w:rsidRPr="005C238F" w14:paraId="68AC384A" w14:textId="77777777" w:rsidTr="00B6101E">
        <w:trPr>
          <w:trHeight w:val="567"/>
        </w:trPr>
        <w:tc>
          <w:tcPr>
            <w:tcW w:w="1162" w:type="dxa"/>
            <w:tcBorders>
              <w:top w:val="nil"/>
              <w:left w:val="nil"/>
              <w:bottom w:val="nil"/>
              <w:right w:val="nil"/>
            </w:tcBorders>
            <w:shd w:val="clear" w:color="auto" w:fill="auto"/>
            <w:hideMark/>
          </w:tcPr>
          <w:p w14:paraId="53DEC557"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sidRPr="00A35158">
              <w:rPr>
                <w:rFonts w:eastAsia="Times New Roman"/>
                <w:color w:val="000000"/>
                <w:sz w:val="20"/>
                <w:szCs w:val="20"/>
                <w:lang w:eastAsia="de-DE"/>
              </w:rPr>
              <w:t>Market (Italy)</w:t>
            </w:r>
          </w:p>
        </w:tc>
        <w:tc>
          <w:tcPr>
            <w:tcW w:w="1248" w:type="dxa"/>
            <w:tcBorders>
              <w:top w:val="nil"/>
              <w:left w:val="nil"/>
              <w:bottom w:val="nil"/>
              <w:right w:val="nil"/>
            </w:tcBorders>
            <w:shd w:val="clear" w:color="auto" w:fill="auto"/>
            <w:hideMark/>
          </w:tcPr>
          <w:p w14:paraId="24458801"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p>
        </w:tc>
        <w:tc>
          <w:tcPr>
            <w:tcW w:w="1276" w:type="dxa"/>
            <w:tcBorders>
              <w:top w:val="nil"/>
              <w:left w:val="nil"/>
              <w:bottom w:val="nil"/>
              <w:right w:val="nil"/>
            </w:tcBorders>
            <w:shd w:val="clear" w:color="auto" w:fill="auto"/>
            <w:hideMark/>
          </w:tcPr>
          <w:p w14:paraId="1A7F4956"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Pr>
                <w:rFonts w:eastAsia="Times New Roman"/>
                <w:color w:val="000000"/>
                <w:sz w:val="20"/>
                <w:szCs w:val="20"/>
                <w:lang w:eastAsia="de-DE"/>
              </w:rPr>
              <w:t>EI</w:t>
            </w:r>
          </w:p>
        </w:tc>
        <w:tc>
          <w:tcPr>
            <w:tcW w:w="918" w:type="dxa"/>
            <w:tcBorders>
              <w:top w:val="nil"/>
              <w:left w:val="nil"/>
              <w:bottom w:val="nil"/>
              <w:right w:val="nil"/>
            </w:tcBorders>
            <w:shd w:val="clear" w:color="auto" w:fill="auto"/>
            <w:noWrap/>
            <w:hideMark/>
          </w:tcPr>
          <w:p w14:paraId="202D19D9"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086</w:t>
            </w:r>
          </w:p>
        </w:tc>
        <w:tc>
          <w:tcPr>
            <w:tcW w:w="783" w:type="dxa"/>
            <w:tcBorders>
              <w:top w:val="nil"/>
              <w:left w:val="nil"/>
              <w:bottom w:val="nil"/>
              <w:right w:val="nil"/>
            </w:tcBorders>
            <w:shd w:val="clear" w:color="auto" w:fill="auto"/>
            <w:noWrap/>
            <w:hideMark/>
          </w:tcPr>
          <w:p w14:paraId="7D4556BF"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234</w:t>
            </w:r>
          </w:p>
        </w:tc>
        <w:tc>
          <w:tcPr>
            <w:tcW w:w="850" w:type="dxa"/>
            <w:tcBorders>
              <w:top w:val="nil"/>
              <w:left w:val="nil"/>
              <w:bottom w:val="nil"/>
              <w:right w:val="nil"/>
            </w:tcBorders>
            <w:shd w:val="clear" w:color="auto" w:fill="auto"/>
            <w:noWrap/>
            <w:hideMark/>
          </w:tcPr>
          <w:p w14:paraId="681DD113"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5C238F">
              <w:rPr>
                <w:rFonts w:eastAsia="Times New Roman"/>
                <w:color w:val="000000"/>
                <w:sz w:val="20"/>
                <w:szCs w:val="20"/>
                <w:lang w:eastAsia="de-DE"/>
              </w:rPr>
              <w:t>067</w:t>
            </w:r>
          </w:p>
        </w:tc>
        <w:tc>
          <w:tcPr>
            <w:tcW w:w="284" w:type="dxa"/>
            <w:tcBorders>
              <w:top w:val="nil"/>
              <w:left w:val="nil"/>
              <w:bottom w:val="nil"/>
              <w:right w:val="nil"/>
            </w:tcBorders>
          </w:tcPr>
          <w:p w14:paraId="5AEAB120" w14:textId="77777777" w:rsidR="006306A4" w:rsidRPr="005C238F"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992" w:type="dxa"/>
            <w:tcBorders>
              <w:top w:val="nil"/>
              <w:left w:val="nil"/>
              <w:bottom w:val="nil"/>
              <w:right w:val="nil"/>
            </w:tcBorders>
            <w:shd w:val="clear" w:color="auto" w:fill="auto"/>
            <w:noWrap/>
            <w:hideMark/>
          </w:tcPr>
          <w:p w14:paraId="7899EFB0"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132</w:t>
            </w:r>
          </w:p>
        </w:tc>
        <w:tc>
          <w:tcPr>
            <w:tcW w:w="851" w:type="dxa"/>
            <w:tcBorders>
              <w:top w:val="nil"/>
              <w:left w:val="nil"/>
              <w:bottom w:val="nil"/>
              <w:right w:val="nil"/>
            </w:tcBorders>
            <w:shd w:val="clear" w:color="auto" w:fill="auto"/>
            <w:noWrap/>
            <w:hideMark/>
          </w:tcPr>
          <w:p w14:paraId="448D35B0"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275</w:t>
            </w:r>
          </w:p>
        </w:tc>
        <w:tc>
          <w:tcPr>
            <w:tcW w:w="850" w:type="dxa"/>
            <w:tcBorders>
              <w:top w:val="nil"/>
              <w:left w:val="nil"/>
              <w:bottom w:val="nil"/>
              <w:right w:val="nil"/>
            </w:tcBorders>
            <w:shd w:val="clear" w:color="auto" w:fill="auto"/>
            <w:noWrap/>
            <w:hideMark/>
          </w:tcPr>
          <w:p w14:paraId="7851796D"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5C238F">
              <w:rPr>
                <w:rFonts w:eastAsia="Times New Roman"/>
                <w:color w:val="000000"/>
                <w:sz w:val="20"/>
                <w:szCs w:val="20"/>
                <w:lang w:eastAsia="de-DE"/>
              </w:rPr>
              <w:t>013</w:t>
            </w:r>
          </w:p>
        </w:tc>
      </w:tr>
      <w:tr w:rsidR="006306A4" w:rsidRPr="005C238F" w14:paraId="046B179A" w14:textId="77777777" w:rsidTr="00B6101E">
        <w:trPr>
          <w:trHeight w:val="567"/>
        </w:trPr>
        <w:tc>
          <w:tcPr>
            <w:tcW w:w="1162" w:type="dxa"/>
            <w:tcBorders>
              <w:top w:val="nil"/>
              <w:left w:val="nil"/>
              <w:bottom w:val="nil"/>
              <w:right w:val="nil"/>
            </w:tcBorders>
            <w:shd w:val="clear" w:color="auto" w:fill="auto"/>
            <w:hideMark/>
          </w:tcPr>
          <w:p w14:paraId="31F86C17"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sidRPr="005C238F">
              <w:rPr>
                <w:rFonts w:eastAsia="Times New Roman"/>
                <w:color w:val="000000"/>
                <w:sz w:val="20"/>
                <w:szCs w:val="20"/>
                <w:lang w:eastAsia="de-DE"/>
              </w:rPr>
              <w:t>Expansion (Subsidiary growth)</w:t>
            </w:r>
          </w:p>
        </w:tc>
        <w:tc>
          <w:tcPr>
            <w:tcW w:w="1248" w:type="dxa"/>
            <w:tcBorders>
              <w:top w:val="nil"/>
              <w:left w:val="nil"/>
              <w:bottom w:val="nil"/>
              <w:right w:val="nil"/>
            </w:tcBorders>
            <w:shd w:val="clear" w:color="auto" w:fill="auto"/>
            <w:hideMark/>
          </w:tcPr>
          <w:p w14:paraId="225775D7"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p>
        </w:tc>
        <w:tc>
          <w:tcPr>
            <w:tcW w:w="1276" w:type="dxa"/>
            <w:tcBorders>
              <w:top w:val="nil"/>
              <w:left w:val="nil"/>
              <w:bottom w:val="nil"/>
              <w:right w:val="nil"/>
            </w:tcBorders>
            <w:shd w:val="clear" w:color="auto" w:fill="auto"/>
            <w:hideMark/>
          </w:tcPr>
          <w:p w14:paraId="10507786"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Pr>
                <w:rFonts w:eastAsia="Times New Roman"/>
                <w:color w:val="000000"/>
                <w:sz w:val="20"/>
                <w:szCs w:val="20"/>
                <w:lang w:eastAsia="de-DE"/>
              </w:rPr>
              <w:t>EI</w:t>
            </w:r>
          </w:p>
        </w:tc>
        <w:tc>
          <w:tcPr>
            <w:tcW w:w="918" w:type="dxa"/>
            <w:tcBorders>
              <w:top w:val="nil"/>
              <w:left w:val="nil"/>
              <w:bottom w:val="nil"/>
              <w:right w:val="nil"/>
            </w:tcBorders>
            <w:shd w:val="clear" w:color="auto" w:fill="auto"/>
            <w:noWrap/>
            <w:hideMark/>
          </w:tcPr>
          <w:p w14:paraId="7A060EEA"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064</w:t>
            </w:r>
          </w:p>
        </w:tc>
        <w:tc>
          <w:tcPr>
            <w:tcW w:w="783" w:type="dxa"/>
            <w:tcBorders>
              <w:top w:val="nil"/>
              <w:left w:val="nil"/>
              <w:bottom w:val="nil"/>
              <w:right w:val="nil"/>
            </w:tcBorders>
            <w:shd w:val="clear" w:color="auto" w:fill="auto"/>
            <w:noWrap/>
            <w:hideMark/>
          </w:tcPr>
          <w:p w14:paraId="557732E6"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212</w:t>
            </w:r>
          </w:p>
        </w:tc>
        <w:tc>
          <w:tcPr>
            <w:tcW w:w="850" w:type="dxa"/>
            <w:tcBorders>
              <w:top w:val="nil"/>
              <w:left w:val="nil"/>
              <w:bottom w:val="nil"/>
              <w:right w:val="nil"/>
            </w:tcBorders>
            <w:shd w:val="clear" w:color="auto" w:fill="auto"/>
            <w:noWrap/>
            <w:hideMark/>
          </w:tcPr>
          <w:p w14:paraId="58E88030"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5C238F">
              <w:rPr>
                <w:rFonts w:eastAsia="Times New Roman"/>
                <w:color w:val="000000"/>
                <w:sz w:val="20"/>
                <w:szCs w:val="20"/>
                <w:lang w:eastAsia="de-DE"/>
              </w:rPr>
              <w:t>087</w:t>
            </w:r>
          </w:p>
        </w:tc>
        <w:tc>
          <w:tcPr>
            <w:tcW w:w="284" w:type="dxa"/>
            <w:tcBorders>
              <w:top w:val="nil"/>
              <w:left w:val="nil"/>
              <w:bottom w:val="nil"/>
              <w:right w:val="nil"/>
            </w:tcBorders>
          </w:tcPr>
          <w:p w14:paraId="6A8A9B16" w14:textId="77777777" w:rsidR="006306A4" w:rsidRPr="005C238F"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992" w:type="dxa"/>
            <w:tcBorders>
              <w:top w:val="nil"/>
              <w:left w:val="nil"/>
              <w:bottom w:val="nil"/>
              <w:right w:val="nil"/>
            </w:tcBorders>
            <w:shd w:val="clear" w:color="auto" w:fill="auto"/>
            <w:noWrap/>
            <w:hideMark/>
          </w:tcPr>
          <w:p w14:paraId="626C792D"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073</w:t>
            </w:r>
          </w:p>
        </w:tc>
        <w:tc>
          <w:tcPr>
            <w:tcW w:w="851" w:type="dxa"/>
            <w:tcBorders>
              <w:top w:val="nil"/>
              <w:left w:val="nil"/>
              <w:bottom w:val="nil"/>
              <w:right w:val="nil"/>
            </w:tcBorders>
            <w:shd w:val="clear" w:color="auto" w:fill="auto"/>
            <w:noWrap/>
            <w:hideMark/>
          </w:tcPr>
          <w:p w14:paraId="7671998C"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207</w:t>
            </w:r>
          </w:p>
        </w:tc>
        <w:tc>
          <w:tcPr>
            <w:tcW w:w="850" w:type="dxa"/>
            <w:tcBorders>
              <w:top w:val="nil"/>
              <w:left w:val="nil"/>
              <w:bottom w:val="nil"/>
              <w:right w:val="nil"/>
            </w:tcBorders>
            <w:shd w:val="clear" w:color="auto" w:fill="auto"/>
            <w:noWrap/>
            <w:hideMark/>
          </w:tcPr>
          <w:p w14:paraId="7F1C86C4"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5C238F">
              <w:rPr>
                <w:rFonts w:eastAsia="Times New Roman"/>
                <w:color w:val="000000"/>
                <w:sz w:val="20"/>
                <w:szCs w:val="20"/>
                <w:lang w:eastAsia="de-DE"/>
              </w:rPr>
              <w:t>077</w:t>
            </w:r>
          </w:p>
        </w:tc>
      </w:tr>
      <w:tr w:rsidR="006306A4" w:rsidRPr="005C238F" w14:paraId="5CAA9E59" w14:textId="77777777" w:rsidTr="00B6101E">
        <w:trPr>
          <w:trHeight w:val="567"/>
        </w:trPr>
        <w:tc>
          <w:tcPr>
            <w:tcW w:w="1162" w:type="dxa"/>
            <w:tcBorders>
              <w:top w:val="nil"/>
              <w:left w:val="nil"/>
              <w:bottom w:val="nil"/>
              <w:right w:val="nil"/>
            </w:tcBorders>
            <w:shd w:val="clear" w:color="auto" w:fill="auto"/>
            <w:hideMark/>
          </w:tcPr>
          <w:p w14:paraId="1B750EF1"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sidRPr="005C238F">
              <w:rPr>
                <w:rFonts w:eastAsia="Times New Roman"/>
                <w:color w:val="000000"/>
                <w:sz w:val="20"/>
                <w:szCs w:val="20"/>
                <w:lang w:eastAsia="de-DE"/>
              </w:rPr>
              <w:t>Resources (by subsidiary)</w:t>
            </w:r>
          </w:p>
        </w:tc>
        <w:tc>
          <w:tcPr>
            <w:tcW w:w="1248" w:type="dxa"/>
            <w:tcBorders>
              <w:top w:val="nil"/>
              <w:left w:val="nil"/>
              <w:bottom w:val="nil"/>
              <w:right w:val="nil"/>
            </w:tcBorders>
            <w:shd w:val="clear" w:color="auto" w:fill="auto"/>
            <w:hideMark/>
          </w:tcPr>
          <w:p w14:paraId="74CAFC87"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p>
        </w:tc>
        <w:tc>
          <w:tcPr>
            <w:tcW w:w="1276" w:type="dxa"/>
            <w:tcBorders>
              <w:top w:val="nil"/>
              <w:left w:val="nil"/>
              <w:bottom w:val="nil"/>
              <w:right w:val="nil"/>
            </w:tcBorders>
            <w:shd w:val="clear" w:color="auto" w:fill="auto"/>
            <w:hideMark/>
          </w:tcPr>
          <w:p w14:paraId="2A46C41A"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Pr>
                <w:rFonts w:eastAsia="Times New Roman"/>
                <w:color w:val="000000"/>
                <w:sz w:val="20"/>
                <w:szCs w:val="20"/>
                <w:lang w:eastAsia="de-DE"/>
              </w:rPr>
              <w:t>EI</w:t>
            </w:r>
          </w:p>
        </w:tc>
        <w:tc>
          <w:tcPr>
            <w:tcW w:w="918" w:type="dxa"/>
            <w:tcBorders>
              <w:top w:val="nil"/>
              <w:left w:val="nil"/>
              <w:bottom w:val="nil"/>
              <w:right w:val="nil"/>
            </w:tcBorders>
            <w:shd w:val="clear" w:color="auto" w:fill="auto"/>
            <w:noWrap/>
            <w:hideMark/>
          </w:tcPr>
          <w:p w14:paraId="77DDD310"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051</w:t>
            </w:r>
          </w:p>
        </w:tc>
        <w:tc>
          <w:tcPr>
            <w:tcW w:w="783" w:type="dxa"/>
            <w:tcBorders>
              <w:top w:val="nil"/>
              <w:left w:val="nil"/>
              <w:bottom w:val="nil"/>
              <w:right w:val="nil"/>
            </w:tcBorders>
            <w:shd w:val="clear" w:color="auto" w:fill="auto"/>
            <w:noWrap/>
            <w:hideMark/>
          </w:tcPr>
          <w:p w14:paraId="13F700CE"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206</w:t>
            </w:r>
          </w:p>
        </w:tc>
        <w:tc>
          <w:tcPr>
            <w:tcW w:w="850" w:type="dxa"/>
            <w:tcBorders>
              <w:top w:val="nil"/>
              <w:left w:val="nil"/>
              <w:bottom w:val="nil"/>
              <w:right w:val="nil"/>
            </w:tcBorders>
            <w:shd w:val="clear" w:color="auto" w:fill="auto"/>
            <w:noWrap/>
            <w:hideMark/>
          </w:tcPr>
          <w:p w14:paraId="05E69935"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5C238F">
              <w:rPr>
                <w:rFonts w:eastAsia="Times New Roman"/>
                <w:color w:val="000000"/>
                <w:sz w:val="20"/>
                <w:szCs w:val="20"/>
                <w:lang w:eastAsia="de-DE"/>
              </w:rPr>
              <w:t>101</w:t>
            </w:r>
          </w:p>
        </w:tc>
        <w:tc>
          <w:tcPr>
            <w:tcW w:w="284" w:type="dxa"/>
            <w:tcBorders>
              <w:top w:val="nil"/>
              <w:left w:val="nil"/>
              <w:bottom w:val="nil"/>
              <w:right w:val="nil"/>
            </w:tcBorders>
          </w:tcPr>
          <w:p w14:paraId="7A904CD5" w14:textId="77777777" w:rsidR="006306A4" w:rsidRPr="005C238F"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992" w:type="dxa"/>
            <w:tcBorders>
              <w:top w:val="nil"/>
              <w:left w:val="nil"/>
              <w:bottom w:val="nil"/>
              <w:right w:val="nil"/>
            </w:tcBorders>
            <w:shd w:val="clear" w:color="auto" w:fill="auto"/>
            <w:noWrap/>
            <w:hideMark/>
          </w:tcPr>
          <w:p w14:paraId="0CE08BA1"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023</w:t>
            </w:r>
          </w:p>
        </w:tc>
        <w:tc>
          <w:tcPr>
            <w:tcW w:w="851" w:type="dxa"/>
            <w:tcBorders>
              <w:top w:val="nil"/>
              <w:left w:val="nil"/>
              <w:bottom w:val="nil"/>
              <w:right w:val="nil"/>
            </w:tcBorders>
            <w:shd w:val="clear" w:color="auto" w:fill="auto"/>
            <w:noWrap/>
            <w:hideMark/>
          </w:tcPr>
          <w:p w14:paraId="1D5969E5"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5C238F">
              <w:rPr>
                <w:rFonts w:eastAsia="Times New Roman"/>
                <w:color w:val="000000"/>
                <w:sz w:val="20"/>
                <w:szCs w:val="20"/>
                <w:lang w:eastAsia="de-DE"/>
              </w:rPr>
              <w:t>-</w:t>
            </w:r>
            <w:r>
              <w:rPr>
                <w:rFonts w:eastAsia="Times New Roman"/>
                <w:color w:val="000000"/>
                <w:sz w:val="20"/>
                <w:szCs w:val="20"/>
                <w:lang w:eastAsia="de-DE"/>
              </w:rPr>
              <w:t>.</w:t>
            </w:r>
            <w:r w:rsidRPr="005C238F">
              <w:rPr>
                <w:rFonts w:eastAsia="Times New Roman"/>
                <w:color w:val="000000"/>
                <w:sz w:val="20"/>
                <w:szCs w:val="20"/>
                <w:lang w:eastAsia="de-DE"/>
              </w:rPr>
              <w:t>163</w:t>
            </w:r>
          </w:p>
        </w:tc>
        <w:tc>
          <w:tcPr>
            <w:tcW w:w="850" w:type="dxa"/>
            <w:tcBorders>
              <w:top w:val="nil"/>
              <w:left w:val="nil"/>
              <w:bottom w:val="nil"/>
              <w:right w:val="nil"/>
            </w:tcBorders>
            <w:shd w:val="clear" w:color="auto" w:fill="auto"/>
            <w:noWrap/>
            <w:hideMark/>
          </w:tcPr>
          <w:p w14:paraId="0A4037D5"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5C238F">
              <w:rPr>
                <w:rFonts w:eastAsia="Times New Roman"/>
                <w:color w:val="000000"/>
                <w:sz w:val="20"/>
                <w:szCs w:val="20"/>
                <w:lang w:eastAsia="de-DE"/>
              </w:rPr>
              <w:t>132</w:t>
            </w:r>
          </w:p>
        </w:tc>
      </w:tr>
      <w:tr w:rsidR="006306A4" w:rsidRPr="005C238F" w14:paraId="6424B00A" w14:textId="77777777" w:rsidTr="00B6101E">
        <w:trPr>
          <w:trHeight w:val="567"/>
        </w:trPr>
        <w:tc>
          <w:tcPr>
            <w:tcW w:w="1162" w:type="dxa"/>
            <w:tcBorders>
              <w:top w:val="nil"/>
              <w:left w:val="nil"/>
              <w:bottom w:val="nil"/>
              <w:right w:val="nil"/>
            </w:tcBorders>
            <w:shd w:val="clear" w:color="auto" w:fill="auto"/>
            <w:hideMark/>
          </w:tcPr>
          <w:p w14:paraId="1889B079"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sidRPr="00EE32DE">
              <w:rPr>
                <w:rFonts w:eastAsia="Times New Roman"/>
                <w:color w:val="000000"/>
                <w:sz w:val="20"/>
                <w:szCs w:val="20"/>
                <w:lang w:eastAsia="de-DE"/>
              </w:rPr>
              <w:t>Level of education</w:t>
            </w:r>
          </w:p>
        </w:tc>
        <w:tc>
          <w:tcPr>
            <w:tcW w:w="1248" w:type="dxa"/>
            <w:tcBorders>
              <w:top w:val="nil"/>
              <w:left w:val="nil"/>
              <w:bottom w:val="nil"/>
              <w:right w:val="nil"/>
            </w:tcBorders>
            <w:shd w:val="clear" w:color="auto" w:fill="auto"/>
            <w:hideMark/>
          </w:tcPr>
          <w:p w14:paraId="7543DA43"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Pr>
                <w:rFonts w:eastAsia="Times New Roman"/>
                <w:color w:val="000000"/>
                <w:sz w:val="20"/>
                <w:szCs w:val="20"/>
                <w:lang w:eastAsia="de-DE"/>
              </w:rPr>
              <w:t>ESE</w:t>
            </w:r>
          </w:p>
        </w:tc>
        <w:tc>
          <w:tcPr>
            <w:tcW w:w="1276" w:type="dxa"/>
            <w:tcBorders>
              <w:top w:val="nil"/>
              <w:left w:val="nil"/>
              <w:bottom w:val="nil"/>
              <w:right w:val="nil"/>
            </w:tcBorders>
            <w:shd w:val="clear" w:color="auto" w:fill="auto"/>
            <w:hideMark/>
          </w:tcPr>
          <w:p w14:paraId="4719210B"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sidRPr="005C238F">
              <w:rPr>
                <w:rFonts w:eastAsia="Times New Roman"/>
                <w:color w:val="000000"/>
                <w:sz w:val="20"/>
                <w:szCs w:val="20"/>
                <w:lang w:eastAsia="de-DE"/>
              </w:rPr>
              <w:t>Perceived risk</w:t>
            </w:r>
          </w:p>
        </w:tc>
        <w:tc>
          <w:tcPr>
            <w:tcW w:w="918" w:type="dxa"/>
            <w:tcBorders>
              <w:top w:val="nil"/>
              <w:left w:val="nil"/>
              <w:bottom w:val="nil"/>
              <w:right w:val="nil"/>
            </w:tcBorders>
            <w:shd w:val="clear" w:color="auto" w:fill="auto"/>
            <w:noWrap/>
            <w:hideMark/>
          </w:tcPr>
          <w:p w14:paraId="2A1581A2"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A35158">
              <w:rPr>
                <w:rFonts w:eastAsia="Times New Roman"/>
                <w:color w:val="000000"/>
                <w:sz w:val="20"/>
                <w:szCs w:val="20"/>
                <w:lang w:eastAsia="de-DE"/>
              </w:rPr>
              <w:t>-</w:t>
            </w:r>
            <w:r>
              <w:rPr>
                <w:rFonts w:eastAsia="Times New Roman"/>
                <w:color w:val="000000"/>
                <w:sz w:val="20"/>
                <w:szCs w:val="20"/>
                <w:lang w:eastAsia="de-DE"/>
              </w:rPr>
              <w:t>.</w:t>
            </w:r>
            <w:r w:rsidRPr="00A35158">
              <w:rPr>
                <w:rFonts w:eastAsia="Times New Roman"/>
                <w:color w:val="000000"/>
                <w:sz w:val="20"/>
                <w:szCs w:val="20"/>
                <w:lang w:eastAsia="de-DE"/>
              </w:rPr>
              <w:t>020</w:t>
            </w:r>
          </w:p>
        </w:tc>
        <w:tc>
          <w:tcPr>
            <w:tcW w:w="783" w:type="dxa"/>
            <w:tcBorders>
              <w:top w:val="nil"/>
              <w:left w:val="nil"/>
              <w:bottom w:val="nil"/>
              <w:right w:val="nil"/>
            </w:tcBorders>
            <w:shd w:val="clear" w:color="auto" w:fill="auto"/>
            <w:noWrap/>
            <w:hideMark/>
          </w:tcPr>
          <w:p w14:paraId="161AE724"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A35158">
              <w:rPr>
                <w:rFonts w:eastAsia="Times New Roman"/>
                <w:color w:val="000000"/>
                <w:sz w:val="20"/>
                <w:szCs w:val="20"/>
                <w:lang w:eastAsia="de-DE"/>
              </w:rPr>
              <w:t>-</w:t>
            </w:r>
            <w:r>
              <w:rPr>
                <w:rFonts w:eastAsia="Times New Roman"/>
                <w:color w:val="000000"/>
                <w:sz w:val="20"/>
                <w:szCs w:val="20"/>
                <w:lang w:eastAsia="de-DE"/>
              </w:rPr>
              <w:t>.</w:t>
            </w:r>
            <w:r w:rsidRPr="00A35158">
              <w:rPr>
                <w:rFonts w:eastAsia="Times New Roman"/>
                <w:color w:val="000000"/>
                <w:sz w:val="20"/>
                <w:szCs w:val="20"/>
                <w:lang w:eastAsia="de-DE"/>
              </w:rPr>
              <w:t>039</w:t>
            </w:r>
          </w:p>
        </w:tc>
        <w:tc>
          <w:tcPr>
            <w:tcW w:w="850" w:type="dxa"/>
            <w:tcBorders>
              <w:top w:val="nil"/>
              <w:left w:val="nil"/>
              <w:bottom w:val="nil"/>
              <w:right w:val="nil"/>
            </w:tcBorders>
            <w:shd w:val="clear" w:color="auto" w:fill="auto"/>
            <w:noWrap/>
            <w:hideMark/>
          </w:tcPr>
          <w:p w14:paraId="212207E7"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A35158">
              <w:rPr>
                <w:rFonts w:eastAsia="Times New Roman"/>
                <w:color w:val="000000"/>
                <w:sz w:val="20"/>
                <w:szCs w:val="20"/>
                <w:lang w:eastAsia="de-DE"/>
              </w:rPr>
              <w:t>-</w:t>
            </w:r>
            <w:r>
              <w:rPr>
                <w:rFonts w:eastAsia="Times New Roman"/>
                <w:color w:val="000000"/>
                <w:sz w:val="20"/>
                <w:szCs w:val="20"/>
                <w:lang w:eastAsia="de-DE"/>
              </w:rPr>
              <w:t>.</w:t>
            </w:r>
            <w:r w:rsidRPr="00A35158">
              <w:rPr>
                <w:rFonts w:eastAsia="Times New Roman"/>
                <w:color w:val="000000"/>
                <w:sz w:val="20"/>
                <w:szCs w:val="20"/>
                <w:lang w:eastAsia="de-DE"/>
              </w:rPr>
              <w:t>005</w:t>
            </w:r>
          </w:p>
        </w:tc>
        <w:tc>
          <w:tcPr>
            <w:tcW w:w="284" w:type="dxa"/>
            <w:tcBorders>
              <w:top w:val="nil"/>
              <w:left w:val="nil"/>
              <w:bottom w:val="nil"/>
              <w:right w:val="nil"/>
            </w:tcBorders>
          </w:tcPr>
          <w:p w14:paraId="3195E8C2" w14:textId="77777777" w:rsidR="006306A4" w:rsidRPr="005C238F"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992" w:type="dxa"/>
            <w:tcBorders>
              <w:top w:val="nil"/>
              <w:left w:val="nil"/>
              <w:bottom w:val="nil"/>
              <w:right w:val="nil"/>
            </w:tcBorders>
            <w:shd w:val="clear" w:color="auto" w:fill="auto"/>
            <w:noWrap/>
            <w:hideMark/>
          </w:tcPr>
          <w:p w14:paraId="5F0F2B06"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A35158">
              <w:rPr>
                <w:rFonts w:eastAsia="Times New Roman"/>
                <w:color w:val="000000"/>
                <w:sz w:val="20"/>
                <w:szCs w:val="20"/>
                <w:lang w:eastAsia="de-DE"/>
              </w:rPr>
              <w:t>-</w:t>
            </w:r>
            <w:r>
              <w:rPr>
                <w:rFonts w:eastAsia="Times New Roman"/>
                <w:color w:val="000000"/>
                <w:sz w:val="20"/>
                <w:szCs w:val="20"/>
                <w:lang w:eastAsia="de-DE"/>
              </w:rPr>
              <w:t>.</w:t>
            </w:r>
            <w:r w:rsidRPr="00A35158">
              <w:rPr>
                <w:rFonts w:eastAsia="Times New Roman"/>
                <w:color w:val="000000"/>
                <w:sz w:val="20"/>
                <w:szCs w:val="20"/>
                <w:lang w:eastAsia="de-DE"/>
              </w:rPr>
              <w:t>020</w:t>
            </w:r>
          </w:p>
        </w:tc>
        <w:tc>
          <w:tcPr>
            <w:tcW w:w="851" w:type="dxa"/>
            <w:tcBorders>
              <w:top w:val="nil"/>
              <w:left w:val="nil"/>
              <w:bottom w:val="nil"/>
              <w:right w:val="nil"/>
            </w:tcBorders>
            <w:shd w:val="clear" w:color="auto" w:fill="auto"/>
            <w:noWrap/>
            <w:hideMark/>
          </w:tcPr>
          <w:p w14:paraId="63F26922"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A35158">
              <w:rPr>
                <w:rFonts w:eastAsia="Times New Roman"/>
                <w:color w:val="000000"/>
                <w:sz w:val="20"/>
                <w:szCs w:val="20"/>
                <w:lang w:eastAsia="de-DE"/>
              </w:rPr>
              <w:t>-</w:t>
            </w:r>
            <w:r>
              <w:rPr>
                <w:rFonts w:eastAsia="Times New Roman"/>
                <w:color w:val="000000"/>
                <w:sz w:val="20"/>
                <w:szCs w:val="20"/>
                <w:lang w:eastAsia="de-DE"/>
              </w:rPr>
              <w:t>.</w:t>
            </w:r>
            <w:r w:rsidRPr="00A35158">
              <w:rPr>
                <w:rFonts w:eastAsia="Times New Roman"/>
                <w:color w:val="000000"/>
                <w:sz w:val="20"/>
                <w:szCs w:val="20"/>
                <w:lang w:eastAsia="de-DE"/>
              </w:rPr>
              <w:t>043</w:t>
            </w:r>
          </w:p>
        </w:tc>
        <w:tc>
          <w:tcPr>
            <w:tcW w:w="850" w:type="dxa"/>
            <w:tcBorders>
              <w:top w:val="nil"/>
              <w:left w:val="nil"/>
              <w:bottom w:val="nil"/>
              <w:right w:val="nil"/>
            </w:tcBorders>
            <w:shd w:val="clear" w:color="auto" w:fill="auto"/>
            <w:noWrap/>
            <w:hideMark/>
          </w:tcPr>
          <w:p w14:paraId="65B82307"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A35158">
              <w:rPr>
                <w:rFonts w:eastAsia="Times New Roman"/>
                <w:color w:val="000000"/>
                <w:sz w:val="20"/>
                <w:szCs w:val="20"/>
                <w:lang w:eastAsia="de-DE"/>
              </w:rPr>
              <w:t>-</w:t>
            </w:r>
            <w:r>
              <w:rPr>
                <w:rFonts w:eastAsia="Times New Roman"/>
                <w:color w:val="000000"/>
                <w:sz w:val="20"/>
                <w:szCs w:val="20"/>
                <w:lang w:eastAsia="de-DE"/>
              </w:rPr>
              <w:t>.</w:t>
            </w:r>
            <w:r w:rsidRPr="00A35158">
              <w:rPr>
                <w:rFonts w:eastAsia="Times New Roman"/>
                <w:color w:val="000000"/>
                <w:sz w:val="20"/>
                <w:szCs w:val="20"/>
                <w:lang w:eastAsia="de-DE"/>
              </w:rPr>
              <w:t>006</w:t>
            </w:r>
          </w:p>
        </w:tc>
      </w:tr>
      <w:tr w:rsidR="006306A4" w:rsidRPr="005C238F" w14:paraId="5B275C6B" w14:textId="77777777" w:rsidTr="00B6101E">
        <w:trPr>
          <w:trHeight w:val="567"/>
        </w:trPr>
        <w:tc>
          <w:tcPr>
            <w:tcW w:w="1162" w:type="dxa"/>
            <w:tcBorders>
              <w:top w:val="nil"/>
              <w:left w:val="nil"/>
              <w:bottom w:val="nil"/>
              <w:right w:val="nil"/>
            </w:tcBorders>
            <w:shd w:val="clear" w:color="auto" w:fill="auto"/>
            <w:hideMark/>
          </w:tcPr>
          <w:p w14:paraId="6E824A12"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Pr>
                <w:rFonts w:eastAsia="Times New Roman"/>
                <w:color w:val="000000"/>
                <w:sz w:val="20"/>
                <w:szCs w:val="20"/>
                <w:lang w:eastAsia="de-DE"/>
              </w:rPr>
              <w:t>ESE</w:t>
            </w:r>
          </w:p>
        </w:tc>
        <w:tc>
          <w:tcPr>
            <w:tcW w:w="1248" w:type="dxa"/>
            <w:tcBorders>
              <w:top w:val="nil"/>
              <w:left w:val="nil"/>
              <w:bottom w:val="nil"/>
              <w:right w:val="nil"/>
            </w:tcBorders>
            <w:shd w:val="clear" w:color="auto" w:fill="auto"/>
            <w:hideMark/>
          </w:tcPr>
          <w:p w14:paraId="17607799"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sidRPr="005C238F">
              <w:rPr>
                <w:rFonts w:eastAsia="Times New Roman"/>
                <w:color w:val="000000"/>
                <w:sz w:val="20"/>
                <w:szCs w:val="20"/>
                <w:lang w:eastAsia="de-DE"/>
              </w:rPr>
              <w:t>Perceived risk</w:t>
            </w:r>
          </w:p>
        </w:tc>
        <w:tc>
          <w:tcPr>
            <w:tcW w:w="1276" w:type="dxa"/>
            <w:tcBorders>
              <w:top w:val="nil"/>
              <w:left w:val="nil"/>
              <w:bottom w:val="nil"/>
              <w:right w:val="nil"/>
            </w:tcBorders>
            <w:shd w:val="clear" w:color="auto" w:fill="auto"/>
            <w:hideMark/>
          </w:tcPr>
          <w:p w14:paraId="6AD8E127"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Pr>
                <w:rFonts w:eastAsia="Times New Roman"/>
                <w:color w:val="000000"/>
                <w:sz w:val="20"/>
                <w:szCs w:val="20"/>
                <w:lang w:eastAsia="de-DE"/>
              </w:rPr>
              <w:t>EI</w:t>
            </w:r>
          </w:p>
        </w:tc>
        <w:tc>
          <w:tcPr>
            <w:tcW w:w="918" w:type="dxa"/>
            <w:tcBorders>
              <w:top w:val="nil"/>
              <w:left w:val="nil"/>
              <w:bottom w:val="nil"/>
              <w:right w:val="nil"/>
            </w:tcBorders>
            <w:shd w:val="clear" w:color="auto" w:fill="auto"/>
            <w:noWrap/>
            <w:hideMark/>
          </w:tcPr>
          <w:p w14:paraId="1D427454"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A35158">
              <w:rPr>
                <w:rFonts w:eastAsia="Times New Roman"/>
                <w:color w:val="000000"/>
                <w:sz w:val="20"/>
                <w:szCs w:val="20"/>
                <w:lang w:eastAsia="de-DE"/>
              </w:rPr>
              <w:t>-</w:t>
            </w:r>
            <w:r>
              <w:rPr>
                <w:rFonts w:eastAsia="Times New Roman"/>
                <w:color w:val="000000"/>
                <w:sz w:val="20"/>
                <w:szCs w:val="20"/>
                <w:lang w:eastAsia="de-DE"/>
              </w:rPr>
              <w:t>.</w:t>
            </w:r>
            <w:r w:rsidRPr="00A35158">
              <w:rPr>
                <w:rFonts w:eastAsia="Times New Roman"/>
                <w:color w:val="000000"/>
                <w:sz w:val="20"/>
                <w:szCs w:val="20"/>
                <w:lang w:eastAsia="de-DE"/>
              </w:rPr>
              <w:t>022</w:t>
            </w:r>
          </w:p>
        </w:tc>
        <w:tc>
          <w:tcPr>
            <w:tcW w:w="783" w:type="dxa"/>
            <w:tcBorders>
              <w:top w:val="nil"/>
              <w:left w:val="nil"/>
              <w:bottom w:val="nil"/>
              <w:right w:val="nil"/>
            </w:tcBorders>
            <w:shd w:val="clear" w:color="auto" w:fill="auto"/>
            <w:noWrap/>
            <w:hideMark/>
          </w:tcPr>
          <w:p w14:paraId="1975885E"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A35158">
              <w:rPr>
                <w:rFonts w:eastAsia="Times New Roman"/>
                <w:color w:val="000000"/>
                <w:sz w:val="20"/>
                <w:szCs w:val="20"/>
                <w:lang w:eastAsia="de-DE"/>
              </w:rPr>
              <w:t>-</w:t>
            </w:r>
            <w:r>
              <w:rPr>
                <w:rFonts w:eastAsia="Times New Roman"/>
                <w:color w:val="000000"/>
                <w:sz w:val="20"/>
                <w:szCs w:val="20"/>
                <w:lang w:eastAsia="de-DE"/>
              </w:rPr>
              <w:t>.</w:t>
            </w:r>
            <w:r w:rsidRPr="00A35158">
              <w:rPr>
                <w:rFonts w:eastAsia="Times New Roman"/>
                <w:color w:val="000000"/>
                <w:sz w:val="20"/>
                <w:szCs w:val="20"/>
                <w:lang w:eastAsia="de-DE"/>
              </w:rPr>
              <w:t>044</w:t>
            </w:r>
          </w:p>
        </w:tc>
        <w:tc>
          <w:tcPr>
            <w:tcW w:w="850" w:type="dxa"/>
            <w:tcBorders>
              <w:top w:val="nil"/>
              <w:left w:val="nil"/>
              <w:bottom w:val="nil"/>
              <w:right w:val="nil"/>
            </w:tcBorders>
            <w:shd w:val="clear" w:color="auto" w:fill="auto"/>
            <w:noWrap/>
            <w:hideMark/>
          </w:tcPr>
          <w:p w14:paraId="4CFD4D6C"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A35158">
              <w:rPr>
                <w:rFonts w:eastAsia="Times New Roman"/>
                <w:color w:val="000000"/>
                <w:sz w:val="20"/>
                <w:szCs w:val="20"/>
                <w:lang w:eastAsia="de-DE"/>
              </w:rPr>
              <w:t>-</w:t>
            </w:r>
            <w:r>
              <w:rPr>
                <w:rFonts w:eastAsia="Times New Roman"/>
                <w:color w:val="000000"/>
                <w:sz w:val="20"/>
                <w:szCs w:val="20"/>
                <w:lang w:eastAsia="de-DE"/>
              </w:rPr>
              <w:t>.</w:t>
            </w:r>
            <w:r w:rsidRPr="00A35158">
              <w:rPr>
                <w:rFonts w:eastAsia="Times New Roman"/>
                <w:color w:val="000000"/>
                <w:sz w:val="20"/>
                <w:szCs w:val="20"/>
                <w:lang w:eastAsia="de-DE"/>
              </w:rPr>
              <w:t>006</w:t>
            </w:r>
          </w:p>
        </w:tc>
        <w:tc>
          <w:tcPr>
            <w:tcW w:w="284" w:type="dxa"/>
            <w:tcBorders>
              <w:top w:val="nil"/>
              <w:left w:val="nil"/>
              <w:bottom w:val="nil"/>
              <w:right w:val="nil"/>
            </w:tcBorders>
          </w:tcPr>
          <w:p w14:paraId="2C9008D2" w14:textId="77777777" w:rsidR="006306A4" w:rsidRPr="005C238F"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992" w:type="dxa"/>
            <w:tcBorders>
              <w:top w:val="nil"/>
              <w:left w:val="nil"/>
              <w:bottom w:val="nil"/>
              <w:right w:val="nil"/>
            </w:tcBorders>
            <w:shd w:val="clear" w:color="auto" w:fill="auto"/>
            <w:noWrap/>
            <w:hideMark/>
          </w:tcPr>
          <w:p w14:paraId="2CAF18F0"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A35158">
              <w:rPr>
                <w:rFonts w:eastAsia="Times New Roman"/>
                <w:color w:val="000000"/>
                <w:sz w:val="20"/>
                <w:szCs w:val="20"/>
                <w:lang w:eastAsia="de-DE"/>
              </w:rPr>
              <w:t>-</w:t>
            </w:r>
            <w:r>
              <w:rPr>
                <w:rFonts w:eastAsia="Times New Roman"/>
                <w:color w:val="000000"/>
                <w:sz w:val="20"/>
                <w:szCs w:val="20"/>
                <w:lang w:eastAsia="de-DE"/>
              </w:rPr>
              <w:t>.</w:t>
            </w:r>
            <w:r w:rsidRPr="00A35158">
              <w:rPr>
                <w:rFonts w:eastAsia="Times New Roman"/>
                <w:color w:val="000000"/>
                <w:sz w:val="20"/>
                <w:szCs w:val="20"/>
                <w:lang w:eastAsia="de-DE"/>
              </w:rPr>
              <w:t>014</w:t>
            </w:r>
          </w:p>
        </w:tc>
        <w:tc>
          <w:tcPr>
            <w:tcW w:w="851" w:type="dxa"/>
            <w:tcBorders>
              <w:top w:val="nil"/>
              <w:left w:val="nil"/>
              <w:bottom w:val="nil"/>
              <w:right w:val="nil"/>
            </w:tcBorders>
            <w:shd w:val="clear" w:color="auto" w:fill="auto"/>
            <w:noWrap/>
            <w:hideMark/>
          </w:tcPr>
          <w:p w14:paraId="545C6EF3"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A35158">
              <w:rPr>
                <w:rFonts w:eastAsia="Times New Roman"/>
                <w:color w:val="000000"/>
                <w:sz w:val="20"/>
                <w:szCs w:val="20"/>
                <w:lang w:eastAsia="de-DE"/>
              </w:rPr>
              <w:t>-</w:t>
            </w:r>
            <w:r>
              <w:rPr>
                <w:rFonts w:eastAsia="Times New Roman"/>
                <w:color w:val="000000"/>
                <w:sz w:val="20"/>
                <w:szCs w:val="20"/>
                <w:lang w:eastAsia="de-DE"/>
              </w:rPr>
              <w:t>.</w:t>
            </w:r>
            <w:r w:rsidRPr="00A35158">
              <w:rPr>
                <w:rFonts w:eastAsia="Times New Roman"/>
                <w:color w:val="000000"/>
                <w:sz w:val="20"/>
                <w:szCs w:val="20"/>
                <w:lang w:eastAsia="de-DE"/>
              </w:rPr>
              <w:t>035</w:t>
            </w:r>
          </w:p>
        </w:tc>
        <w:tc>
          <w:tcPr>
            <w:tcW w:w="850" w:type="dxa"/>
            <w:tcBorders>
              <w:top w:val="nil"/>
              <w:left w:val="nil"/>
              <w:bottom w:val="nil"/>
              <w:right w:val="nil"/>
            </w:tcBorders>
            <w:shd w:val="clear" w:color="auto" w:fill="auto"/>
            <w:noWrap/>
            <w:hideMark/>
          </w:tcPr>
          <w:p w14:paraId="79195038"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A35158">
              <w:rPr>
                <w:rFonts w:eastAsia="Times New Roman"/>
                <w:color w:val="000000"/>
                <w:sz w:val="20"/>
                <w:szCs w:val="20"/>
                <w:lang w:eastAsia="de-DE"/>
              </w:rPr>
              <w:t>-</w:t>
            </w:r>
            <w:r>
              <w:rPr>
                <w:rFonts w:eastAsia="Times New Roman"/>
                <w:color w:val="000000"/>
                <w:sz w:val="20"/>
                <w:szCs w:val="20"/>
                <w:lang w:eastAsia="de-DE"/>
              </w:rPr>
              <w:t>.</w:t>
            </w:r>
            <w:r w:rsidRPr="00A35158">
              <w:rPr>
                <w:rFonts w:eastAsia="Times New Roman"/>
                <w:color w:val="000000"/>
                <w:sz w:val="20"/>
                <w:szCs w:val="20"/>
                <w:lang w:eastAsia="de-DE"/>
              </w:rPr>
              <w:t>002</w:t>
            </w:r>
          </w:p>
        </w:tc>
      </w:tr>
      <w:tr w:rsidR="006306A4" w:rsidRPr="005C238F" w14:paraId="4C66E06E" w14:textId="77777777" w:rsidTr="00B6101E">
        <w:trPr>
          <w:trHeight w:val="567"/>
        </w:trPr>
        <w:tc>
          <w:tcPr>
            <w:tcW w:w="1162" w:type="dxa"/>
            <w:tcBorders>
              <w:top w:val="nil"/>
              <w:left w:val="nil"/>
              <w:bottom w:val="nil"/>
              <w:right w:val="nil"/>
            </w:tcBorders>
            <w:shd w:val="clear" w:color="auto" w:fill="auto"/>
            <w:hideMark/>
          </w:tcPr>
          <w:p w14:paraId="10115A41"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sidRPr="00EE32DE">
              <w:rPr>
                <w:rFonts w:eastAsia="Times New Roman"/>
                <w:color w:val="000000"/>
                <w:sz w:val="20"/>
                <w:szCs w:val="20"/>
                <w:lang w:eastAsia="de-DE"/>
              </w:rPr>
              <w:t>Level of education</w:t>
            </w:r>
          </w:p>
        </w:tc>
        <w:tc>
          <w:tcPr>
            <w:tcW w:w="1248" w:type="dxa"/>
            <w:tcBorders>
              <w:top w:val="nil"/>
              <w:left w:val="nil"/>
              <w:bottom w:val="nil"/>
              <w:right w:val="nil"/>
            </w:tcBorders>
            <w:shd w:val="clear" w:color="auto" w:fill="auto"/>
            <w:hideMark/>
          </w:tcPr>
          <w:p w14:paraId="04C019E0"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Pr>
                <w:rFonts w:eastAsia="Times New Roman"/>
                <w:color w:val="000000"/>
                <w:sz w:val="20"/>
                <w:szCs w:val="20"/>
                <w:lang w:eastAsia="de-DE"/>
              </w:rPr>
              <w:t>ESE</w:t>
            </w:r>
          </w:p>
        </w:tc>
        <w:tc>
          <w:tcPr>
            <w:tcW w:w="1276" w:type="dxa"/>
            <w:tcBorders>
              <w:top w:val="nil"/>
              <w:left w:val="nil"/>
              <w:bottom w:val="nil"/>
              <w:right w:val="nil"/>
            </w:tcBorders>
            <w:shd w:val="clear" w:color="auto" w:fill="auto"/>
            <w:hideMark/>
          </w:tcPr>
          <w:p w14:paraId="58AD6AEF"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Pr>
                <w:rFonts w:eastAsia="Times New Roman"/>
                <w:color w:val="000000"/>
                <w:sz w:val="20"/>
                <w:szCs w:val="20"/>
                <w:lang w:eastAsia="de-DE"/>
              </w:rPr>
              <w:t>EI</w:t>
            </w:r>
          </w:p>
        </w:tc>
        <w:tc>
          <w:tcPr>
            <w:tcW w:w="918" w:type="dxa"/>
            <w:tcBorders>
              <w:top w:val="nil"/>
              <w:left w:val="nil"/>
              <w:bottom w:val="nil"/>
              <w:right w:val="nil"/>
            </w:tcBorders>
            <w:shd w:val="clear" w:color="auto" w:fill="auto"/>
            <w:noWrap/>
            <w:hideMark/>
          </w:tcPr>
          <w:p w14:paraId="0FEC3462"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A35158">
              <w:rPr>
                <w:rFonts w:eastAsia="Times New Roman"/>
                <w:color w:val="000000"/>
                <w:sz w:val="20"/>
                <w:szCs w:val="20"/>
                <w:lang w:eastAsia="de-DE"/>
              </w:rPr>
              <w:t>021</w:t>
            </w:r>
          </w:p>
        </w:tc>
        <w:tc>
          <w:tcPr>
            <w:tcW w:w="783" w:type="dxa"/>
            <w:tcBorders>
              <w:top w:val="nil"/>
              <w:left w:val="nil"/>
              <w:bottom w:val="nil"/>
              <w:right w:val="nil"/>
            </w:tcBorders>
            <w:shd w:val="clear" w:color="auto" w:fill="auto"/>
            <w:noWrap/>
            <w:hideMark/>
          </w:tcPr>
          <w:p w14:paraId="73A25A1B"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A35158">
              <w:rPr>
                <w:rFonts w:eastAsia="Times New Roman"/>
                <w:color w:val="000000"/>
                <w:sz w:val="20"/>
                <w:szCs w:val="20"/>
                <w:lang w:eastAsia="de-DE"/>
              </w:rPr>
              <w:t>006</w:t>
            </w:r>
          </w:p>
        </w:tc>
        <w:tc>
          <w:tcPr>
            <w:tcW w:w="850" w:type="dxa"/>
            <w:tcBorders>
              <w:top w:val="nil"/>
              <w:left w:val="nil"/>
              <w:bottom w:val="nil"/>
              <w:right w:val="nil"/>
            </w:tcBorders>
            <w:shd w:val="clear" w:color="auto" w:fill="auto"/>
            <w:noWrap/>
            <w:hideMark/>
          </w:tcPr>
          <w:p w14:paraId="3667BB17"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A35158">
              <w:rPr>
                <w:rFonts w:eastAsia="Times New Roman"/>
                <w:color w:val="000000"/>
                <w:sz w:val="20"/>
                <w:szCs w:val="20"/>
                <w:lang w:eastAsia="de-DE"/>
              </w:rPr>
              <w:t>042</w:t>
            </w:r>
          </w:p>
        </w:tc>
        <w:tc>
          <w:tcPr>
            <w:tcW w:w="284" w:type="dxa"/>
            <w:tcBorders>
              <w:top w:val="nil"/>
              <w:left w:val="nil"/>
              <w:bottom w:val="nil"/>
              <w:right w:val="nil"/>
            </w:tcBorders>
          </w:tcPr>
          <w:p w14:paraId="44812FCE" w14:textId="77777777" w:rsidR="006306A4"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992" w:type="dxa"/>
            <w:tcBorders>
              <w:top w:val="nil"/>
              <w:left w:val="nil"/>
              <w:bottom w:val="nil"/>
              <w:right w:val="nil"/>
            </w:tcBorders>
            <w:shd w:val="clear" w:color="auto" w:fill="auto"/>
            <w:noWrap/>
            <w:hideMark/>
          </w:tcPr>
          <w:p w14:paraId="2B13D27F"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A35158">
              <w:rPr>
                <w:rFonts w:eastAsia="Times New Roman"/>
                <w:color w:val="000000"/>
                <w:sz w:val="20"/>
                <w:szCs w:val="20"/>
                <w:lang w:eastAsia="de-DE"/>
              </w:rPr>
              <w:t>012</w:t>
            </w:r>
          </w:p>
        </w:tc>
        <w:tc>
          <w:tcPr>
            <w:tcW w:w="851" w:type="dxa"/>
            <w:tcBorders>
              <w:top w:val="nil"/>
              <w:left w:val="nil"/>
              <w:bottom w:val="nil"/>
              <w:right w:val="nil"/>
            </w:tcBorders>
            <w:shd w:val="clear" w:color="auto" w:fill="auto"/>
            <w:noWrap/>
            <w:hideMark/>
          </w:tcPr>
          <w:p w14:paraId="327F11C1"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A35158">
              <w:rPr>
                <w:rFonts w:eastAsia="Times New Roman"/>
                <w:color w:val="000000"/>
                <w:sz w:val="20"/>
                <w:szCs w:val="20"/>
                <w:lang w:eastAsia="de-DE"/>
              </w:rPr>
              <w:t>002</w:t>
            </w:r>
          </w:p>
        </w:tc>
        <w:tc>
          <w:tcPr>
            <w:tcW w:w="850" w:type="dxa"/>
            <w:tcBorders>
              <w:top w:val="nil"/>
              <w:left w:val="nil"/>
              <w:bottom w:val="nil"/>
              <w:right w:val="nil"/>
            </w:tcBorders>
            <w:shd w:val="clear" w:color="auto" w:fill="auto"/>
            <w:noWrap/>
            <w:hideMark/>
          </w:tcPr>
          <w:p w14:paraId="4FD8D4C1"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A35158">
              <w:rPr>
                <w:rFonts w:eastAsia="Times New Roman"/>
                <w:color w:val="000000"/>
                <w:sz w:val="20"/>
                <w:szCs w:val="20"/>
                <w:lang w:eastAsia="de-DE"/>
              </w:rPr>
              <w:t>030</w:t>
            </w:r>
          </w:p>
        </w:tc>
      </w:tr>
      <w:tr w:rsidR="006306A4" w:rsidRPr="005C238F" w14:paraId="36022ACD" w14:textId="77777777" w:rsidTr="00B6101E">
        <w:trPr>
          <w:trHeight w:val="567"/>
        </w:trPr>
        <w:tc>
          <w:tcPr>
            <w:tcW w:w="1162" w:type="dxa"/>
            <w:tcBorders>
              <w:top w:val="nil"/>
              <w:left w:val="nil"/>
              <w:bottom w:val="nil"/>
              <w:right w:val="nil"/>
            </w:tcBorders>
            <w:shd w:val="clear" w:color="auto" w:fill="auto"/>
            <w:hideMark/>
          </w:tcPr>
          <w:p w14:paraId="21BCC084"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sidRPr="00EE32DE">
              <w:rPr>
                <w:rFonts w:eastAsia="Times New Roman"/>
                <w:color w:val="000000"/>
                <w:sz w:val="20"/>
                <w:szCs w:val="20"/>
                <w:lang w:eastAsia="de-DE"/>
              </w:rPr>
              <w:t>Level of education</w:t>
            </w:r>
          </w:p>
        </w:tc>
        <w:tc>
          <w:tcPr>
            <w:tcW w:w="1248" w:type="dxa"/>
            <w:tcBorders>
              <w:top w:val="nil"/>
              <w:left w:val="nil"/>
              <w:bottom w:val="nil"/>
              <w:right w:val="nil"/>
            </w:tcBorders>
            <w:shd w:val="clear" w:color="auto" w:fill="auto"/>
            <w:hideMark/>
          </w:tcPr>
          <w:p w14:paraId="613258A6"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Pr>
                <w:rFonts w:eastAsia="Times New Roman"/>
                <w:color w:val="000000"/>
                <w:sz w:val="20"/>
                <w:szCs w:val="20"/>
                <w:lang w:eastAsia="de-DE"/>
              </w:rPr>
              <w:t>ESE</w:t>
            </w:r>
            <w:r w:rsidRPr="005C238F">
              <w:rPr>
                <w:rFonts w:eastAsia="Times New Roman"/>
                <w:color w:val="000000"/>
                <w:sz w:val="20"/>
                <w:szCs w:val="20"/>
                <w:lang w:eastAsia="de-DE"/>
              </w:rPr>
              <w:t>, Perceived risk</w:t>
            </w:r>
          </w:p>
        </w:tc>
        <w:tc>
          <w:tcPr>
            <w:tcW w:w="1276" w:type="dxa"/>
            <w:tcBorders>
              <w:top w:val="nil"/>
              <w:left w:val="nil"/>
              <w:bottom w:val="nil"/>
              <w:right w:val="nil"/>
            </w:tcBorders>
            <w:shd w:val="clear" w:color="auto" w:fill="auto"/>
            <w:hideMark/>
          </w:tcPr>
          <w:p w14:paraId="637FCA32"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Pr>
                <w:rFonts w:eastAsia="Times New Roman"/>
                <w:color w:val="000000"/>
                <w:sz w:val="20"/>
                <w:szCs w:val="20"/>
                <w:lang w:eastAsia="de-DE"/>
              </w:rPr>
              <w:t>EI</w:t>
            </w:r>
          </w:p>
        </w:tc>
        <w:tc>
          <w:tcPr>
            <w:tcW w:w="918" w:type="dxa"/>
            <w:tcBorders>
              <w:top w:val="nil"/>
              <w:left w:val="nil"/>
              <w:bottom w:val="nil"/>
              <w:right w:val="nil"/>
            </w:tcBorders>
            <w:shd w:val="clear" w:color="auto" w:fill="auto"/>
            <w:noWrap/>
            <w:hideMark/>
          </w:tcPr>
          <w:p w14:paraId="387CBD9A"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A35158">
              <w:rPr>
                <w:rFonts w:eastAsia="Times New Roman"/>
                <w:color w:val="000000"/>
                <w:sz w:val="20"/>
                <w:szCs w:val="20"/>
                <w:lang w:eastAsia="de-DE"/>
              </w:rPr>
              <w:t>008</w:t>
            </w:r>
          </w:p>
        </w:tc>
        <w:tc>
          <w:tcPr>
            <w:tcW w:w="783" w:type="dxa"/>
            <w:tcBorders>
              <w:top w:val="nil"/>
              <w:left w:val="nil"/>
              <w:bottom w:val="nil"/>
              <w:right w:val="nil"/>
            </w:tcBorders>
            <w:shd w:val="clear" w:color="auto" w:fill="auto"/>
            <w:noWrap/>
            <w:hideMark/>
          </w:tcPr>
          <w:p w14:paraId="248283D4"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A35158">
              <w:rPr>
                <w:rFonts w:eastAsia="Times New Roman"/>
                <w:color w:val="000000"/>
                <w:sz w:val="20"/>
                <w:szCs w:val="20"/>
                <w:lang w:eastAsia="de-DE"/>
              </w:rPr>
              <w:t>002</w:t>
            </w:r>
          </w:p>
        </w:tc>
        <w:tc>
          <w:tcPr>
            <w:tcW w:w="850" w:type="dxa"/>
            <w:tcBorders>
              <w:top w:val="nil"/>
              <w:left w:val="nil"/>
              <w:bottom w:val="nil"/>
              <w:right w:val="nil"/>
            </w:tcBorders>
            <w:shd w:val="clear" w:color="auto" w:fill="auto"/>
            <w:noWrap/>
            <w:hideMark/>
          </w:tcPr>
          <w:p w14:paraId="3E082F69"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A35158">
              <w:rPr>
                <w:rFonts w:eastAsia="Times New Roman"/>
                <w:color w:val="000000"/>
                <w:sz w:val="20"/>
                <w:szCs w:val="20"/>
                <w:lang w:eastAsia="de-DE"/>
              </w:rPr>
              <w:t>016</w:t>
            </w:r>
          </w:p>
        </w:tc>
        <w:tc>
          <w:tcPr>
            <w:tcW w:w="284" w:type="dxa"/>
            <w:tcBorders>
              <w:top w:val="nil"/>
              <w:left w:val="nil"/>
              <w:bottom w:val="nil"/>
              <w:right w:val="nil"/>
            </w:tcBorders>
          </w:tcPr>
          <w:p w14:paraId="5B0FAF5A" w14:textId="77777777" w:rsidR="006306A4"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992" w:type="dxa"/>
            <w:tcBorders>
              <w:top w:val="nil"/>
              <w:left w:val="nil"/>
              <w:bottom w:val="nil"/>
              <w:right w:val="nil"/>
            </w:tcBorders>
            <w:shd w:val="clear" w:color="auto" w:fill="auto"/>
            <w:noWrap/>
            <w:hideMark/>
          </w:tcPr>
          <w:p w14:paraId="03C6F23B"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A35158">
              <w:rPr>
                <w:rFonts w:eastAsia="Times New Roman"/>
                <w:color w:val="000000"/>
                <w:sz w:val="20"/>
                <w:szCs w:val="20"/>
                <w:lang w:eastAsia="de-DE"/>
              </w:rPr>
              <w:t>007</w:t>
            </w:r>
          </w:p>
        </w:tc>
        <w:tc>
          <w:tcPr>
            <w:tcW w:w="851" w:type="dxa"/>
            <w:tcBorders>
              <w:top w:val="nil"/>
              <w:left w:val="nil"/>
              <w:bottom w:val="nil"/>
              <w:right w:val="nil"/>
            </w:tcBorders>
            <w:shd w:val="clear" w:color="auto" w:fill="auto"/>
            <w:noWrap/>
            <w:hideMark/>
          </w:tcPr>
          <w:p w14:paraId="02476F72"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A35158">
              <w:rPr>
                <w:rFonts w:eastAsia="Times New Roman"/>
                <w:color w:val="000000"/>
                <w:sz w:val="20"/>
                <w:szCs w:val="20"/>
                <w:lang w:eastAsia="de-DE"/>
              </w:rPr>
              <w:t>002</w:t>
            </w:r>
          </w:p>
        </w:tc>
        <w:tc>
          <w:tcPr>
            <w:tcW w:w="850" w:type="dxa"/>
            <w:tcBorders>
              <w:top w:val="nil"/>
              <w:left w:val="nil"/>
              <w:bottom w:val="nil"/>
              <w:right w:val="nil"/>
            </w:tcBorders>
            <w:shd w:val="clear" w:color="auto" w:fill="auto"/>
            <w:noWrap/>
            <w:hideMark/>
          </w:tcPr>
          <w:p w14:paraId="098B09C3"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A35158">
              <w:rPr>
                <w:rFonts w:eastAsia="Times New Roman"/>
                <w:color w:val="000000"/>
                <w:sz w:val="20"/>
                <w:szCs w:val="20"/>
                <w:lang w:eastAsia="de-DE"/>
              </w:rPr>
              <w:t>016</w:t>
            </w:r>
          </w:p>
        </w:tc>
      </w:tr>
      <w:tr w:rsidR="006306A4" w:rsidRPr="005C238F" w14:paraId="55A0699C" w14:textId="77777777" w:rsidTr="00B6101E">
        <w:trPr>
          <w:trHeight w:val="567"/>
        </w:trPr>
        <w:tc>
          <w:tcPr>
            <w:tcW w:w="1162" w:type="dxa"/>
            <w:tcBorders>
              <w:top w:val="nil"/>
              <w:left w:val="nil"/>
              <w:bottom w:val="nil"/>
              <w:right w:val="nil"/>
            </w:tcBorders>
            <w:shd w:val="clear" w:color="auto" w:fill="auto"/>
            <w:hideMark/>
          </w:tcPr>
          <w:p w14:paraId="0C30C459"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sidRPr="00A35158">
              <w:rPr>
                <w:rFonts w:eastAsia="Times New Roman"/>
                <w:color w:val="000000"/>
                <w:sz w:val="20"/>
                <w:szCs w:val="20"/>
                <w:lang w:eastAsia="de-DE"/>
              </w:rPr>
              <w:t>Gender (Female)</w:t>
            </w:r>
          </w:p>
        </w:tc>
        <w:tc>
          <w:tcPr>
            <w:tcW w:w="1248" w:type="dxa"/>
            <w:tcBorders>
              <w:top w:val="nil"/>
              <w:left w:val="nil"/>
              <w:bottom w:val="nil"/>
              <w:right w:val="nil"/>
            </w:tcBorders>
            <w:shd w:val="clear" w:color="auto" w:fill="auto"/>
            <w:hideMark/>
          </w:tcPr>
          <w:p w14:paraId="45E93245"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p>
        </w:tc>
        <w:tc>
          <w:tcPr>
            <w:tcW w:w="1276" w:type="dxa"/>
            <w:tcBorders>
              <w:top w:val="nil"/>
              <w:left w:val="nil"/>
              <w:bottom w:val="nil"/>
              <w:right w:val="nil"/>
            </w:tcBorders>
            <w:shd w:val="clear" w:color="auto" w:fill="auto"/>
            <w:hideMark/>
          </w:tcPr>
          <w:p w14:paraId="1E3A53CA"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Pr>
                <w:rFonts w:eastAsia="Times New Roman"/>
                <w:color w:val="000000"/>
                <w:sz w:val="20"/>
                <w:szCs w:val="20"/>
                <w:lang w:eastAsia="de-DE"/>
              </w:rPr>
              <w:t>EI</w:t>
            </w:r>
          </w:p>
        </w:tc>
        <w:tc>
          <w:tcPr>
            <w:tcW w:w="918" w:type="dxa"/>
            <w:tcBorders>
              <w:top w:val="nil"/>
              <w:left w:val="nil"/>
              <w:bottom w:val="nil"/>
              <w:right w:val="nil"/>
            </w:tcBorders>
            <w:shd w:val="clear" w:color="auto" w:fill="auto"/>
            <w:noWrap/>
            <w:hideMark/>
          </w:tcPr>
          <w:p w14:paraId="3EAD343D"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783" w:type="dxa"/>
            <w:tcBorders>
              <w:top w:val="nil"/>
              <w:left w:val="nil"/>
              <w:bottom w:val="nil"/>
              <w:right w:val="nil"/>
            </w:tcBorders>
            <w:shd w:val="clear" w:color="auto" w:fill="auto"/>
            <w:noWrap/>
            <w:hideMark/>
          </w:tcPr>
          <w:p w14:paraId="15B9E96C" w14:textId="77777777" w:rsidR="006306A4" w:rsidRPr="00A35158" w:rsidRDefault="006306A4" w:rsidP="00B6101E">
            <w:pPr>
              <w:autoSpaceDE/>
              <w:autoSpaceDN/>
              <w:adjustRightInd/>
              <w:spacing w:line="240" w:lineRule="auto"/>
              <w:ind w:firstLine="0"/>
              <w:jc w:val="center"/>
              <w:rPr>
                <w:rFonts w:eastAsia="Times New Roman"/>
                <w:sz w:val="20"/>
                <w:szCs w:val="20"/>
                <w:lang w:eastAsia="de-DE"/>
              </w:rPr>
            </w:pPr>
          </w:p>
        </w:tc>
        <w:tc>
          <w:tcPr>
            <w:tcW w:w="850" w:type="dxa"/>
            <w:tcBorders>
              <w:top w:val="nil"/>
              <w:left w:val="nil"/>
              <w:bottom w:val="nil"/>
              <w:right w:val="nil"/>
            </w:tcBorders>
            <w:shd w:val="clear" w:color="auto" w:fill="auto"/>
            <w:noWrap/>
            <w:hideMark/>
          </w:tcPr>
          <w:p w14:paraId="183C7EDF" w14:textId="77777777" w:rsidR="006306A4" w:rsidRPr="00A35158" w:rsidRDefault="006306A4" w:rsidP="00B6101E">
            <w:pPr>
              <w:autoSpaceDE/>
              <w:autoSpaceDN/>
              <w:adjustRightInd/>
              <w:spacing w:line="240" w:lineRule="auto"/>
              <w:ind w:firstLine="0"/>
              <w:jc w:val="center"/>
              <w:rPr>
                <w:rFonts w:eastAsia="Times New Roman"/>
                <w:sz w:val="20"/>
                <w:szCs w:val="20"/>
                <w:lang w:eastAsia="de-DE"/>
              </w:rPr>
            </w:pPr>
          </w:p>
        </w:tc>
        <w:tc>
          <w:tcPr>
            <w:tcW w:w="284" w:type="dxa"/>
            <w:tcBorders>
              <w:top w:val="nil"/>
              <w:left w:val="nil"/>
              <w:bottom w:val="nil"/>
              <w:right w:val="nil"/>
            </w:tcBorders>
          </w:tcPr>
          <w:p w14:paraId="63DBF20C" w14:textId="77777777" w:rsidR="006306A4" w:rsidRPr="005C238F"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992" w:type="dxa"/>
            <w:tcBorders>
              <w:top w:val="nil"/>
              <w:left w:val="nil"/>
              <w:bottom w:val="nil"/>
              <w:right w:val="nil"/>
            </w:tcBorders>
            <w:shd w:val="clear" w:color="auto" w:fill="auto"/>
            <w:noWrap/>
            <w:hideMark/>
          </w:tcPr>
          <w:p w14:paraId="07E1A9AE"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A35158">
              <w:rPr>
                <w:rFonts w:eastAsia="Times New Roman"/>
                <w:color w:val="000000"/>
                <w:sz w:val="20"/>
                <w:szCs w:val="20"/>
                <w:lang w:eastAsia="de-DE"/>
              </w:rPr>
              <w:t>-</w:t>
            </w:r>
            <w:r>
              <w:rPr>
                <w:rFonts w:eastAsia="Times New Roman"/>
                <w:color w:val="000000"/>
                <w:sz w:val="20"/>
                <w:szCs w:val="20"/>
                <w:lang w:eastAsia="de-DE"/>
              </w:rPr>
              <w:t>.</w:t>
            </w:r>
            <w:r w:rsidRPr="00A35158">
              <w:rPr>
                <w:rFonts w:eastAsia="Times New Roman"/>
                <w:color w:val="000000"/>
                <w:sz w:val="20"/>
                <w:szCs w:val="20"/>
                <w:lang w:eastAsia="de-DE"/>
              </w:rPr>
              <w:t>099</w:t>
            </w:r>
          </w:p>
        </w:tc>
        <w:tc>
          <w:tcPr>
            <w:tcW w:w="851" w:type="dxa"/>
            <w:tcBorders>
              <w:top w:val="nil"/>
              <w:left w:val="nil"/>
              <w:bottom w:val="nil"/>
              <w:right w:val="nil"/>
            </w:tcBorders>
            <w:shd w:val="clear" w:color="auto" w:fill="auto"/>
            <w:noWrap/>
            <w:hideMark/>
          </w:tcPr>
          <w:p w14:paraId="77371A3A"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A35158">
              <w:rPr>
                <w:rFonts w:eastAsia="Times New Roman"/>
                <w:color w:val="000000"/>
                <w:sz w:val="20"/>
                <w:szCs w:val="20"/>
                <w:lang w:eastAsia="de-DE"/>
              </w:rPr>
              <w:t>-</w:t>
            </w:r>
            <w:r>
              <w:rPr>
                <w:rFonts w:eastAsia="Times New Roman"/>
                <w:color w:val="000000"/>
                <w:sz w:val="20"/>
                <w:szCs w:val="20"/>
                <w:lang w:eastAsia="de-DE"/>
              </w:rPr>
              <w:t>.</w:t>
            </w:r>
            <w:r w:rsidRPr="00A35158">
              <w:rPr>
                <w:rFonts w:eastAsia="Times New Roman"/>
                <w:color w:val="000000"/>
                <w:sz w:val="20"/>
                <w:szCs w:val="20"/>
                <w:lang w:eastAsia="de-DE"/>
              </w:rPr>
              <w:t>271</w:t>
            </w:r>
          </w:p>
        </w:tc>
        <w:tc>
          <w:tcPr>
            <w:tcW w:w="850" w:type="dxa"/>
            <w:tcBorders>
              <w:top w:val="nil"/>
              <w:left w:val="nil"/>
              <w:bottom w:val="nil"/>
              <w:right w:val="nil"/>
            </w:tcBorders>
            <w:shd w:val="clear" w:color="auto" w:fill="auto"/>
            <w:noWrap/>
            <w:hideMark/>
          </w:tcPr>
          <w:p w14:paraId="17F60EBF"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A35158">
              <w:rPr>
                <w:rFonts w:eastAsia="Times New Roman"/>
                <w:color w:val="000000"/>
                <w:sz w:val="20"/>
                <w:szCs w:val="20"/>
                <w:lang w:eastAsia="de-DE"/>
              </w:rPr>
              <w:t>048</w:t>
            </w:r>
          </w:p>
        </w:tc>
      </w:tr>
      <w:tr w:rsidR="006306A4" w:rsidRPr="005C238F" w14:paraId="59363F8A" w14:textId="77777777" w:rsidTr="00B6101E">
        <w:trPr>
          <w:trHeight w:val="567"/>
        </w:trPr>
        <w:tc>
          <w:tcPr>
            <w:tcW w:w="1162" w:type="dxa"/>
            <w:tcBorders>
              <w:top w:val="nil"/>
              <w:left w:val="nil"/>
              <w:bottom w:val="nil"/>
              <w:right w:val="nil"/>
            </w:tcBorders>
            <w:shd w:val="clear" w:color="auto" w:fill="auto"/>
            <w:hideMark/>
          </w:tcPr>
          <w:p w14:paraId="060076AB"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sidRPr="00A35158">
              <w:rPr>
                <w:rFonts w:eastAsia="Times New Roman"/>
                <w:color w:val="000000"/>
                <w:sz w:val="20"/>
                <w:szCs w:val="20"/>
                <w:lang w:eastAsia="de-DE"/>
              </w:rPr>
              <w:t>International experience</w:t>
            </w:r>
          </w:p>
        </w:tc>
        <w:tc>
          <w:tcPr>
            <w:tcW w:w="1248" w:type="dxa"/>
            <w:tcBorders>
              <w:top w:val="nil"/>
              <w:left w:val="nil"/>
              <w:bottom w:val="nil"/>
              <w:right w:val="nil"/>
            </w:tcBorders>
            <w:shd w:val="clear" w:color="auto" w:fill="auto"/>
            <w:hideMark/>
          </w:tcPr>
          <w:p w14:paraId="5AD52E4C"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p>
        </w:tc>
        <w:tc>
          <w:tcPr>
            <w:tcW w:w="1276" w:type="dxa"/>
            <w:tcBorders>
              <w:top w:val="nil"/>
              <w:left w:val="nil"/>
              <w:bottom w:val="nil"/>
              <w:right w:val="nil"/>
            </w:tcBorders>
            <w:shd w:val="clear" w:color="auto" w:fill="auto"/>
            <w:hideMark/>
          </w:tcPr>
          <w:p w14:paraId="3F5E11F2"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Pr>
                <w:rFonts w:eastAsia="Times New Roman"/>
                <w:color w:val="000000"/>
                <w:sz w:val="20"/>
                <w:szCs w:val="20"/>
                <w:lang w:eastAsia="de-DE"/>
              </w:rPr>
              <w:t>EI</w:t>
            </w:r>
          </w:p>
        </w:tc>
        <w:tc>
          <w:tcPr>
            <w:tcW w:w="918" w:type="dxa"/>
            <w:tcBorders>
              <w:top w:val="nil"/>
              <w:left w:val="nil"/>
              <w:bottom w:val="nil"/>
              <w:right w:val="nil"/>
            </w:tcBorders>
            <w:shd w:val="clear" w:color="auto" w:fill="auto"/>
            <w:noWrap/>
            <w:hideMark/>
          </w:tcPr>
          <w:p w14:paraId="16E33FD1"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783" w:type="dxa"/>
            <w:tcBorders>
              <w:top w:val="nil"/>
              <w:left w:val="nil"/>
              <w:bottom w:val="nil"/>
              <w:right w:val="nil"/>
            </w:tcBorders>
            <w:shd w:val="clear" w:color="auto" w:fill="auto"/>
            <w:noWrap/>
            <w:hideMark/>
          </w:tcPr>
          <w:p w14:paraId="2713F2AB" w14:textId="77777777" w:rsidR="006306A4" w:rsidRPr="00A35158" w:rsidRDefault="006306A4" w:rsidP="00B6101E">
            <w:pPr>
              <w:autoSpaceDE/>
              <w:autoSpaceDN/>
              <w:adjustRightInd/>
              <w:spacing w:line="240" w:lineRule="auto"/>
              <w:ind w:firstLine="0"/>
              <w:jc w:val="center"/>
              <w:rPr>
                <w:rFonts w:eastAsia="Times New Roman"/>
                <w:sz w:val="20"/>
                <w:szCs w:val="20"/>
                <w:lang w:eastAsia="de-DE"/>
              </w:rPr>
            </w:pPr>
          </w:p>
        </w:tc>
        <w:tc>
          <w:tcPr>
            <w:tcW w:w="850" w:type="dxa"/>
            <w:tcBorders>
              <w:top w:val="nil"/>
              <w:left w:val="nil"/>
              <w:bottom w:val="nil"/>
              <w:right w:val="nil"/>
            </w:tcBorders>
            <w:shd w:val="clear" w:color="auto" w:fill="auto"/>
            <w:noWrap/>
            <w:hideMark/>
          </w:tcPr>
          <w:p w14:paraId="4351575F" w14:textId="77777777" w:rsidR="006306A4" w:rsidRPr="00A35158" w:rsidRDefault="006306A4" w:rsidP="00B6101E">
            <w:pPr>
              <w:autoSpaceDE/>
              <w:autoSpaceDN/>
              <w:adjustRightInd/>
              <w:spacing w:line="240" w:lineRule="auto"/>
              <w:ind w:firstLine="0"/>
              <w:jc w:val="center"/>
              <w:rPr>
                <w:rFonts w:eastAsia="Times New Roman"/>
                <w:sz w:val="20"/>
                <w:szCs w:val="20"/>
                <w:lang w:eastAsia="de-DE"/>
              </w:rPr>
            </w:pPr>
          </w:p>
        </w:tc>
        <w:tc>
          <w:tcPr>
            <w:tcW w:w="284" w:type="dxa"/>
            <w:tcBorders>
              <w:top w:val="nil"/>
              <w:left w:val="nil"/>
              <w:bottom w:val="nil"/>
              <w:right w:val="nil"/>
            </w:tcBorders>
          </w:tcPr>
          <w:p w14:paraId="2291BBC5" w14:textId="77777777" w:rsidR="006306A4" w:rsidRPr="005C238F"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992" w:type="dxa"/>
            <w:tcBorders>
              <w:top w:val="nil"/>
              <w:left w:val="nil"/>
              <w:bottom w:val="nil"/>
              <w:right w:val="nil"/>
            </w:tcBorders>
            <w:shd w:val="clear" w:color="auto" w:fill="auto"/>
            <w:noWrap/>
            <w:hideMark/>
          </w:tcPr>
          <w:p w14:paraId="4BDD2964"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A35158">
              <w:rPr>
                <w:rFonts w:eastAsia="Times New Roman"/>
                <w:color w:val="000000"/>
                <w:sz w:val="20"/>
                <w:szCs w:val="20"/>
                <w:lang w:eastAsia="de-DE"/>
              </w:rPr>
              <w:t>-</w:t>
            </w:r>
            <w:r>
              <w:rPr>
                <w:rFonts w:eastAsia="Times New Roman"/>
                <w:color w:val="000000"/>
                <w:sz w:val="20"/>
                <w:szCs w:val="20"/>
                <w:lang w:eastAsia="de-DE"/>
              </w:rPr>
              <w:t>.</w:t>
            </w:r>
            <w:r w:rsidRPr="00A35158">
              <w:rPr>
                <w:rFonts w:eastAsia="Times New Roman"/>
                <w:color w:val="000000"/>
                <w:sz w:val="20"/>
                <w:szCs w:val="20"/>
                <w:lang w:eastAsia="de-DE"/>
              </w:rPr>
              <w:t>015</w:t>
            </w:r>
          </w:p>
        </w:tc>
        <w:tc>
          <w:tcPr>
            <w:tcW w:w="851" w:type="dxa"/>
            <w:tcBorders>
              <w:top w:val="nil"/>
              <w:left w:val="nil"/>
              <w:bottom w:val="nil"/>
              <w:right w:val="nil"/>
            </w:tcBorders>
            <w:shd w:val="clear" w:color="auto" w:fill="auto"/>
            <w:noWrap/>
            <w:hideMark/>
          </w:tcPr>
          <w:p w14:paraId="7E89BD56"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A35158">
              <w:rPr>
                <w:rFonts w:eastAsia="Times New Roman"/>
                <w:color w:val="000000"/>
                <w:sz w:val="20"/>
                <w:szCs w:val="20"/>
                <w:lang w:eastAsia="de-DE"/>
              </w:rPr>
              <w:t>-</w:t>
            </w:r>
            <w:r>
              <w:rPr>
                <w:rFonts w:eastAsia="Times New Roman"/>
                <w:color w:val="000000"/>
                <w:sz w:val="20"/>
                <w:szCs w:val="20"/>
                <w:lang w:eastAsia="de-DE"/>
              </w:rPr>
              <w:t>.</w:t>
            </w:r>
            <w:r w:rsidRPr="00A35158">
              <w:rPr>
                <w:rFonts w:eastAsia="Times New Roman"/>
                <w:color w:val="000000"/>
                <w:sz w:val="20"/>
                <w:szCs w:val="20"/>
                <w:lang w:eastAsia="de-DE"/>
              </w:rPr>
              <w:t>095</w:t>
            </w:r>
          </w:p>
        </w:tc>
        <w:tc>
          <w:tcPr>
            <w:tcW w:w="850" w:type="dxa"/>
            <w:tcBorders>
              <w:top w:val="nil"/>
              <w:left w:val="nil"/>
              <w:bottom w:val="nil"/>
              <w:right w:val="nil"/>
            </w:tcBorders>
            <w:shd w:val="clear" w:color="auto" w:fill="auto"/>
            <w:noWrap/>
            <w:hideMark/>
          </w:tcPr>
          <w:p w14:paraId="05318E8C"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A35158">
              <w:rPr>
                <w:rFonts w:eastAsia="Times New Roman"/>
                <w:color w:val="000000"/>
                <w:sz w:val="20"/>
                <w:szCs w:val="20"/>
                <w:lang w:eastAsia="de-DE"/>
              </w:rPr>
              <w:t>049</w:t>
            </w:r>
          </w:p>
        </w:tc>
      </w:tr>
      <w:tr w:rsidR="006306A4" w:rsidRPr="005C238F" w14:paraId="69E70CE5" w14:textId="77777777" w:rsidTr="00B6101E">
        <w:trPr>
          <w:trHeight w:val="567"/>
        </w:trPr>
        <w:tc>
          <w:tcPr>
            <w:tcW w:w="1162" w:type="dxa"/>
            <w:tcBorders>
              <w:top w:val="nil"/>
              <w:left w:val="nil"/>
              <w:bottom w:val="nil"/>
              <w:right w:val="nil"/>
            </w:tcBorders>
            <w:shd w:val="clear" w:color="auto" w:fill="auto"/>
            <w:hideMark/>
          </w:tcPr>
          <w:p w14:paraId="11307132"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sidRPr="00A35158">
              <w:rPr>
                <w:rFonts w:eastAsia="Times New Roman"/>
                <w:color w:val="000000"/>
                <w:sz w:val="20"/>
                <w:szCs w:val="20"/>
                <w:lang w:eastAsia="de-DE"/>
              </w:rPr>
              <w:t>Employees</w:t>
            </w:r>
          </w:p>
        </w:tc>
        <w:tc>
          <w:tcPr>
            <w:tcW w:w="1248" w:type="dxa"/>
            <w:tcBorders>
              <w:top w:val="nil"/>
              <w:left w:val="nil"/>
              <w:bottom w:val="nil"/>
              <w:right w:val="nil"/>
            </w:tcBorders>
            <w:shd w:val="clear" w:color="auto" w:fill="auto"/>
            <w:hideMark/>
          </w:tcPr>
          <w:p w14:paraId="0A733966"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p>
        </w:tc>
        <w:tc>
          <w:tcPr>
            <w:tcW w:w="1276" w:type="dxa"/>
            <w:tcBorders>
              <w:top w:val="nil"/>
              <w:left w:val="nil"/>
              <w:bottom w:val="nil"/>
              <w:right w:val="nil"/>
            </w:tcBorders>
            <w:shd w:val="clear" w:color="auto" w:fill="auto"/>
            <w:hideMark/>
          </w:tcPr>
          <w:p w14:paraId="016DB44F"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Pr>
                <w:rFonts w:eastAsia="Times New Roman"/>
                <w:color w:val="000000"/>
                <w:sz w:val="20"/>
                <w:szCs w:val="20"/>
                <w:lang w:eastAsia="de-DE"/>
              </w:rPr>
              <w:t>EI</w:t>
            </w:r>
          </w:p>
        </w:tc>
        <w:tc>
          <w:tcPr>
            <w:tcW w:w="918" w:type="dxa"/>
            <w:tcBorders>
              <w:top w:val="nil"/>
              <w:left w:val="nil"/>
              <w:bottom w:val="nil"/>
              <w:right w:val="nil"/>
            </w:tcBorders>
            <w:shd w:val="clear" w:color="auto" w:fill="auto"/>
            <w:noWrap/>
            <w:hideMark/>
          </w:tcPr>
          <w:p w14:paraId="68AADB4A"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783" w:type="dxa"/>
            <w:tcBorders>
              <w:top w:val="nil"/>
              <w:left w:val="nil"/>
              <w:bottom w:val="nil"/>
              <w:right w:val="nil"/>
            </w:tcBorders>
            <w:shd w:val="clear" w:color="auto" w:fill="auto"/>
            <w:noWrap/>
            <w:hideMark/>
          </w:tcPr>
          <w:p w14:paraId="7DABA69B" w14:textId="77777777" w:rsidR="006306A4" w:rsidRPr="00A35158" w:rsidRDefault="006306A4" w:rsidP="00B6101E">
            <w:pPr>
              <w:autoSpaceDE/>
              <w:autoSpaceDN/>
              <w:adjustRightInd/>
              <w:spacing w:line="240" w:lineRule="auto"/>
              <w:ind w:firstLine="0"/>
              <w:jc w:val="center"/>
              <w:rPr>
                <w:rFonts w:eastAsia="Times New Roman"/>
                <w:sz w:val="20"/>
                <w:szCs w:val="20"/>
                <w:lang w:eastAsia="de-DE"/>
              </w:rPr>
            </w:pPr>
          </w:p>
        </w:tc>
        <w:tc>
          <w:tcPr>
            <w:tcW w:w="850" w:type="dxa"/>
            <w:tcBorders>
              <w:top w:val="nil"/>
              <w:left w:val="nil"/>
              <w:bottom w:val="nil"/>
              <w:right w:val="nil"/>
            </w:tcBorders>
            <w:shd w:val="clear" w:color="auto" w:fill="auto"/>
            <w:noWrap/>
            <w:hideMark/>
          </w:tcPr>
          <w:p w14:paraId="3D239639" w14:textId="77777777" w:rsidR="006306A4" w:rsidRPr="00A35158" w:rsidRDefault="006306A4" w:rsidP="00B6101E">
            <w:pPr>
              <w:autoSpaceDE/>
              <w:autoSpaceDN/>
              <w:adjustRightInd/>
              <w:spacing w:line="240" w:lineRule="auto"/>
              <w:ind w:firstLine="0"/>
              <w:jc w:val="center"/>
              <w:rPr>
                <w:rFonts w:eastAsia="Times New Roman"/>
                <w:sz w:val="20"/>
                <w:szCs w:val="20"/>
                <w:lang w:eastAsia="de-DE"/>
              </w:rPr>
            </w:pPr>
          </w:p>
        </w:tc>
        <w:tc>
          <w:tcPr>
            <w:tcW w:w="284" w:type="dxa"/>
            <w:tcBorders>
              <w:top w:val="nil"/>
              <w:left w:val="nil"/>
              <w:bottom w:val="nil"/>
              <w:right w:val="nil"/>
            </w:tcBorders>
          </w:tcPr>
          <w:p w14:paraId="1946E3BF" w14:textId="77777777" w:rsidR="006306A4"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992" w:type="dxa"/>
            <w:tcBorders>
              <w:top w:val="nil"/>
              <w:left w:val="nil"/>
              <w:bottom w:val="nil"/>
              <w:right w:val="nil"/>
            </w:tcBorders>
            <w:shd w:val="clear" w:color="auto" w:fill="auto"/>
            <w:noWrap/>
            <w:hideMark/>
          </w:tcPr>
          <w:p w14:paraId="4F9BE476"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A35158">
              <w:rPr>
                <w:rFonts w:eastAsia="Times New Roman"/>
                <w:color w:val="000000"/>
                <w:sz w:val="20"/>
                <w:szCs w:val="20"/>
                <w:lang w:eastAsia="de-DE"/>
              </w:rPr>
              <w:t>000</w:t>
            </w:r>
          </w:p>
        </w:tc>
        <w:tc>
          <w:tcPr>
            <w:tcW w:w="851" w:type="dxa"/>
            <w:tcBorders>
              <w:top w:val="nil"/>
              <w:left w:val="nil"/>
              <w:bottom w:val="nil"/>
              <w:right w:val="nil"/>
            </w:tcBorders>
            <w:shd w:val="clear" w:color="auto" w:fill="auto"/>
            <w:noWrap/>
            <w:hideMark/>
          </w:tcPr>
          <w:p w14:paraId="2A98670C"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A35158">
              <w:rPr>
                <w:rFonts w:eastAsia="Times New Roman"/>
                <w:color w:val="000000"/>
                <w:sz w:val="20"/>
                <w:szCs w:val="20"/>
                <w:lang w:eastAsia="de-DE"/>
              </w:rPr>
              <w:t>000</w:t>
            </w:r>
          </w:p>
        </w:tc>
        <w:tc>
          <w:tcPr>
            <w:tcW w:w="850" w:type="dxa"/>
            <w:tcBorders>
              <w:top w:val="nil"/>
              <w:left w:val="nil"/>
              <w:bottom w:val="nil"/>
              <w:right w:val="nil"/>
            </w:tcBorders>
            <w:shd w:val="clear" w:color="auto" w:fill="auto"/>
            <w:noWrap/>
            <w:hideMark/>
          </w:tcPr>
          <w:p w14:paraId="33B60B94"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A35158">
              <w:rPr>
                <w:rFonts w:eastAsia="Times New Roman"/>
                <w:color w:val="000000"/>
                <w:sz w:val="20"/>
                <w:szCs w:val="20"/>
                <w:lang w:eastAsia="de-DE"/>
              </w:rPr>
              <w:t>000</w:t>
            </w:r>
          </w:p>
        </w:tc>
      </w:tr>
      <w:tr w:rsidR="006306A4" w:rsidRPr="005C238F" w14:paraId="556C4767" w14:textId="77777777" w:rsidTr="00B6101E">
        <w:trPr>
          <w:trHeight w:val="567"/>
        </w:trPr>
        <w:tc>
          <w:tcPr>
            <w:tcW w:w="1162" w:type="dxa"/>
            <w:tcBorders>
              <w:top w:val="nil"/>
              <w:left w:val="nil"/>
              <w:bottom w:val="nil"/>
              <w:right w:val="nil"/>
            </w:tcBorders>
            <w:shd w:val="clear" w:color="auto" w:fill="auto"/>
            <w:hideMark/>
          </w:tcPr>
          <w:p w14:paraId="5FE6AF1E"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sidRPr="00A35158">
              <w:rPr>
                <w:rFonts w:eastAsia="Times New Roman"/>
                <w:color w:val="000000"/>
                <w:sz w:val="20"/>
                <w:szCs w:val="20"/>
                <w:lang w:eastAsia="de-DE"/>
              </w:rPr>
              <w:t>Branch (Tertiary)</w:t>
            </w:r>
          </w:p>
        </w:tc>
        <w:tc>
          <w:tcPr>
            <w:tcW w:w="1248" w:type="dxa"/>
            <w:tcBorders>
              <w:top w:val="nil"/>
              <w:left w:val="nil"/>
              <w:bottom w:val="nil"/>
              <w:right w:val="nil"/>
            </w:tcBorders>
            <w:shd w:val="clear" w:color="auto" w:fill="auto"/>
            <w:hideMark/>
          </w:tcPr>
          <w:p w14:paraId="2FD8EA64"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p>
        </w:tc>
        <w:tc>
          <w:tcPr>
            <w:tcW w:w="1276" w:type="dxa"/>
            <w:tcBorders>
              <w:top w:val="nil"/>
              <w:left w:val="nil"/>
              <w:bottom w:val="nil"/>
              <w:right w:val="nil"/>
            </w:tcBorders>
            <w:shd w:val="clear" w:color="auto" w:fill="auto"/>
            <w:hideMark/>
          </w:tcPr>
          <w:p w14:paraId="2FA4C5A9"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Pr>
                <w:rFonts w:eastAsia="Times New Roman"/>
                <w:color w:val="000000"/>
                <w:sz w:val="20"/>
                <w:szCs w:val="20"/>
                <w:lang w:eastAsia="de-DE"/>
              </w:rPr>
              <w:t>EI</w:t>
            </w:r>
          </w:p>
        </w:tc>
        <w:tc>
          <w:tcPr>
            <w:tcW w:w="918" w:type="dxa"/>
            <w:tcBorders>
              <w:top w:val="nil"/>
              <w:left w:val="nil"/>
              <w:bottom w:val="nil"/>
              <w:right w:val="nil"/>
            </w:tcBorders>
            <w:shd w:val="clear" w:color="auto" w:fill="auto"/>
            <w:noWrap/>
            <w:hideMark/>
          </w:tcPr>
          <w:p w14:paraId="5F3FBB3C"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783" w:type="dxa"/>
            <w:tcBorders>
              <w:top w:val="nil"/>
              <w:left w:val="nil"/>
              <w:bottom w:val="nil"/>
              <w:right w:val="nil"/>
            </w:tcBorders>
            <w:shd w:val="clear" w:color="auto" w:fill="auto"/>
            <w:noWrap/>
            <w:hideMark/>
          </w:tcPr>
          <w:p w14:paraId="2AFEDAA5" w14:textId="77777777" w:rsidR="006306A4" w:rsidRPr="00A35158" w:rsidRDefault="006306A4" w:rsidP="00B6101E">
            <w:pPr>
              <w:autoSpaceDE/>
              <w:autoSpaceDN/>
              <w:adjustRightInd/>
              <w:spacing w:line="240" w:lineRule="auto"/>
              <w:ind w:firstLine="0"/>
              <w:jc w:val="center"/>
              <w:rPr>
                <w:rFonts w:eastAsia="Times New Roman"/>
                <w:sz w:val="20"/>
                <w:szCs w:val="20"/>
                <w:lang w:eastAsia="de-DE"/>
              </w:rPr>
            </w:pPr>
          </w:p>
        </w:tc>
        <w:tc>
          <w:tcPr>
            <w:tcW w:w="850" w:type="dxa"/>
            <w:tcBorders>
              <w:top w:val="nil"/>
              <w:left w:val="nil"/>
              <w:bottom w:val="nil"/>
              <w:right w:val="nil"/>
            </w:tcBorders>
            <w:shd w:val="clear" w:color="auto" w:fill="auto"/>
            <w:noWrap/>
            <w:hideMark/>
          </w:tcPr>
          <w:p w14:paraId="0E16AA5C" w14:textId="77777777" w:rsidR="006306A4" w:rsidRPr="00A35158" w:rsidRDefault="006306A4" w:rsidP="00B6101E">
            <w:pPr>
              <w:autoSpaceDE/>
              <w:autoSpaceDN/>
              <w:adjustRightInd/>
              <w:spacing w:line="240" w:lineRule="auto"/>
              <w:ind w:firstLine="0"/>
              <w:jc w:val="center"/>
              <w:rPr>
                <w:rFonts w:eastAsia="Times New Roman"/>
                <w:sz w:val="20"/>
                <w:szCs w:val="20"/>
                <w:lang w:eastAsia="de-DE"/>
              </w:rPr>
            </w:pPr>
          </w:p>
        </w:tc>
        <w:tc>
          <w:tcPr>
            <w:tcW w:w="284" w:type="dxa"/>
            <w:tcBorders>
              <w:top w:val="nil"/>
              <w:left w:val="nil"/>
              <w:bottom w:val="nil"/>
              <w:right w:val="nil"/>
            </w:tcBorders>
          </w:tcPr>
          <w:p w14:paraId="16924AAA" w14:textId="77777777" w:rsidR="006306A4" w:rsidRPr="005C238F"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992" w:type="dxa"/>
            <w:tcBorders>
              <w:top w:val="nil"/>
              <w:left w:val="nil"/>
              <w:bottom w:val="nil"/>
              <w:right w:val="nil"/>
            </w:tcBorders>
            <w:shd w:val="clear" w:color="auto" w:fill="auto"/>
            <w:noWrap/>
            <w:hideMark/>
          </w:tcPr>
          <w:p w14:paraId="05471AED"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A35158">
              <w:rPr>
                <w:rFonts w:eastAsia="Times New Roman"/>
                <w:color w:val="000000"/>
                <w:sz w:val="20"/>
                <w:szCs w:val="20"/>
                <w:lang w:eastAsia="de-DE"/>
              </w:rPr>
              <w:t>-</w:t>
            </w:r>
            <w:r>
              <w:rPr>
                <w:rFonts w:eastAsia="Times New Roman"/>
                <w:color w:val="000000"/>
                <w:sz w:val="20"/>
                <w:szCs w:val="20"/>
                <w:lang w:eastAsia="de-DE"/>
              </w:rPr>
              <w:t>.</w:t>
            </w:r>
            <w:r w:rsidRPr="00A35158">
              <w:rPr>
                <w:rFonts w:eastAsia="Times New Roman"/>
                <w:color w:val="000000"/>
                <w:sz w:val="20"/>
                <w:szCs w:val="20"/>
                <w:lang w:eastAsia="de-DE"/>
              </w:rPr>
              <w:t>008</w:t>
            </w:r>
          </w:p>
        </w:tc>
        <w:tc>
          <w:tcPr>
            <w:tcW w:w="851" w:type="dxa"/>
            <w:tcBorders>
              <w:top w:val="nil"/>
              <w:left w:val="nil"/>
              <w:bottom w:val="nil"/>
              <w:right w:val="nil"/>
            </w:tcBorders>
            <w:shd w:val="clear" w:color="auto" w:fill="auto"/>
            <w:noWrap/>
            <w:hideMark/>
          </w:tcPr>
          <w:p w14:paraId="13E0AE4C"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sidRPr="00A35158">
              <w:rPr>
                <w:rFonts w:eastAsia="Times New Roman"/>
                <w:color w:val="000000"/>
                <w:sz w:val="20"/>
                <w:szCs w:val="20"/>
                <w:lang w:eastAsia="de-DE"/>
              </w:rPr>
              <w:t>-</w:t>
            </w:r>
            <w:r>
              <w:rPr>
                <w:rFonts w:eastAsia="Times New Roman"/>
                <w:color w:val="000000"/>
                <w:sz w:val="20"/>
                <w:szCs w:val="20"/>
                <w:lang w:eastAsia="de-DE"/>
              </w:rPr>
              <w:t>.</w:t>
            </w:r>
            <w:r w:rsidRPr="00A35158">
              <w:rPr>
                <w:rFonts w:eastAsia="Times New Roman"/>
                <w:color w:val="000000"/>
                <w:sz w:val="20"/>
                <w:szCs w:val="20"/>
                <w:lang w:eastAsia="de-DE"/>
              </w:rPr>
              <w:t>173</w:t>
            </w:r>
          </w:p>
        </w:tc>
        <w:tc>
          <w:tcPr>
            <w:tcW w:w="850" w:type="dxa"/>
            <w:tcBorders>
              <w:top w:val="nil"/>
              <w:left w:val="nil"/>
              <w:bottom w:val="nil"/>
              <w:right w:val="nil"/>
            </w:tcBorders>
            <w:shd w:val="clear" w:color="auto" w:fill="auto"/>
            <w:noWrap/>
            <w:hideMark/>
          </w:tcPr>
          <w:p w14:paraId="2D8B55EE"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A35158">
              <w:rPr>
                <w:rFonts w:eastAsia="Times New Roman"/>
                <w:color w:val="000000"/>
                <w:sz w:val="20"/>
                <w:szCs w:val="20"/>
                <w:lang w:eastAsia="de-DE"/>
              </w:rPr>
              <w:t>141</w:t>
            </w:r>
          </w:p>
        </w:tc>
      </w:tr>
      <w:tr w:rsidR="006306A4" w:rsidRPr="005C238F" w14:paraId="7D89E0E3" w14:textId="77777777" w:rsidTr="00B6101E">
        <w:trPr>
          <w:trHeight w:val="567"/>
        </w:trPr>
        <w:tc>
          <w:tcPr>
            <w:tcW w:w="1162" w:type="dxa"/>
            <w:tcBorders>
              <w:top w:val="nil"/>
              <w:left w:val="nil"/>
              <w:bottom w:val="single" w:sz="4" w:space="0" w:color="auto"/>
              <w:right w:val="nil"/>
            </w:tcBorders>
            <w:shd w:val="clear" w:color="auto" w:fill="auto"/>
            <w:hideMark/>
          </w:tcPr>
          <w:p w14:paraId="35FC203F"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sidRPr="00A35158">
              <w:rPr>
                <w:rFonts w:eastAsia="Times New Roman"/>
                <w:color w:val="000000"/>
                <w:sz w:val="20"/>
                <w:szCs w:val="20"/>
                <w:lang w:eastAsia="de-DE"/>
              </w:rPr>
              <w:t>Technology knowledge</w:t>
            </w:r>
          </w:p>
        </w:tc>
        <w:tc>
          <w:tcPr>
            <w:tcW w:w="1248" w:type="dxa"/>
            <w:tcBorders>
              <w:top w:val="nil"/>
              <w:left w:val="nil"/>
              <w:bottom w:val="single" w:sz="4" w:space="0" w:color="auto"/>
              <w:right w:val="nil"/>
            </w:tcBorders>
            <w:shd w:val="clear" w:color="auto" w:fill="auto"/>
            <w:hideMark/>
          </w:tcPr>
          <w:p w14:paraId="246DE4F5"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p>
        </w:tc>
        <w:tc>
          <w:tcPr>
            <w:tcW w:w="1276" w:type="dxa"/>
            <w:tcBorders>
              <w:top w:val="nil"/>
              <w:left w:val="nil"/>
              <w:bottom w:val="single" w:sz="4" w:space="0" w:color="auto"/>
              <w:right w:val="nil"/>
            </w:tcBorders>
            <w:shd w:val="clear" w:color="auto" w:fill="auto"/>
            <w:hideMark/>
          </w:tcPr>
          <w:p w14:paraId="26F55D34" w14:textId="77777777" w:rsidR="006306A4" w:rsidRPr="00A35158" w:rsidRDefault="006306A4" w:rsidP="00B6101E">
            <w:pPr>
              <w:autoSpaceDE/>
              <w:autoSpaceDN/>
              <w:adjustRightInd/>
              <w:spacing w:line="240" w:lineRule="auto"/>
              <w:ind w:firstLine="0"/>
              <w:rPr>
                <w:rFonts w:eastAsia="Times New Roman"/>
                <w:color w:val="000000"/>
                <w:sz w:val="20"/>
                <w:szCs w:val="20"/>
                <w:lang w:eastAsia="de-DE"/>
              </w:rPr>
            </w:pPr>
            <w:r>
              <w:rPr>
                <w:rFonts w:eastAsia="Times New Roman"/>
                <w:color w:val="000000"/>
                <w:sz w:val="20"/>
                <w:szCs w:val="20"/>
                <w:lang w:eastAsia="de-DE"/>
              </w:rPr>
              <w:t>EI</w:t>
            </w:r>
          </w:p>
        </w:tc>
        <w:tc>
          <w:tcPr>
            <w:tcW w:w="918" w:type="dxa"/>
            <w:tcBorders>
              <w:top w:val="nil"/>
              <w:left w:val="nil"/>
              <w:bottom w:val="single" w:sz="4" w:space="0" w:color="auto"/>
              <w:right w:val="nil"/>
            </w:tcBorders>
            <w:shd w:val="clear" w:color="auto" w:fill="auto"/>
            <w:noWrap/>
            <w:hideMark/>
          </w:tcPr>
          <w:p w14:paraId="2E055155"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783" w:type="dxa"/>
            <w:tcBorders>
              <w:top w:val="nil"/>
              <w:left w:val="nil"/>
              <w:bottom w:val="single" w:sz="4" w:space="0" w:color="auto"/>
              <w:right w:val="nil"/>
            </w:tcBorders>
            <w:shd w:val="clear" w:color="auto" w:fill="auto"/>
            <w:noWrap/>
            <w:hideMark/>
          </w:tcPr>
          <w:p w14:paraId="1D0E019F"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850" w:type="dxa"/>
            <w:tcBorders>
              <w:top w:val="nil"/>
              <w:left w:val="nil"/>
              <w:bottom w:val="single" w:sz="4" w:space="0" w:color="auto"/>
              <w:right w:val="nil"/>
            </w:tcBorders>
            <w:shd w:val="clear" w:color="auto" w:fill="auto"/>
            <w:noWrap/>
            <w:hideMark/>
          </w:tcPr>
          <w:p w14:paraId="3D60FF23"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284" w:type="dxa"/>
            <w:tcBorders>
              <w:top w:val="nil"/>
              <w:left w:val="nil"/>
              <w:bottom w:val="single" w:sz="4" w:space="0" w:color="auto"/>
              <w:right w:val="nil"/>
            </w:tcBorders>
          </w:tcPr>
          <w:p w14:paraId="4D28BB67" w14:textId="77777777" w:rsidR="006306A4" w:rsidRDefault="006306A4" w:rsidP="00B6101E">
            <w:pPr>
              <w:autoSpaceDE/>
              <w:autoSpaceDN/>
              <w:adjustRightInd/>
              <w:spacing w:line="240" w:lineRule="auto"/>
              <w:ind w:firstLine="0"/>
              <w:jc w:val="center"/>
              <w:rPr>
                <w:rFonts w:eastAsia="Times New Roman"/>
                <w:color w:val="000000"/>
                <w:sz w:val="20"/>
                <w:szCs w:val="20"/>
                <w:lang w:eastAsia="de-DE"/>
              </w:rPr>
            </w:pPr>
          </w:p>
        </w:tc>
        <w:tc>
          <w:tcPr>
            <w:tcW w:w="992" w:type="dxa"/>
            <w:tcBorders>
              <w:top w:val="nil"/>
              <w:left w:val="nil"/>
              <w:bottom w:val="single" w:sz="4" w:space="0" w:color="auto"/>
              <w:right w:val="nil"/>
            </w:tcBorders>
            <w:shd w:val="clear" w:color="auto" w:fill="auto"/>
            <w:noWrap/>
            <w:hideMark/>
          </w:tcPr>
          <w:p w14:paraId="2EAA4885"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A35158">
              <w:rPr>
                <w:rFonts w:eastAsia="Times New Roman"/>
                <w:color w:val="000000"/>
                <w:sz w:val="20"/>
                <w:szCs w:val="20"/>
                <w:lang w:eastAsia="de-DE"/>
              </w:rPr>
              <w:t>160</w:t>
            </w:r>
          </w:p>
        </w:tc>
        <w:tc>
          <w:tcPr>
            <w:tcW w:w="851" w:type="dxa"/>
            <w:tcBorders>
              <w:top w:val="nil"/>
              <w:left w:val="nil"/>
              <w:bottom w:val="single" w:sz="4" w:space="0" w:color="auto"/>
              <w:right w:val="nil"/>
            </w:tcBorders>
            <w:shd w:val="clear" w:color="auto" w:fill="auto"/>
            <w:noWrap/>
            <w:hideMark/>
          </w:tcPr>
          <w:p w14:paraId="55ACD195"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A35158">
              <w:rPr>
                <w:rFonts w:eastAsia="Times New Roman"/>
                <w:color w:val="000000"/>
                <w:sz w:val="20"/>
                <w:szCs w:val="20"/>
                <w:lang w:eastAsia="de-DE"/>
              </w:rPr>
              <w:t>090</w:t>
            </w:r>
          </w:p>
        </w:tc>
        <w:tc>
          <w:tcPr>
            <w:tcW w:w="850" w:type="dxa"/>
            <w:tcBorders>
              <w:top w:val="nil"/>
              <w:left w:val="nil"/>
              <w:bottom w:val="single" w:sz="4" w:space="0" w:color="auto"/>
              <w:right w:val="nil"/>
            </w:tcBorders>
            <w:shd w:val="clear" w:color="auto" w:fill="auto"/>
            <w:noWrap/>
            <w:hideMark/>
          </w:tcPr>
          <w:p w14:paraId="61F134F7" w14:textId="77777777" w:rsidR="006306A4" w:rsidRPr="00A35158" w:rsidRDefault="006306A4" w:rsidP="00B6101E">
            <w:pPr>
              <w:autoSpaceDE/>
              <w:autoSpaceDN/>
              <w:adjustRightInd/>
              <w:spacing w:line="240" w:lineRule="auto"/>
              <w:ind w:firstLine="0"/>
              <w:jc w:val="center"/>
              <w:rPr>
                <w:rFonts w:eastAsia="Times New Roman"/>
                <w:color w:val="000000"/>
                <w:sz w:val="20"/>
                <w:szCs w:val="20"/>
                <w:lang w:eastAsia="de-DE"/>
              </w:rPr>
            </w:pPr>
            <w:r>
              <w:rPr>
                <w:rFonts w:eastAsia="Times New Roman"/>
                <w:color w:val="000000"/>
                <w:sz w:val="20"/>
                <w:szCs w:val="20"/>
                <w:lang w:eastAsia="de-DE"/>
              </w:rPr>
              <w:t>.</w:t>
            </w:r>
            <w:r w:rsidRPr="00A35158">
              <w:rPr>
                <w:rFonts w:eastAsia="Times New Roman"/>
                <w:color w:val="000000"/>
                <w:sz w:val="20"/>
                <w:szCs w:val="20"/>
                <w:lang w:eastAsia="de-DE"/>
              </w:rPr>
              <w:t>236</w:t>
            </w:r>
          </w:p>
        </w:tc>
      </w:tr>
    </w:tbl>
    <w:p w14:paraId="2D8559A7" w14:textId="77777777" w:rsidR="006306A4" w:rsidRPr="008C01B0" w:rsidRDefault="006306A4" w:rsidP="006306A4">
      <w:pPr>
        <w:pStyle w:val="Nessunaspaziatura"/>
        <w:rPr>
          <w:sz w:val="2"/>
          <w:szCs w:val="2"/>
        </w:rPr>
      </w:pPr>
      <w:r w:rsidRPr="00A35158">
        <w:rPr>
          <w:i/>
          <w:iCs/>
        </w:rPr>
        <w:t>Notes</w:t>
      </w:r>
      <w:r w:rsidRPr="00A35158">
        <w:t xml:space="preserve">. Path model with bootstrapped confidence intervals (percentile). IV = Independent variable, DV = Dependent variable, </w:t>
      </w:r>
      <w:r w:rsidRPr="00374266">
        <w:rPr>
          <w:i/>
          <w:iCs/>
        </w:rPr>
        <w:sym w:font="Symbol" w:char="F062"/>
      </w:r>
      <w:r>
        <w:t xml:space="preserve"> = Unstandardized coefficient, </w:t>
      </w:r>
      <w:proofErr w:type="spellStart"/>
      <w:r w:rsidRPr="00374266">
        <w:rPr>
          <w:i/>
          <w:iCs/>
        </w:rPr>
        <w:t>LCI</w:t>
      </w:r>
      <w:proofErr w:type="spellEnd"/>
      <w:r w:rsidRPr="00A35158">
        <w:t xml:space="preserve"> = 95% lower confidence interval, </w:t>
      </w:r>
      <w:r w:rsidRPr="00374266">
        <w:rPr>
          <w:i/>
          <w:iCs/>
        </w:rPr>
        <w:t>UCI</w:t>
      </w:r>
      <w:r w:rsidRPr="00A35158">
        <w:t xml:space="preserve"> = 95% upper confidence interval. </w:t>
      </w:r>
      <w:r>
        <w:t xml:space="preserve">Estimates and confidence intervals were nearly identical for an increased number of bootstrapping rounds (10,000). </w:t>
      </w:r>
    </w:p>
    <w:p w14:paraId="34FF2DC1" w14:textId="77777777" w:rsidR="00EF78BB" w:rsidRPr="00886F9D" w:rsidRDefault="00EF78BB" w:rsidP="00BC05C2">
      <w:pPr>
        <w:autoSpaceDE/>
        <w:autoSpaceDN/>
        <w:adjustRightInd/>
        <w:spacing w:line="240" w:lineRule="auto"/>
        <w:ind w:firstLine="0"/>
        <w:rPr>
          <w:b/>
          <w:bCs/>
        </w:rPr>
      </w:pPr>
    </w:p>
    <w:sectPr w:rsidR="00EF78BB" w:rsidRPr="00886F9D" w:rsidSect="00585DF5">
      <w:pgSz w:w="11907" w:h="16840" w:code="9"/>
      <w:pgMar w:top="1440" w:right="1440" w:bottom="1440" w:left="198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itor" w:date="2023-09-19T08:49:00Z" w:initials="Editor">
    <w:p w14:paraId="10E13C47" w14:textId="77777777" w:rsidR="00D236EB" w:rsidRPr="00A21A8D" w:rsidRDefault="00000000" w:rsidP="00A21A8D">
      <w:pPr>
        <w:spacing w:line="240" w:lineRule="auto"/>
        <w:rPr>
          <w:rFonts w:ascii="Tahoma" w:hAnsi="Tahoma" w:cs="Tahoma"/>
          <w:sz w:val="16"/>
        </w:rPr>
      </w:pPr>
      <w:bookmarkStart w:id="1" w:name="_MarkupVisible"/>
      <w:r w:rsidRPr="00A21A8D">
        <w:rPr>
          <w:rFonts w:ascii="Tahoma" w:eastAsia="Tahoma" w:hAnsi="Tahoma" w:cs="Tahoma"/>
          <w:sz w:val="16"/>
        </w:rPr>
        <w:t>Your document has been modified using Microsoft Word Track Changes. If you do not see any changes, click on the Review menu in Microsoft Word and select Final Showing Markup (or All Markup). Please also ensure that there is a check mark next to 'Insertions and Deletions' in the Show Markup dropdown menu.</w:t>
      </w:r>
    </w:p>
    <w:p w14:paraId="2BD22957" w14:textId="77777777" w:rsidR="00D236EB" w:rsidRPr="00A21A8D" w:rsidRDefault="00D236EB" w:rsidP="00A21A8D">
      <w:pPr>
        <w:spacing w:line="240" w:lineRule="auto"/>
        <w:rPr>
          <w:rFonts w:ascii="Tahoma" w:hAnsi="Tahoma" w:cs="Tahoma"/>
          <w:sz w:val="16"/>
        </w:rPr>
      </w:pPr>
    </w:p>
    <w:p w14:paraId="20AF2815" w14:textId="77777777" w:rsidR="00D236EB" w:rsidRPr="00A21A8D" w:rsidRDefault="00000000" w:rsidP="00A21A8D">
      <w:pPr>
        <w:spacing w:line="240" w:lineRule="auto"/>
        <w:rPr>
          <w:rFonts w:ascii="Tahoma" w:hAnsi="Tahoma" w:cs="Tahoma"/>
          <w:sz w:val="16"/>
        </w:rPr>
      </w:pPr>
      <w:r w:rsidRPr="00A21A8D">
        <w:rPr>
          <w:rFonts w:ascii="Tahoma" w:eastAsia="Tahoma" w:hAnsi="Tahoma" w:cs="Tahoma"/>
          <w:sz w:val="16"/>
        </w:rPr>
        <w:t>If you need further help, visit our help center or contact us.</w:t>
      </w:r>
      <w:bookmarkEnd w:id="1"/>
    </w:p>
  </w:comment>
  <w:comment w:id="2" w:author="Editor" w:date="2023-09-19T08:49:00Z" w:initials="Editor">
    <w:p w14:paraId="3C9C9752" w14:textId="77777777" w:rsidR="00D236EB" w:rsidRPr="00A21A8D" w:rsidRDefault="00000000" w:rsidP="00A21A8D">
      <w:pPr>
        <w:spacing w:line="240" w:lineRule="auto"/>
        <w:rPr>
          <w:rFonts w:ascii="Tahoma" w:hAnsi="Tahoma" w:cs="Tahoma"/>
          <w:sz w:val="16"/>
        </w:rPr>
      </w:pPr>
      <w:r w:rsidRPr="00A21A8D">
        <w:rPr>
          <w:rFonts w:ascii="Tahoma" w:eastAsia="Tahoma" w:hAnsi="Tahoma" w:cs="Tahoma"/>
          <w:sz w:val="16"/>
        </w:rPr>
        <w:t>Your document was edited for correct English language, grammar, punctuation, and phrasing. In addition, we have made some changes to ensure consistency throughout the document. These changes are based on our extensive knowledge of what journals typically require. If you would like more details, please contact our Support team.</w:t>
      </w:r>
    </w:p>
  </w:comment>
  <w:comment w:id="511" w:author="Editor" w:date="2023-09-20T19:49:00Z" w:initials="Ed">
    <w:p w14:paraId="7B8BA620" w14:textId="0829B514" w:rsidR="00A21A8D" w:rsidRPr="00A21A8D" w:rsidRDefault="00A21A8D" w:rsidP="00A21A8D">
      <w:pPr>
        <w:pStyle w:val="Testocommento"/>
      </w:pPr>
      <w:r w:rsidRPr="00A21A8D">
        <w:rPr>
          <w:rStyle w:val="Rimandocommento"/>
        </w:rPr>
        <w:annotationRef/>
      </w:r>
      <w:r w:rsidRPr="00A21A8D">
        <w:t>Please ensure that the intended meaning has been maintained in this edit.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AF2815" w15:done="0"/>
  <w15:commentEx w15:paraId="3C9C9752" w15:done="0"/>
  <w15:commentEx w15:paraId="7B8BA6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5CB5D" w16cex:dateUtc="2023-09-20T2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AF2815" w16cid:durableId="28B59AFB"/>
  <w16cid:commentId w16cid:paraId="3C9C9752" w16cid:durableId="28B59AFC"/>
  <w16cid:commentId w16cid:paraId="7B8BA620" w16cid:durableId="28B5CB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vOT8608a8d1">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4EA8E"/>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720A8C86"/>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1CAC394C"/>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91AAC20C"/>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C5804218"/>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CCAF8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22F5B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0C3F56"/>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B2131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BC441B66"/>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9B19F2"/>
    <w:multiLevelType w:val="hybridMultilevel"/>
    <w:tmpl w:val="1CB6FCD8"/>
    <w:lvl w:ilvl="0" w:tplc="29481392">
      <w:start w:val="1"/>
      <w:numFmt w:val="decimal"/>
      <w:lvlText w:val="%1)"/>
      <w:lvlJc w:val="left"/>
      <w:pPr>
        <w:ind w:left="720" w:hanging="360"/>
      </w:pPr>
    </w:lvl>
    <w:lvl w:ilvl="1" w:tplc="2460E0F2">
      <w:start w:val="1"/>
      <w:numFmt w:val="lowerLetter"/>
      <w:lvlText w:val="%2."/>
      <w:lvlJc w:val="left"/>
      <w:pPr>
        <w:ind w:left="1440" w:hanging="360"/>
      </w:pPr>
    </w:lvl>
    <w:lvl w:ilvl="2" w:tplc="33FA6544" w:tentative="1">
      <w:start w:val="1"/>
      <w:numFmt w:val="lowerRoman"/>
      <w:lvlText w:val="%3."/>
      <w:lvlJc w:val="right"/>
      <w:pPr>
        <w:ind w:left="2160" w:hanging="180"/>
      </w:pPr>
    </w:lvl>
    <w:lvl w:ilvl="3" w:tplc="715436A2" w:tentative="1">
      <w:start w:val="1"/>
      <w:numFmt w:val="decimal"/>
      <w:lvlText w:val="%4."/>
      <w:lvlJc w:val="left"/>
      <w:pPr>
        <w:ind w:left="2880" w:hanging="360"/>
      </w:pPr>
    </w:lvl>
    <w:lvl w:ilvl="4" w:tplc="64FC9A26" w:tentative="1">
      <w:start w:val="1"/>
      <w:numFmt w:val="lowerLetter"/>
      <w:lvlText w:val="%5."/>
      <w:lvlJc w:val="left"/>
      <w:pPr>
        <w:ind w:left="3600" w:hanging="360"/>
      </w:pPr>
    </w:lvl>
    <w:lvl w:ilvl="5" w:tplc="1250020A" w:tentative="1">
      <w:start w:val="1"/>
      <w:numFmt w:val="lowerRoman"/>
      <w:lvlText w:val="%6."/>
      <w:lvlJc w:val="right"/>
      <w:pPr>
        <w:ind w:left="4320" w:hanging="180"/>
      </w:pPr>
    </w:lvl>
    <w:lvl w:ilvl="6" w:tplc="96441478" w:tentative="1">
      <w:start w:val="1"/>
      <w:numFmt w:val="decimal"/>
      <w:lvlText w:val="%7."/>
      <w:lvlJc w:val="left"/>
      <w:pPr>
        <w:ind w:left="5040" w:hanging="360"/>
      </w:pPr>
    </w:lvl>
    <w:lvl w:ilvl="7" w:tplc="B394B522" w:tentative="1">
      <w:start w:val="1"/>
      <w:numFmt w:val="lowerLetter"/>
      <w:lvlText w:val="%8."/>
      <w:lvlJc w:val="left"/>
      <w:pPr>
        <w:ind w:left="5760" w:hanging="360"/>
      </w:pPr>
    </w:lvl>
    <w:lvl w:ilvl="8" w:tplc="4F6097CC" w:tentative="1">
      <w:start w:val="1"/>
      <w:numFmt w:val="lowerRoman"/>
      <w:lvlText w:val="%9."/>
      <w:lvlJc w:val="right"/>
      <w:pPr>
        <w:ind w:left="6480" w:hanging="180"/>
      </w:pPr>
    </w:lvl>
  </w:abstractNum>
  <w:abstractNum w:abstractNumId="11" w15:restartNumberingAfterBreak="0">
    <w:nsid w:val="06A5072C"/>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3FA1316"/>
    <w:multiLevelType w:val="hybridMultilevel"/>
    <w:tmpl w:val="B83C4B30"/>
    <w:lvl w:ilvl="0" w:tplc="3ECC9D62">
      <w:start w:val="1"/>
      <w:numFmt w:val="bullet"/>
      <w:lvlText w:val=""/>
      <w:lvlJc w:val="left"/>
      <w:pPr>
        <w:ind w:left="720" w:hanging="360"/>
      </w:pPr>
      <w:rPr>
        <w:rFonts w:ascii="Symbol" w:hAnsi="Symbol" w:hint="default"/>
      </w:rPr>
    </w:lvl>
    <w:lvl w:ilvl="1" w:tplc="280007EE">
      <w:start w:val="1"/>
      <w:numFmt w:val="bullet"/>
      <w:lvlText w:val="o"/>
      <w:lvlJc w:val="left"/>
      <w:pPr>
        <w:ind w:left="1440" w:hanging="360"/>
      </w:pPr>
      <w:rPr>
        <w:rFonts w:ascii="Courier New" w:hAnsi="Courier New" w:cs="Courier New" w:hint="default"/>
      </w:rPr>
    </w:lvl>
    <w:lvl w:ilvl="2" w:tplc="921A5C68">
      <w:start w:val="1"/>
      <w:numFmt w:val="bullet"/>
      <w:lvlText w:val=""/>
      <w:lvlJc w:val="left"/>
      <w:pPr>
        <w:ind w:left="2160" w:hanging="360"/>
      </w:pPr>
      <w:rPr>
        <w:rFonts w:ascii="Wingdings" w:hAnsi="Wingdings" w:hint="default"/>
      </w:rPr>
    </w:lvl>
    <w:lvl w:ilvl="3" w:tplc="74C886D4" w:tentative="1">
      <w:start w:val="1"/>
      <w:numFmt w:val="bullet"/>
      <w:lvlText w:val=""/>
      <w:lvlJc w:val="left"/>
      <w:pPr>
        <w:ind w:left="2880" w:hanging="360"/>
      </w:pPr>
      <w:rPr>
        <w:rFonts w:ascii="Symbol" w:hAnsi="Symbol" w:hint="default"/>
      </w:rPr>
    </w:lvl>
    <w:lvl w:ilvl="4" w:tplc="E7183366" w:tentative="1">
      <w:start w:val="1"/>
      <w:numFmt w:val="bullet"/>
      <w:lvlText w:val="o"/>
      <w:lvlJc w:val="left"/>
      <w:pPr>
        <w:ind w:left="3600" w:hanging="360"/>
      </w:pPr>
      <w:rPr>
        <w:rFonts w:ascii="Courier New" w:hAnsi="Courier New" w:cs="Courier New" w:hint="default"/>
      </w:rPr>
    </w:lvl>
    <w:lvl w:ilvl="5" w:tplc="4410A89A" w:tentative="1">
      <w:start w:val="1"/>
      <w:numFmt w:val="bullet"/>
      <w:lvlText w:val=""/>
      <w:lvlJc w:val="left"/>
      <w:pPr>
        <w:ind w:left="4320" w:hanging="360"/>
      </w:pPr>
      <w:rPr>
        <w:rFonts w:ascii="Wingdings" w:hAnsi="Wingdings" w:hint="default"/>
      </w:rPr>
    </w:lvl>
    <w:lvl w:ilvl="6" w:tplc="91C83FE4" w:tentative="1">
      <w:start w:val="1"/>
      <w:numFmt w:val="bullet"/>
      <w:lvlText w:val=""/>
      <w:lvlJc w:val="left"/>
      <w:pPr>
        <w:ind w:left="5040" w:hanging="360"/>
      </w:pPr>
      <w:rPr>
        <w:rFonts w:ascii="Symbol" w:hAnsi="Symbol" w:hint="default"/>
      </w:rPr>
    </w:lvl>
    <w:lvl w:ilvl="7" w:tplc="65B8D1D6" w:tentative="1">
      <w:start w:val="1"/>
      <w:numFmt w:val="bullet"/>
      <w:lvlText w:val="o"/>
      <w:lvlJc w:val="left"/>
      <w:pPr>
        <w:ind w:left="5760" w:hanging="360"/>
      </w:pPr>
      <w:rPr>
        <w:rFonts w:ascii="Courier New" w:hAnsi="Courier New" w:cs="Courier New" w:hint="default"/>
      </w:rPr>
    </w:lvl>
    <w:lvl w:ilvl="8" w:tplc="915ABC94" w:tentative="1">
      <w:start w:val="1"/>
      <w:numFmt w:val="bullet"/>
      <w:lvlText w:val=""/>
      <w:lvlJc w:val="left"/>
      <w:pPr>
        <w:ind w:left="6480" w:hanging="360"/>
      </w:pPr>
      <w:rPr>
        <w:rFonts w:ascii="Wingdings" w:hAnsi="Wingdings" w:hint="default"/>
      </w:rPr>
    </w:lvl>
  </w:abstractNum>
  <w:abstractNum w:abstractNumId="13" w15:restartNumberingAfterBreak="0">
    <w:nsid w:val="21823840"/>
    <w:multiLevelType w:val="hybridMultilevel"/>
    <w:tmpl w:val="62AA8814"/>
    <w:lvl w:ilvl="0" w:tplc="5A5C16C2">
      <w:start w:val="1"/>
      <w:numFmt w:val="decimal"/>
      <w:lvlText w:val="%1)"/>
      <w:lvlJc w:val="left"/>
      <w:pPr>
        <w:tabs>
          <w:tab w:val="num" w:pos="720"/>
        </w:tabs>
        <w:ind w:left="720" w:hanging="360"/>
      </w:pPr>
    </w:lvl>
    <w:lvl w:ilvl="1" w:tplc="867E074A">
      <w:start w:val="1"/>
      <w:numFmt w:val="decimal"/>
      <w:lvlText w:val="%2)"/>
      <w:lvlJc w:val="left"/>
      <w:pPr>
        <w:tabs>
          <w:tab w:val="num" w:pos="1440"/>
        </w:tabs>
        <w:ind w:left="1440" w:hanging="360"/>
      </w:pPr>
    </w:lvl>
    <w:lvl w:ilvl="2" w:tplc="2682C92C" w:tentative="1">
      <w:start w:val="1"/>
      <w:numFmt w:val="decimal"/>
      <w:lvlText w:val="%3)"/>
      <w:lvlJc w:val="left"/>
      <w:pPr>
        <w:tabs>
          <w:tab w:val="num" w:pos="2160"/>
        </w:tabs>
        <w:ind w:left="2160" w:hanging="360"/>
      </w:pPr>
    </w:lvl>
    <w:lvl w:ilvl="3" w:tplc="1DB627D8" w:tentative="1">
      <w:start w:val="1"/>
      <w:numFmt w:val="decimal"/>
      <w:lvlText w:val="%4)"/>
      <w:lvlJc w:val="left"/>
      <w:pPr>
        <w:tabs>
          <w:tab w:val="num" w:pos="2880"/>
        </w:tabs>
        <w:ind w:left="2880" w:hanging="360"/>
      </w:pPr>
    </w:lvl>
    <w:lvl w:ilvl="4" w:tplc="02D2AAA6" w:tentative="1">
      <w:start w:val="1"/>
      <w:numFmt w:val="decimal"/>
      <w:lvlText w:val="%5)"/>
      <w:lvlJc w:val="left"/>
      <w:pPr>
        <w:tabs>
          <w:tab w:val="num" w:pos="3600"/>
        </w:tabs>
        <w:ind w:left="3600" w:hanging="360"/>
      </w:pPr>
    </w:lvl>
    <w:lvl w:ilvl="5" w:tplc="38A8DA4E" w:tentative="1">
      <w:start w:val="1"/>
      <w:numFmt w:val="decimal"/>
      <w:lvlText w:val="%6)"/>
      <w:lvlJc w:val="left"/>
      <w:pPr>
        <w:tabs>
          <w:tab w:val="num" w:pos="4320"/>
        </w:tabs>
        <w:ind w:left="4320" w:hanging="360"/>
      </w:pPr>
    </w:lvl>
    <w:lvl w:ilvl="6" w:tplc="60DC5BAE" w:tentative="1">
      <w:start w:val="1"/>
      <w:numFmt w:val="decimal"/>
      <w:lvlText w:val="%7)"/>
      <w:lvlJc w:val="left"/>
      <w:pPr>
        <w:tabs>
          <w:tab w:val="num" w:pos="5040"/>
        </w:tabs>
        <w:ind w:left="5040" w:hanging="360"/>
      </w:pPr>
    </w:lvl>
    <w:lvl w:ilvl="7" w:tplc="B94C44AC" w:tentative="1">
      <w:start w:val="1"/>
      <w:numFmt w:val="decimal"/>
      <w:lvlText w:val="%8)"/>
      <w:lvlJc w:val="left"/>
      <w:pPr>
        <w:tabs>
          <w:tab w:val="num" w:pos="5760"/>
        </w:tabs>
        <w:ind w:left="5760" w:hanging="360"/>
      </w:pPr>
    </w:lvl>
    <w:lvl w:ilvl="8" w:tplc="DCF4042C" w:tentative="1">
      <w:start w:val="1"/>
      <w:numFmt w:val="decimal"/>
      <w:lvlText w:val="%9)"/>
      <w:lvlJc w:val="left"/>
      <w:pPr>
        <w:tabs>
          <w:tab w:val="num" w:pos="6480"/>
        </w:tabs>
        <w:ind w:left="6480" w:hanging="360"/>
      </w:pPr>
    </w:lvl>
  </w:abstractNum>
  <w:abstractNum w:abstractNumId="14" w15:restartNumberingAfterBreak="0">
    <w:nsid w:val="2CFD27EF"/>
    <w:multiLevelType w:val="multilevel"/>
    <w:tmpl w:val="7E7A81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E62D6"/>
    <w:multiLevelType w:val="hybridMultilevel"/>
    <w:tmpl w:val="06F0814A"/>
    <w:lvl w:ilvl="0" w:tplc="9ADEC95C">
      <w:start w:val="1"/>
      <w:numFmt w:val="decimal"/>
      <w:lvlText w:val="%1)"/>
      <w:lvlJc w:val="left"/>
      <w:pPr>
        <w:ind w:left="720" w:hanging="360"/>
      </w:pPr>
    </w:lvl>
    <w:lvl w:ilvl="1" w:tplc="4D5EA71C">
      <w:start w:val="1"/>
      <w:numFmt w:val="lowerLetter"/>
      <w:lvlText w:val="%2."/>
      <w:lvlJc w:val="left"/>
      <w:pPr>
        <w:ind w:left="1440" w:hanging="360"/>
      </w:pPr>
    </w:lvl>
    <w:lvl w:ilvl="2" w:tplc="68200DC0" w:tentative="1">
      <w:start w:val="1"/>
      <w:numFmt w:val="lowerRoman"/>
      <w:lvlText w:val="%3."/>
      <w:lvlJc w:val="right"/>
      <w:pPr>
        <w:ind w:left="2160" w:hanging="180"/>
      </w:pPr>
    </w:lvl>
    <w:lvl w:ilvl="3" w:tplc="E8709086" w:tentative="1">
      <w:start w:val="1"/>
      <w:numFmt w:val="decimal"/>
      <w:lvlText w:val="%4."/>
      <w:lvlJc w:val="left"/>
      <w:pPr>
        <w:ind w:left="2880" w:hanging="360"/>
      </w:pPr>
    </w:lvl>
    <w:lvl w:ilvl="4" w:tplc="C76E566E" w:tentative="1">
      <w:start w:val="1"/>
      <w:numFmt w:val="lowerLetter"/>
      <w:lvlText w:val="%5."/>
      <w:lvlJc w:val="left"/>
      <w:pPr>
        <w:ind w:left="3600" w:hanging="360"/>
      </w:pPr>
    </w:lvl>
    <w:lvl w:ilvl="5" w:tplc="196EF8AE" w:tentative="1">
      <w:start w:val="1"/>
      <w:numFmt w:val="lowerRoman"/>
      <w:lvlText w:val="%6."/>
      <w:lvlJc w:val="right"/>
      <w:pPr>
        <w:ind w:left="4320" w:hanging="180"/>
      </w:pPr>
    </w:lvl>
    <w:lvl w:ilvl="6" w:tplc="B5CE38F8" w:tentative="1">
      <w:start w:val="1"/>
      <w:numFmt w:val="decimal"/>
      <w:lvlText w:val="%7."/>
      <w:lvlJc w:val="left"/>
      <w:pPr>
        <w:ind w:left="5040" w:hanging="360"/>
      </w:pPr>
    </w:lvl>
    <w:lvl w:ilvl="7" w:tplc="CB10CBD0" w:tentative="1">
      <w:start w:val="1"/>
      <w:numFmt w:val="lowerLetter"/>
      <w:lvlText w:val="%8."/>
      <w:lvlJc w:val="left"/>
      <w:pPr>
        <w:ind w:left="5760" w:hanging="360"/>
      </w:pPr>
    </w:lvl>
    <w:lvl w:ilvl="8" w:tplc="8D8EE142" w:tentative="1">
      <w:start w:val="1"/>
      <w:numFmt w:val="lowerRoman"/>
      <w:lvlText w:val="%9."/>
      <w:lvlJc w:val="right"/>
      <w:pPr>
        <w:ind w:left="6480" w:hanging="180"/>
      </w:pPr>
    </w:lvl>
  </w:abstractNum>
  <w:abstractNum w:abstractNumId="16" w15:restartNumberingAfterBreak="0">
    <w:nsid w:val="3A2C6F7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1601B3"/>
    <w:multiLevelType w:val="hybridMultilevel"/>
    <w:tmpl w:val="B28E73D8"/>
    <w:lvl w:ilvl="0" w:tplc="6AF6C390">
      <w:start w:val="1"/>
      <w:numFmt w:val="bullet"/>
      <w:lvlText w:val=""/>
      <w:lvlJc w:val="left"/>
      <w:pPr>
        <w:ind w:left="720" w:hanging="360"/>
      </w:pPr>
      <w:rPr>
        <w:rFonts w:ascii="Symbol" w:hAnsi="Symbol" w:hint="default"/>
      </w:rPr>
    </w:lvl>
    <w:lvl w:ilvl="1" w:tplc="E104F106" w:tentative="1">
      <w:start w:val="1"/>
      <w:numFmt w:val="bullet"/>
      <w:lvlText w:val="o"/>
      <w:lvlJc w:val="left"/>
      <w:pPr>
        <w:ind w:left="1440" w:hanging="360"/>
      </w:pPr>
      <w:rPr>
        <w:rFonts w:ascii="Courier New" w:hAnsi="Courier New" w:cs="Courier New" w:hint="default"/>
      </w:rPr>
    </w:lvl>
    <w:lvl w:ilvl="2" w:tplc="017EA14A" w:tentative="1">
      <w:start w:val="1"/>
      <w:numFmt w:val="bullet"/>
      <w:lvlText w:val=""/>
      <w:lvlJc w:val="left"/>
      <w:pPr>
        <w:ind w:left="2160" w:hanging="360"/>
      </w:pPr>
      <w:rPr>
        <w:rFonts w:ascii="Wingdings" w:hAnsi="Wingdings" w:hint="default"/>
      </w:rPr>
    </w:lvl>
    <w:lvl w:ilvl="3" w:tplc="22463B0C" w:tentative="1">
      <w:start w:val="1"/>
      <w:numFmt w:val="bullet"/>
      <w:lvlText w:val=""/>
      <w:lvlJc w:val="left"/>
      <w:pPr>
        <w:ind w:left="2880" w:hanging="360"/>
      </w:pPr>
      <w:rPr>
        <w:rFonts w:ascii="Symbol" w:hAnsi="Symbol" w:hint="default"/>
      </w:rPr>
    </w:lvl>
    <w:lvl w:ilvl="4" w:tplc="C0E80B16" w:tentative="1">
      <w:start w:val="1"/>
      <w:numFmt w:val="bullet"/>
      <w:lvlText w:val="o"/>
      <w:lvlJc w:val="left"/>
      <w:pPr>
        <w:ind w:left="3600" w:hanging="360"/>
      </w:pPr>
      <w:rPr>
        <w:rFonts w:ascii="Courier New" w:hAnsi="Courier New" w:cs="Courier New" w:hint="default"/>
      </w:rPr>
    </w:lvl>
    <w:lvl w:ilvl="5" w:tplc="8CAC477E" w:tentative="1">
      <w:start w:val="1"/>
      <w:numFmt w:val="bullet"/>
      <w:lvlText w:val=""/>
      <w:lvlJc w:val="left"/>
      <w:pPr>
        <w:ind w:left="4320" w:hanging="360"/>
      </w:pPr>
      <w:rPr>
        <w:rFonts w:ascii="Wingdings" w:hAnsi="Wingdings" w:hint="default"/>
      </w:rPr>
    </w:lvl>
    <w:lvl w:ilvl="6" w:tplc="2B34F6C4" w:tentative="1">
      <w:start w:val="1"/>
      <w:numFmt w:val="bullet"/>
      <w:lvlText w:val=""/>
      <w:lvlJc w:val="left"/>
      <w:pPr>
        <w:ind w:left="5040" w:hanging="360"/>
      </w:pPr>
      <w:rPr>
        <w:rFonts w:ascii="Symbol" w:hAnsi="Symbol" w:hint="default"/>
      </w:rPr>
    </w:lvl>
    <w:lvl w:ilvl="7" w:tplc="84C4C968" w:tentative="1">
      <w:start w:val="1"/>
      <w:numFmt w:val="bullet"/>
      <w:lvlText w:val="o"/>
      <w:lvlJc w:val="left"/>
      <w:pPr>
        <w:ind w:left="5760" w:hanging="360"/>
      </w:pPr>
      <w:rPr>
        <w:rFonts w:ascii="Courier New" w:hAnsi="Courier New" w:cs="Courier New" w:hint="default"/>
      </w:rPr>
    </w:lvl>
    <w:lvl w:ilvl="8" w:tplc="265E4BFA" w:tentative="1">
      <w:start w:val="1"/>
      <w:numFmt w:val="bullet"/>
      <w:lvlText w:val=""/>
      <w:lvlJc w:val="left"/>
      <w:pPr>
        <w:ind w:left="6480" w:hanging="360"/>
      </w:pPr>
      <w:rPr>
        <w:rFonts w:ascii="Wingdings" w:hAnsi="Wingdings" w:hint="default"/>
      </w:rPr>
    </w:lvl>
  </w:abstractNum>
  <w:abstractNum w:abstractNumId="18" w15:restartNumberingAfterBreak="0">
    <w:nsid w:val="3F420915"/>
    <w:multiLevelType w:val="hybridMultilevel"/>
    <w:tmpl w:val="4F7477B8"/>
    <w:lvl w:ilvl="0" w:tplc="B9405F96">
      <w:start w:val="1"/>
      <w:numFmt w:val="decimal"/>
      <w:lvlText w:val="%1)"/>
      <w:lvlJc w:val="left"/>
      <w:pPr>
        <w:ind w:left="720" w:hanging="360"/>
      </w:pPr>
    </w:lvl>
    <w:lvl w:ilvl="1" w:tplc="87F65CC0">
      <w:start w:val="1"/>
      <w:numFmt w:val="lowerLetter"/>
      <w:lvlText w:val="%2."/>
      <w:lvlJc w:val="left"/>
      <w:pPr>
        <w:ind w:left="1440" w:hanging="360"/>
      </w:pPr>
    </w:lvl>
    <w:lvl w:ilvl="2" w:tplc="897A978E" w:tentative="1">
      <w:start w:val="1"/>
      <w:numFmt w:val="lowerRoman"/>
      <w:lvlText w:val="%3."/>
      <w:lvlJc w:val="right"/>
      <w:pPr>
        <w:ind w:left="2160" w:hanging="180"/>
      </w:pPr>
    </w:lvl>
    <w:lvl w:ilvl="3" w:tplc="A830CC0A" w:tentative="1">
      <w:start w:val="1"/>
      <w:numFmt w:val="decimal"/>
      <w:lvlText w:val="%4."/>
      <w:lvlJc w:val="left"/>
      <w:pPr>
        <w:ind w:left="2880" w:hanging="360"/>
      </w:pPr>
    </w:lvl>
    <w:lvl w:ilvl="4" w:tplc="48ECE3E2" w:tentative="1">
      <w:start w:val="1"/>
      <w:numFmt w:val="lowerLetter"/>
      <w:lvlText w:val="%5."/>
      <w:lvlJc w:val="left"/>
      <w:pPr>
        <w:ind w:left="3600" w:hanging="360"/>
      </w:pPr>
    </w:lvl>
    <w:lvl w:ilvl="5" w:tplc="F8B28698" w:tentative="1">
      <w:start w:val="1"/>
      <w:numFmt w:val="lowerRoman"/>
      <w:lvlText w:val="%6."/>
      <w:lvlJc w:val="right"/>
      <w:pPr>
        <w:ind w:left="4320" w:hanging="180"/>
      </w:pPr>
    </w:lvl>
    <w:lvl w:ilvl="6" w:tplc="EFD8B104" w:tentative="1">
      <w:start w:val="1"/>
      <w:numFmt w:val="decimal"/>
      <w:lvlText w:val="%7."/>
      <w:lvlJc w:val="left"/>
      <w:pPr>
        <w:ind w:left="5040" w:hanging="360"/>
      </w:pPr>
    </w:lvl>
    <w:lvl w:ilvl="7" w:tplc="901029DC" w:tentative="1">
      <w:start w:val="1"/>
      <w:numFmt w:val="lowerLetter"/>
      <w:lvlText w:val="%8."/>
      <w:lvlJc w:val="left"/>
      <w:pPr>
        <w:ind w:left="5760" w:hanging="360"/>
      </w:pPr>
    </w:lvl>
    <w:lvl w:ilvl="8" w:tplc="3010657E" w:tentative="1">
      <w:start w:val="1"/>
      <w:numFmt w:val="lowerRoman"/>
      <w:lvlText w:val="%9."/>
      <w:lvlJc w:val="right"/>
      <w:pPr>
        <w:ind w:left="6480" w:hanging="180"/>
      </w:pPr>
    </w:lvl>
  </w:abstractNum>
  <w:abstractNum w:abstractNumId="19" w15:restartNumberingAfterBreak="0">
    <w:nsid w:val="6C152CC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3762E8"/>
    <w:multiLevelType w:val="multilevel"/>
    <w:tmpl w:val="75BC4D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457B31"/>
    <w:multiLevelType w:val="hybridMultilevel"/>
    <w:tmpl w:val="AD926E6A"/>
    <w:lvl w:ilvl="0" w:tplc="DF8A4328">
      <w:start w:val="1"/>
      <w:numFmt w:val="decimal"/>
      <w:lvlText w:val="%1)"/>
      <w:lvlJc w:val="left"/>
      <w:pPr>
        <w:tabs>
          <w:tab w:val="num" w:pos="720"/>
        </w:tabs>
        <w:ind w:left="720" w:hanging="360"/>
      </w:pPr>
    </w:lvl>
    <w:lvl w:ilvl="1" w:tplc="AAEEED3C">
      <w:start w:val="1"/>
      <w:numFmt w:val="decimal"/>
      <w:lvlText w:val="%2)"/>
      <w:lvlJc w:val="left"/>
      <w:pPr>
        <w:tabs>
          <w:tab w:val="num" w:pos="1440"/>
        </w:tabs>
        <w:ind w:left="1440" w:hanging="360"/>
      </w:pPr>
    </w:lvl>
    <w:lvl w:ilvl="2" w:tplc="C750EB28" w:tentative="1">
      <w:start w:val="1"/>
      <w:numFmt w:val="decimal"/>
      <w:lvlText w:val="%3)"/>
      <w:lvlJc w:val="left"/>
      <w:pPr>
        <w:tabs>
          <w:tab w:val="num" w:pos="2160"/>
        </w:tabs>
        <w:ind w:left="2160" w:hanging="360"/>
      </w:pPr>
    </w:lvl>
    <w:lvl w:ilvl="3" w:tplc="F6A4897C" w:tentative="1">
      <w:start w:val="1"/>
      <w:numFmt w:val="decimal"/>
      <w:lvlText w:val="%4)"/>
      <w:lvlJc w:val="left"/>
      <w:pPr>
        <w:tabs>
          <w:tab w:val="num" w:pos="2880"/>
        </w:tabs>
        <w:ind w:left="2880" w:hanging="360"/>
      </w:pPr>
    </w:lvl>
    <w:lvl w:ilvl="4" w:tplc="C99AC8A8" w:tentative="1">
      <w:start w:val="1"/>
      <w:numFmt w:val="decimal"/>
      <w:lvlText w:val="%5)"/>
      <w:lvlJc w:val="left"/>
      <w:pPr>
        <w:tabs>
          <w:tab w:val="num" w:pos="3600"/>
        </w:tabs>
        <w:ind w:left="3600" w:hanging="360"/>
      </w:pPr>
    </w:lvl>
    <w:lvl w:ilvl="5" w:tplc="771E13B8" w:tentative="1">
      <w:start w:val="1"/>
      <w:numFmt w:val="decimal"/>
      <w:lvlText w:val="%6)"/>
      <w:lvlJc w:val="left"/>
      <w:pPr>
        <w:tabs>
          <w:tab w:val="num" w:pos="4320"/>
        </w:tabs>
        <w:ind w:left="4320" w:hanging="360"/>
      </w:pPr>
    </w:lvl>
    <w:lvl w:ilvl="6" w:tplc="CAF2590C" w:tentative="1">
      <w:start w:val="1"/>
      <w:numFmt w:val="decimal"/>
      <w:lvlText w:val="%7)"/>
      <w:lvlJc w:val="left"/>
      <w:pPr>
        <w:tabs>
          <w:tab w:val="num" w:pos="5040"/>
        </w:tabs>
        <w:ind w:left="5040" w:hanging="360"/>
      </w:pPr>
    </w:lvl>
    <w:lvl w:ilvl="7" w:tplc="91CA7C9C" w:tentative="1">
      <w:start w:val="1"/>
      <w:numFmt w:val="decimal"/>
      <w:lvlText w:val="%8)"/>
      <w:lvlJc w:val="left"/>
      <w:pPr>
        <w:tabs>
          <w:tab w:val="num" w:pos="5760"/>
        </w:tabs>
        <w:ind w:left="5760" w:hanging="360"/>
      </w:pPr>
    </w:lvl>
    <w:lvl w:ilvl="8" w:tplc="FE02359A" w:tentative="1">
      <w:start w:val="1"/>
      <w:numFmt w:val="decimal"/>
      <w:lvlText w:val="%9)"/>
      <w:lvlJc w:val="left"/>
      <w:pPr>
        <w:tabs>
          <w:tab w:val="num" w:pos="6480"/>
        </w:tabs>
        <w:ind w:left="6480" w:hanging="360"/>
      </w:pPr>
    </w:lvl>
  </w:abstractNum>
  <w:abstractNum w:abstractNumId="22" w15:restartNumberingAfterBreak="0">
    <w:nsid w:val="744E15A5"/>
    <w:multiLevelType w:val="multilevel"/>
    <w:tmpl w:val="32A0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0732784">
    <w:abstractNumId w:val="13"/>
  </w:num>
  <w:num w:numId="2" w16cid:durableId="806242935">
    <w:abstractNumId w:val="10"/>
  </w:num>
  <w:num w:numId="3" w16cid:durableId="1369178733">
    <w:abstractNumId w:val="18"/>
  </w:num>
  <w:num w:numId="4" w16cid:durableId="1996914087">
    <w:abstractNumId w:val="15"/>
  </w:num>
  <w:num w:numId="5" w16cid:durableId="916789691">
    <w:abstractNumId w:val="21"/>
  </w:num>
  <w:num w:numId="6" w16cid:durableId="819344227">
    <w:abstractNumId w:val="12"/>
  </w:num>
  <w:num w:numId="7" w16cid:durableId="1723938405">
    <w:abstractNumId w:val="22"/>
  </w:num>
  <w:num w:numId="8" w16cid:durableId="1927684439">
    <w:abstractNumId w:val="20"/>
  </w:num>
  <w:num w:numId="9" w16cid:durableId="1175923795">
    <w:abstractNumId w:val="14"/>
  </w:num>
  <w:num w:numId="10" w16cid:durableId="1764760728">
    <w:abstractNumId w:val="17"/>
  </w:num>
  <w:num w:numId="11" w16cid:durableId="836926004">
    <w:abstractNumId w:val="19"/>
  </w:num>
  <w:num w:numId="12" w16cid:durableId="886572566">
    <w:abstractNumId w:val="16"/>
  </w:num>
  <w:num w:numId="13" w16cid:durableId="885024374">
    <w:abstractNumId w:val="11"/>
  </w:num>
  <w:num w:numId="14" w16cid:durableId="512040593">
    <w:abstractNumId w:val="9"/>
  </w:num>
  <w:num w:numId="15" w16cid:durableId="1182160789">
    <w:abstractNumId w:val="7"/>
  </w:num>
  <w:num w:numId="16" w16cid:durableId="595752158">
    <w:abstractNumId w:val="6"/>
  </w:num>
  <w:num w:numId="17" w16cid:durableId="1670447606">
    <w:abstractNumId w:val="5"/>
  </w:num>
  <w:num w:numId="18" w16cid:durableId="1686248845">
    <w:abstractNumId w:val="4"/>
  </w:num>
  <w:num w:numId="19" w16cid:durableId="1115901376">
    <w:abstractNumId w:val="8"/>
  </w:num>
  <w:num w:numId="20" w16cid:durableId="756244421">
    <w:abstractNumId w:val="3"/>
  </w:num>
  <w:num w:numId="21" w16cid:durableId="1577133311">
    <w:abstractNumId w:val="2"/>
  </w:num>
  <w:num w:numId="22" w16cid:durableId="90471219">
    <w:abstractNumId w:val="1"/>
  </w:num>
  <w:num w:numId="23" w16cid:durableId="9004046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Anna M">
    <w15:presenceInfo w15:providerId="None" w15:userId="Anna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zMjUxNja2tDAwMjBW0lEKTi0uzszPAykwMasFANcm108tAAAA"/>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f5x9zr1s5ss0esze8vsef3s5z2fvepxxdx&quot;&gt;My EndNote Library&lt;record-ids&gt;&lt;item&gt;79&lt;/item&gt;&lt;item&gt;293&lt;/item&gt;&lt;item&gt;521&lt;/item&gt;&lt;item&gt;525&lt;/item&gt;&lt;item&gt;531&lt;/item&gt;&lt;item&gt;707&lt;/item&gt;&lt;item&gt;718&lt;/item&gt;&lt;item&gt;848&lt;/item&gt;&lt;item&gt;849&lt;/item&gt;&lt;item&gt;850&lt;/item&gt;&lt;item&gt;851&lt;/item&gt;&lt;item&gt;852&lt;/item&gt;&lt;item&gt;853&lt;/item&gt;&lt;item&gt;854&lt;/item&gt;&lt;item&gt;855&lt;/item&gt;&lt;item&gt;856&lt;/item&gt;&lt;item&gt;857&lt;/item&gt;&lt;item&gt;858&lt;/item&gt;&lt;/record-ids&gt;&lt;/item&gt;&lt;/Libraries&gt;"/>
    <w:docVar w:name="MachineID" w:val="190|199|197|201|203|197|185|206|197|203|205|197|203|190|197|203|201|"/>
    <w:docVar w:name="Username" w:val="Editor"/>
  </w:docVars>
  <w:rsids>
    <w:rsidRoot w:val="009232BF"/>
    <w:rsid w:val="00000211"/>
    <w:rsid w:val="00002F83"/>
    <w:rsid w:val="00015185"/>
    <w:rsid w:val="00016418"/>
    <w:rsid w:val="00021914"/>
    <w:rsid w:val="0002196C"/>
    <w:rsid w:val="000232EE"/>
    <w:rsid w:val="00030AA1"/>
    <w:rsid w:val="000314D5"/>
    <w:rsid w:val="00033055"/>
    <w:rsid w:val="000351BD"/>
    <w:rsid w:val="00036A51"/>
    <w:rsid w:val="00037F72"/>
    <w:rsid w:val="000413DF"/>
    <w:rsid w:val="00046301"/>
    <w:rsid w:val="000473FE"/>
    <w:rsid w:val="000534A4"/>
    <w:rsid w:val="00053DB1"/>
    <w:rsid w:val="00063CA3"/>
    <w:rsid w:val="00067B90"/>
    <w:rsid w:val="0007058C"/>
    <w:rsid w:val="00073E15"/>
    <w:rsid w:val="00074C45"/>
    <w:rsid w:val="00074E7E"/>
    <w:rsid w:val="00076DD0"/>
    <w:rsid w:val="00080A76"/>
    <w:rsid w:val="000816A5"/>
    <w:rsid w:val="00081B14"/>
    <w:rsid w:val="00081D84"/>
    <w:rsid w:val="0008341A"/>
    <w:rsid w:val="000838FD"/>
    <w:rsid w:val="0008689A"/>
    <w:rsid w:val="00087252"/>
    <w:rsid w:val="00091250"/>
    <w:rsid w:val="00094930"/>
    <w:rsid w:val="0009670C"/>
    <w:rsid w:val="000A02A2"/>
    <w:rsid w:val="000A137E"/>
    <w:rsid w:val="000A1885"/>
    <w:rsid w:val="000A2014"/>
    <w:rsid w:val="000A3481"/>
    <w:rsid w:val="000B02FD"/>
    <w:rsid w:val="000B247D"/>
    <w:rsid w:val="000B2CF8"/>
    <w:rsid w:val="000B78DC"/>
    <w:rsid w:val="000C00FD"/>
    <w:rsid w:val="000C2A6C"/>
    <w:rsid w:val="000C3D32"/>
    <w:rsid w:val="000C481C"/>
    <w:rsid w:val="000C4AEB"/>
    <w:rsid w:val="000C4F16"/>
    <w:rsid w:val="000C5BD4"/>
    <w:rsid w:val="000C60CB"/>
    <w:rsid w:val="000C64CD"/>
    <w:rsid w:val="000C7C89"/>
    <w:rsid w:val="000C7DDE"/>
    <w:rsid w:val="000D2307"/>
    <w:rsid w:val="000D3806"/>
    <w:rsid w:val="000D3827"/>
    <w:rsid w:val="000D4B77"/>
    <w:rsid w:val="000E38CF"/>
    <w:rsid w:val="000E5CB9"/>
    <w:rsid w:val="000E650A"/>
    <w:rsid w:val="000E7269"/>
    <w:rsid w:val="000F00AC"/>
    <w:rsid w:val="000F0C85"/>
    <w:rsid w:val="000F2645"/>
    <w:rsid w:val="000F3F74"/>
    <w:rsid w:val="000F4047"/>
    <w:rsid w:val="000F4798"/>
    <w:rsid w:val="000F4AD9"/>
    <w:rsid w:val="000F5695"/>
    <w:rsid w:val="000F5C48"/>
    <w:rsid w:val="000F5ECA"/>
    <w:rsid w:val="000F6062"/>
    <w:rsid w:val="000F60D4"/>
    <w:rsid w:val="000F6C45"/>
    <w:rsid w:val="00102C1E"/>
    <w:rsid w:val="00103C78"/>
    <w:rsid w:val="00105140"/>
    <w:rsid w:val="001061E8"/>
    <w:rsid w:val="00110485"/>
    <w:rsid w:val="001118A0"/>
    <w:rsid w:val="00112721"/>
    <w:rsid w:val="00112C8F"/>
    <w:rsid w:val="00114F4D"/>
    <w:rsid w:val="00115770"/>
    <w:rsid w:val="00117C72"/>
    <w:rsid w:val="00120E35"/>
    <w:rsid w:val="00121164"/>
    <w:rsid w:val="00121D8C"/>
    <w:rsid w:val="00122C19"/>
    <w:rsid w:val="001237E2"/>
    <w:rsid w:val="0012629B"/>
    <w:rsid w:val="00126C51"/>
    <w:rsid w:val="00126CD7"/>
    <w:rsid w:val="00127167"/>
    <w:rsid w:val="001309A2"/>
    <w:rsid w:val="00131858"/>
    <w:rsid w:val="001321CF"/>
    <w:rsid w:val="00132A30"/>
    <w:rsid w:val="0013307E"/>
    <w:rsid w:val="0013488D"/>
    <w:rsid w:val="00137B53"/>
    <w:rsid w:val="00140FC7"/>
    <w:rsid w:val="001434C8"/>
    <w:rsid w:val="001434E7"/>
    <w:rsid w:val="001436F2"/>
    <w:rsid w:val="00144B10"/>
    <w:rsid w:val="00145965"/>
    <w:rsid w:val="00151986"/>
    <w:rsid w:val="00151FD7"/>
    <w:rsid w:val="00155842"/>
    <w:rsid w:val="001617BE"/>
    <w:rsid w:val="001619CE"/>
    <w:rsid w:val="0016573B"/>
    <w:rsid w:val="00167C68"/>
    <w:rsid w:val="00170C07"/>
    <w:rsid w:val="00171F1F"/>
    <w:rsid w:val="001728CD"/>
    <w:rsid w:val="00173129"/>
    <w:rsid w:val="00173FA3"/>
    <w:rsid w:val="0017518D"/>
    <w:rsid w:val="00175F75"/>
    <w:rsid w:val="00176AFE"/>
    <w:rsid w:val="0018227A"/>
    <w:rsid w:val="001825CB"/>
    <w:rsid w:val="00187786"/>
    <w:rsid w:val="001961A8"/>
    <w:rsid w:val="001964D8"/>
    <w:rsid w:val="0019784A"/>
    <w:rsid w:val="001A0C34"/>
    <w:rsid w:val="001A234A"/>
    <w:rsid w:val="001A5BAC"/>
    <w:rsid w:val="001A7A58"/>
    <w:rsid w:val="001B2EA4"/>
    <w:rsid w:val="001B3436"/>
    <w:rsid w:val="001B5530"/>
    <w:rsid w:val="001B59F7"/>
    <w:rsid w:val="001B6A7E"/>
    <w:rsid w:val="001B6C66"/>
    <w:rsid w:val="001C0858"/>
    <w:rsid w:val="001C0A16"/>
    <w:rsid w:val="001C4207"/>
    <w:rsid w:val="001C5E31"/>
    <w:rsid w:val="001C5E65"/>
    <w:rsid w:val="001D02E3"/>
    <w:rsid w:val="001D0392"/>
    <w:rsid w:val="001D2B1F"/>
    <w:rsid w:val="001D477F"/>
    <w:rsid w:val="001D48F7"/>
    <w:rsid w:val="001D6030"/>
    <w:rsid w:val="001E1A2C"/>
    <w:rsid w:val="001E5295"/>
    <w:rsid w:val="001E7E9A"/>
    <w:rsid w:val="001F1CC8"/>
    <w:rsid w:val="001F23A9"/>
    <w:rsid w:val="001F5186"/>
    <w:rsid w:val="001F599C"/>
    <w:rsid w:val="001F739F"/>
    <w:rsid w:val="002006A8"/>
    <w:rsid w:val="00204B7A"/>
    <w:rsid w:val="002063A1"/>
    <w:rsid w:val="00207A80"/>
    <w:rsid w:val="00207CB9"/>
    <w:rsid w:val="00210892"/>
    <w:rsid w:val="00210F16"/>
    <w:rsid w:val="00212166"/>
    <w:rsid w:val="0021280F"/>
    <w:rsid w:val="00213836"/>
    <w:rsid w:val="00213E2F"/>
    <w:rsid w:val="00214D56"/>
    <w:rsid w:val="0021611C"/>
    <w:rsid w:val="0022158B"/>
    <w:rsid w:val="00222BEA"/>
    <w:rsid w:val="0022739A"/>
    <w:rsid w:val="00232B0C"/>
    <w:rsid w:val="00232E26"/>
    <w:rsid w:val="002331F0"/>
    <w:rsid w:val="00233C3C"/>
    <w:rsid w:val="00234DD8"/>
    <w:rsid w:val="002353DD"/>
    <w:rsid w:val="00237E30"/>
    <w:rsid w:val="00240AB2"/>
    <w:rsid w:val="00240DB3"/>
    <w:rsid w:val="0024251A"/>
    <w:rsid w:val="00242631"/>
    <w:rsid w:val="002452C9"/>
    <w:rsid w:val="00245CEC"/>
    <w:rsid w:val="0024763C"/>
    <w:rsid w:val="00250DBB"/>
    <w:rsid w:val="00252FD2"/>
    <w:rsid w:val="00253B39"/>
    <w:rsid w:val="0025486F"/>
    <w:rsid w:val="002550B3"/>
    <w:rsid w:val="002553B2"/>
    <w:rsid w:val="0025733B"/>
    <w:rsid w:val="00260AF2"/>
    <w:rsid w:val="00260D8F"/>
    <w:rsid w:val="0026304A"/>
    <w:rsid w:val="0026350A"/>
    <w:rsid w:val="00264514"/>
    <w:rsid w:val="00265313"/>
    <w:rsid w:val="00267DF5"/>
    <w:rsid w:val="00271A93"/>
    <w:rsid w:val="00275501"/>
    <w:rsid w:val="002758A3"/>
    <w:rsid w:val="00276742"/>
    <w:rsid w:val="0027794E"/>
    <w:rsid w:val="00281A45"/>
    <w:rsid w:val="0028520C"/>
    <w:rsid w:val="002867A1"/>
    <w:rsid w:val="00287894"/>
    <w:rsid w:val="00287B72"/>
    <w:rsid w:val="002917B4"/>
    <w:rsid w:val="00291C45"/>
    <w:rsid w:val="002925F3"/>
    <w:rsid w:val="00292E60"/>
    <w:rsid w:val="00294B93"/>
    <w:rsid w:val="002952C3"/>
    <w:rsid w:val="002953AC"/>
    <w:rsid w:val="00295ABA"/>
    <w:rsid w:val="00295FB5"/>
    <w:rsid w:val="00296892"/>
    <w:rsid w:val="002973D8"/>
    <w:rsid w:val="002A31E1"/>
    <w:rsid w:val="002A6B66"/>
    <w:rsid w:val="002A7666"/>
    <w:rsid w:val="002A7EFD"/>
    <w:rsid w:val="002B029E"/>
    <w:rsid w:val="002B324B"/>
    <w:rsid w:val="002B3795"/>
    <w:rsid w:val="002B4BEC"/>
    <w:rsid w:val="002B4D27"/>
    <w:rsid w:val="002B5D68"/>
    <w:rsid w:val="002B6009"/>
    <w:rsid w:val="002B6A2E"/>
    <w:rsid w:val="002B7E77"/>
    <w:rsid w:val="002C0B4A"/>
    <w:rsid w:val="002C143B"/>
    <w:rsid w:val="002C48CD"/>
    <w:rsid w:val="002C52C5"/>
    <w:rsid w:val="002C7D3A"/>
    <w:rsid w:val="002D3C94"/>
    <w:rsid w:val="002D5773"/>
    <w:rsid w:val="002D6E1E"/>
    <w:rsid w:val="002E07C9"/>
    <w:rsid w:val="002E30B2"/>
    <w:rsid w:val="002E3FEF"/>
    <w:rsid w:val="002E6D14"/>
    <w:rsid w:val="002E7175"/>
    <w:rsid w:val="002E7410"/>
    <w:rsid w:val="002F020F"/>
    <w:rsid w:val="002F0574"/>
    <w:rsid w:val="002F0E2E"/>
    <w:rsid w:val="002F2A65"/>
    <w:rsid w:val="002F3A1D"/>
    <w:rsid w:val="002F4BC1"/>
    <w:rsid w:val="002F6D34"/>
    <w:rsid w:val="0030017D"/>
    <w:rsid w:val="00301132"/>
    <w:rsid w:val="00301D10"/>
    <w:rsid w:val="00306E00"/>
    <w:rsid w:val="003070C9"/>
    <w:rsid w:val="00307A73"/>
    <w:rsid w:val="003143B9"/>
    <w:rsid w:val="00314491"/>
    <w:rsid w:val="0031467C"/>
    <w:rsid w:val="0031552D"/>
    <w:rsid w:val="00316891"/>
    <w:rsid w:val="00320A29"/>
    <w:rsid w:val="00323D34"/>
    <w:rsid w:val="0032418B"/>
    <w:rsid w:val="003278FA"/>
    <w:rsid w:val="0033136C"/>
    <w:rsid w:val="003332CA"/>
    <w:rsid w:val="003346CB"/>
    <w:rsid w:val="0033678C"/>
    <w:rsid w:val="00340071"/>
    <w:rsid w:val="00340B7B"/>
    <w:rsid w:val="00341385"/>
    <w:rsid w:val="003420E4"/>
    <w:rsid w:val="00342FC4"/>
    <w:rsid w:val="00344A88"/>
    <w:rsid w:val="00345E50"/>
    <w:rsid w:val="00346147"/>
    <w:rsid w:val="0034649B"/>
    <w:rsid w:val="00346859"/>
    <w:rsid w:val="00346AA9"/>
    <w:rsid w:val="00346ADF"/>
    <w:rsid w:val="00346B70"/>
    <w:rsid w:val="00350E0C"/>
    <w:rsid w:val="00350FA7"/>
    <w:rsid w:val="003534AA"/>
    <w:rsid w:val="00353958"/>
    <w:rsid w:val="00356AB4"/>
    <w:rsid w:val="00357C13"/>
    <w:rsid w:val="00360FF2"/>
    <w:rsid w:val="00363E40"/>
    <w:rsid w:val="00367FE6"/>
    <w:rsid w:val="00370E01"/>
    <w:rsid w:val="00374266"/>
    <w:rsid w:val="0037449F"/>
    <w:rsid w:val="00376AC3"/>
    <w:rsid w:val="00381814"/>
    <w:rsid w:val="00383B49"/>
    <w:rsid w:val="00383B96"/>
    <w:rsid w:val="00384CFE"/>
    <w:rsid w:val="00384EF9"/>
    <w:rsid w:val="003852A4"/>
    <w:rsid w:val="00386467"/>
    <w:rsid w:val="003921A8"/>
    <w:rsid w:val="003929A1"/>
    <w:rsid w:val="00397560"/>
    <w:rsid w:val="003A2868"/>
    <w:rsid w:val="003A2D98"/>
    <w:rsid w:val="003A6BA4"/>
    <w:rsid w:val="003B1980"/>
    <w:rsid w:val="003B19D0"/>
    <w:rsid w:val="003B1CC6"/>
    <w:rsid w:val="003B25B5"/>
    <w:rsid w:val="003C02AC"/>
    <w:rsid w:val="003C1FDA"/>
    <w:rsid w:val="003C3787"/>
    <w:rsid w:val="003C4516"/>
    <w:rsid w:val="003C508A"/>
    <w:rsid w:val="003C5361"/>
    <w:rsid w:val="003C5CB2"/>
    <w:rsid w:val="003D0088"/>
    <w:rsid w:val="003D0D31"/>
    <w:rsid w:val="003D44C5"/>
    <w:rsid w:val="003D5F42"/>
    <w:rsid w:val="003E19D5"/>
    <w:rsid w:val="003E3EE0"/>
    <w:rsid w:val="003E41FA"/>
    <w:rsid w:val="003F3603"/>
    <w:rsid w:val="003F3777"/>
    <w:rsid w:val="003F57DF"/>
    <w:rsid w:val="003F648E"/>
    <w:rsid w:val="003F6614"/>
    <w:rsid w:val="003F6717"/>
    <w:rsid w:val="003F6940"/>
    <w:rsid w:val="00402279"/>
    <w:rsid w:val="00404071"/>
    <w:rsid w:val="004047D5"/>
    <w:rsid w:val="00404E98"/>
    <w:rsid w:val="00405541"/>
    <w:rsid w:val="00405642"/>
    <w:rsid w:val="00405A99"/>
    <w:rsid w:val="004066C3"/>
    <w:rsid w:val="00406A0C"/>
    <w:rsid w:val="00410C9F"/>
    <w:rsid w:val="00414A6B"/>
    <w:rsid w:val="00417543"/>
    <w:rsid w:val="0041790D"/>
    <w:rsid w:val="004200B0"/>
    <w:rsid w:val="00420D71"/>
    <w:rsid w:val="00420F1D"/>
    <w:rsid w:val="00421D2A"/>
    <w:rsid w:val="00425240"/>
    <w:rsid w:val="004269A9"/>
    <w:rsid w:val="00432103"/>
    <w:rsid w:val="0043392D"/>
    <w:rsid w:val="00434289"/>
    <w:rsid w:val="00434447"/>
    <w:rsid w:val="00434896"/>
    <w:rsid w:val="00435386"/>
    <w:rsid w:val="00436A1C"/>
    <w:rsid w:val="00440223"/>
    <w:rsid w:val="00440358"/>
    <w:rsid w:val="00441735"/>
    <w:rsid w:val="00441FD1"/>
    <w:rsid w:val="0044422A"/>
    <w:rsid w:val="00444305"/>
    <w:rsid w:val="0044474B"/>
    <w:rsid w:val="00444DD9"/>
    <w:rsid w:val="00446D08"/>
    <w:rsid w:val="00455B55"/>
    <w:rsid w:val="004567E9"/>
    <w:rsid w:val="00457704"/>
    <w:rsid w:val="00460700"/>
    <w:rsid w:val="00463433"/>
    <w:rsid w:val="004640FE"/>
    <w:rsid w:val="00464903"/>
    <w:rsid w:val="00465F96"/>
    <w:rsid w:val="00467AEC"/>
    <w:rsid w:val="00471B71"/>
    <w:rsid w:val="00472DB7"/>
    <w:rsid w:val="00474FEB"/>
    <w:rsid w:val="004821FF"/>
    <w:rsid w:val="004868E4"/>
    <w:rsid w:val="00487641"/>
    <w:rsid w:val="00490FB2"/>
    <w:rsid w:val="00491275"/>
    <w:rsid w:val="0049349C"/>
    <w:rsid w:val="00495D78"/>
    <w:rsid w:val="00497AA7"/>
    <w:rsid w:val="004A0509"/>
    <w:rsid w:val="004A17A1"/>
    <w:rsid w:val="004A2308"/>
    <w:rsid w:val="004A49D6"/>
    <w:rsid w:val="004A4CAE"/>
    <w:rsid w:val="004A5FDB"/>
    <w:rsid w:val="004A6AAD"/>
    <w:rsid w:val="004A756D"/>
    <w:rsid w:val="004B0F1E"/>
    <w:rsid w:val="004B2840"/>
    <w:rsid w:val="004B3620"/>
    <w:rsid w:val="004B6396"/>
    <w:rsid w:val="004C0452"/>
    <w:rsid w:val="004C2684"/>
    <w:rsid w:val="004C2E51"/>
    <w:rsid w:val="004C32A7"/>
    <w:rsid w:val="004C40AE"/>
    <w:rsid w:val="004C694C"/>
    <w:rsid w:val="004C6A4A"/>
    <w:rsid w:val="004D02C0"/>
    <w:rsid w:val="004D2025"/>
    <w:rsid w:val="004D2B39"/>
    <w:rsid w:val="004D2FCB"/>
    <w:rsid w:val="004D3854"/>
    <w:rsid w:val="004D3E92"/>
    <w:rsid w:val="004D4190"/>
    <w:rsid w:val="004D5E54"/>
    <w:rsid w:val="004D7888"/>
    <w:rsid w:val="004D7F70"/>
    <w:rsid w:val="004E108F"/>
    <w:rsid w:val="004E46A9"/>
    <w:rsid w:val="004E63B9"/>
    <w:rsid w:val="004F3622"/>
    <w:rsid w:val="004F4F76"/>
    <w:rsid w:val="004F50E8"/>
    <w:rsid w:val="004F52EA"/>
    <w:rsid w:val="004F5D7F"/>
    <w:rsid w:val="004F6017"/>
    <w:rsid w:val="005000F5"/>
    <w:rsid w:val="00500F4D"/>
    <w:rsid w:val="00501763"/>
    <w:rsid w:val="00504D2F"/>
    <w:rsid w:val="00505943"/>
    <w:rsid w:val="005062B2"/>
    <w:rsid w:val="0050743E"/>
    <w:rsid w:val="0051060C"/>
    <w:rsid w:val="0051129A"/>
    <w:rsid w:val="005122C1"/>
    <w:rsid w:val="00512FEE"/>
    <w:rsid w:val="00515181"/>
    <w:rsid w:val="005156DB"/>
    <w:rsid w:val="00517B8D"/>
    <w:rsid w:val="00521EBD"/>
    <w:rsid w:val="00522F69"/>
    <w:rsid w:val="00523AFE"/>
    <w:rsid w:val="00523D02"/>
    <w:rsid w:val="00523DC7"/>
    <w:rsid w:val="00525B22"/>
    <w:rsid w:val="00525FE5"/>
    <w:rsid w:val="00527834"/>
    <w:rsid w:val="0053686B"/>
    <w:rsid w:val="00536D10"/>
    <w:rsid w:val="005403A1"/>
    <w:rsid w:val="005510C4"/>
    <w:rsid w:val="00552C97"/>
    <w:rsid w:val="0055429C"/>
    <w:rsid w:val="005551BB"/>
    <w:rsid w:val="00555F1B"/>
    <w:rsid w:val="005570CE"/>
    <w:rsid w:val="005605A1"/>
    <w:rsid w:val="00560B74"/>
    <w:rsid w:val="005615D6"/>
    <w:rsid w:val="0056219A"/>
    <w:rsid w:val="005645E3"/>
    <w:rsid w:val="00567DA0"/>
    <w:rsid w:val="005708B2"/>
    <w:rsid w:val="005711C0"/>
    <w:rsid w:val="00571C8A"/>
    <w:rsid w:val="00573D01"/>
    <w:rsid w:val="00576469"/>
    <w:rsid w:val="00576FBB"/>
    <w:rsid w:val="005771D7"/>
    <w:rsid w:val="00580A9C"/>
    <w:rsid w:val="00582228"/>
    <w:rsid w:val="00583418"/>
    <w:rsid w:val="00584180"/>
    <w:rsid w:val="00585DF5"/>
    <w:rsid w:val="00587BE1"/>
    <w:rsid w:val="00590831"/>
    <w:rsid w:val="00593ABB"/>
    <w:rsid w:val="00593ADE"/>
    <w:rsid w:val="005960DB"/>
    <w:rsid w:val="00596799"/>
    <w:rsid w:val="0059783D"/>
    <w:rsid w:val="005A3D7F"/>
    <w:rsid w:val="005A4212"/>
    <w:rsid w:val="005A49B1"/>
    <w:rsid w:val="005A615B"/>
    <w:rsid w:val="005A66E2"/>
    <w:rsid w:val="005B1227"/>
    <w:rsid w:val="005B1A5F"/>
    <w:rsid w:val="005B1D00"/>
    <w:rsid w:val="005B1DF2"/>
    <w:rsid w:val="005B1EBE"/>
    <w:rsid w:val="005B243D"/>
    <w:rsid w:val="005C147E"/>
    <w:rsid w:val="005C238F"/>
    <w:rsid w:val="005C24D1"/>
    <w:rsid w:val="005C2DBE"/>
    <w:rsid w:val="005C2DF6"/>
    <w:rsid w:val="005C338E"/>
    <w:rsid w:val="005C38F1"/>
    <w:rsid w:val="005C5931"/>
    <w:rsid w:val="005C69D4"/>
    <w:rsid w:val="005D109E"/>
    <w:rsid w:val="005D3389"/>
    <w:rsid w:val="005D338F"/>
    <w:rsid w:val="005D5202"/>
    <w:rsid w:val="005D7547"/>
    <w:rsid w:val="005E0BC3"/>
    <w:rsid w:val="005E0F6E"/>
    <w:rsid w:val="005E3B12"/>
    <w:rsid w:val="005E5666"/>
    <w:rsid w:val="005E567F"/>
    <w:rsid w:val="005E5C92"/>
    <w:rsid w:val="005E72E9"/>
    <w:rsid w:val="005F531C"/>
    <w:rsid w:val="005F7374"/>
    <w:rsid w:val="005F7659"/>
    <w:rsid w:val="00600006"/>
    <w:rsid w:val="00601ACC"/>
    <w:rsid w:val="00611871"/>
    <w:rsid w:val="00613C46"/>
    <w:rsid w:val="00616DC7"/>
    <w:rsid w:val="00617AC2"/>
    <w:rsid w:val="00617D98"/>
    <w:rsid w:val="006220AF"/>
    <w:rsid w:val="006306A4"/>
    <w:rsid w:val="00630DC3"/>
    <w:rsid w:val="00632232"/>
    <w:rsid w:val="00632648"/>
    <w:rsid w:val="00634613"/>
    <w:rsid w:val="00635C96"/>
    <w:rsid w:val="00637A7B"/>
    <w:rsid w:val="00640A8D"/>
    <w:rsid w:val="00640AAB"/>
    <w:rsid w:val="00642C37"/>
    <w:rsid w:val="00643FA0"/>
    <w:rsid w:val="0064467A"/>
    <w:rsid w:val="00647254"/>
    <w:rsid w:val="00647DF0"/>
    <w:rsid w:val="00650104"/>
    <w:rsid w:val="00651D8A"/>
    <w:rsid w:val="00652A31"/>
    <w:rsid w:val="00652EEC"/>
    <w:rsid w:val="00653B98"/>
    <w:rsid w:val="00654C53"/>
    <w:rsid w:val="00654F24"/>
    <w:rsid w:val="00655706"/>
    <w:rsid w:val="0066017D"/>
    <w:rsid w:val="0066229D"/>
    <w:rsid w:val="00662347"/>
    <w:rsid w:val="00663B7D"/>
    <w:rsid w:val="00670000"/>
    <w:rsid w:val="00670822"/>
    <w:rsid w:val="00672161"/>
    <w:rsid w:val="006743BF"/>
    <w:rsid w:val="0067541B"/>
    <w:rsid w:val="00676B33"/>
    <w:rsid w:val="00683E63"/>
    <w:rsid w:val="0068456D"/>
    <w:rsid w:val="00684AED"/>
    <w:rsid w:val="00685673"/>
    <w:rsid w:val="00686AEA"/>
    <w:rsid w:val="006879BC"/>
    <w:rsid w:val="006913CD"/>
    <w:rsid w:val="00692347"/>
    <w:rsid w:val="006941C1"/>
    <w:rsid w:val="00695350"/>
    <w:rsid w:val="00695A8E"/>
    <w:rsid w:val="0069681C"/>
    <w:rsid w:val="006A11D2"/>
    <w:rsid w:val="006A38FA"/>
    <w:rsid w:val="006A41CE"/>
    <w:rsid w:val="006A6A80"/>
    <w:rsid w:val="006B0C59"/>
    <w:rsid w:val="006B2C4A"/>
    <w:rsid w:val="006B53BE"/>
    <w:rsid w:val="006C0966"/>
    <w:rsid w:val="006C139F"/>
    <w:rsid w:val="006C233B"/>
    <w:rsid w:val="006C271D"/>
    <w:rsid w:val="006C32D7"/>
    <w:rsid w:val="006C59C4"/>
    <w:rsid w:val="006C6FE5"/>
    <w:rsid w:val="006C7219"/>
    <w:rsid w:val="006C7442"/>
    <w:rsid w:val="006D45FC"/>
    <w:rsid w:val="006D66C7"/>
    <w:rsid w:val="006D6B29"/>
    <w:rsid w:val="006D7EB4"/>
    <w:rsid w:val="006E0FE1"/>
    <w:rsid w:val="006E1516"/>
    <w:rsid w:val="006E2600"/>
    <w:rsid w:val="006E4491"/>
    <w:rsid w:val="006E5B5E"/>
    <w:rsid w:val="006E6AC1"/>
    <w:rsid w:val="006F3997"/>
    <w:rsid w:val="007008FC"/>
    <w:rsid w:val="007018E2"/>
    <w:rsid w:val="00703134"/>
    <w:rsid w:val="007064D7"/>
    <w:rsid w:val="007076B3"/>
    <w:rsid w:val="00710E6C"/>
    <w:rsid w:val="00717CA7"/>
    <w:rsid w:val="007213E5"/>
    <w:rsid w:val="00722ED6"/>
    <w:rsid w:val="007231B6"/>
    <w:rsid w:val="00723BDA"/>
    <w:rsid w:val="00724019"/>
    <w:rsid w:val="00726711"/>
    <w:rsid w:val="00726A71"/>
    <w:rsid w:val="00726AA1"/>
    <w:rsid w:val="0072785D"/>
    <w:rsid w:val="00727CF1"/>
    <w:rsid w:val="00732BC5"/>
    <w:rsid w:val="00737879"/>
    <w:rsid w:val="00737EBC"/>
    <w:rsid w:val="00741640"/>
    <w:rsid w:val="0074283A"/>
    <w:rsid w:val="00746080"/>
    <w:rsid w:val="00746F5D"/>
    <w:rsid w:val="00750D48"/>
    <w:rsid w:val="007548F0"/>
    <w:rsid w:val="00755712"/>
    <w:rsid w:val="00756BA3"/>
    <w:rsid w:val="00757BCC"/>
    <w:rsid w:val="007612E7"/>
    <w:rsid w:val="00761561"/>
    <w:rsid w:val="0076160E"/>
    <w:rsid w:val="0076181C"/>
    <w:rsid w:val="0076224A"/>
    <w:rsid w:val="007633EE"/>
    <w:rsid w:val="00765F2F"/>
    <w:rsid w:val="00770D79"/>
    <w:rsid w:val="007711F8"/>
    <w:rsid w:val="00772708"/>
    <w:rsid w:val="007727E3"/>
    <w:rsid w:val="00772DC6"/>
    <w:rsid w:val="007755D9"/>
    <w:rsid w:val="00777FEC"/>
    <w:rsid w:val="007804DB"/>
    <w:rsid w:val="00780F7A"/>
    <w:rsid w:val="00781208"/>
    <w:rsid w:val="007814C2"/>
    <w:rsid w:val="00784ADC"/>
    <w:rsid w:val="007864AE"/>
    <w:rsid w:val="00790A74"/>
    <w:rsid w:val="00790C77"/>
    <w:rsid w:val="00791E78"/>
    <w:rsid w:val="00791EA1"/>
    <w:rsid w:val="00796B6B"/>
    <w:rsid w:val="007A01BB"/>
    <w:rsid w:val="007A0E42"/>
    <w:rsid w:val="007A1B52"/>
    <w:rsid w:val="007A566E"/>
    <w:rsid w:val="007A5C21"/>
    <w:rsid w:val="007A782A"/>
    <w:rsid w:val="007B0125"/>
    <w:rsid w:val="007B1D97"/>
    <w:rsid w:val="007B357E"/>
    <w:rsid w:val="007C4B58"/>
    <w:rsid w:val="007C52CB"/>
    <w:rsid w:val="007C7F8B"/>
    <w:rsid w:val="007D0717"/>
    <w:rsid w:val="007D2B64"/>
    <w:rsid w:val="007D6101"/>
    <w:rsid w:val="007D72A9"/>
    <w:rsid w:val="007D7863"/>
    <w:rsid w:val="007D7A9C"/>
    <w:rsid w:val="007E074C"/>
    <w:rsid w:val="007E0BAF"/>
    <w:rsid w:val="007E22A3"/>
    <w:rsid w:val="007E330D"/>
    <w:rsid w:val="007E4692"/>
    <w:rsid w:val="007E523D"/>
    <w:rsid w:val="007E6156"/>
    <w:rsid w:val="007E71B4"/>
    <w:rsid w:val="007E736E"/>
    <w:rsid w:val="007F4461"/>
    <w:rsid w:val="007F45C4"/>
    <w:rsid w:val="00800769"/>
    <w:rsid w:val="008018B3"/>
    <w:rsid w:val="008024AF"/>
    <w:rsid w:val="0080279F"/>
    <w:rsid w:val="00804B03"/>
    <w:rsid w:val="00804B10"/>
    <w:rsid w:val="00805687"/>
    <w:rsid w:val="00807E29"/>
    <w:rsid w:val="00810657"/>
    <w:rsid w:val="00813C1E"/>
    <w:rsid w:val="00815141"/>
    <w:rsid w:val="00816347"/>
    <w:rsid w:val="008208F4"/>
    <w:rsid w:val="008209D5"/>
    <w:rsid w:val="00820ABF"/>
    <w:rsid w:val="00821238"/>
    <w:rsid w:val="00822049"/>
    <w:rsid w:val="0082306D"/>
    <w:rsid w:val="00823156"/>
    <w:rsid w:val="00824B75"/>
    <w:rsid w:val="00825DCE"/>
    <w:rsid w:val="008262CF"/>
    <w:rsid w:val="00826F37"/>
    <w:rsid w:val="008309BE"/>
    <w:rsid w:val="00830ED7"/>
    <w:rsid w:val="0083202A"/>
    <w:rsid w:val="00833FDC"/>
    <w:rsid w:val="008346A8"/>
    <w:rsid w:val="00834A71"/>
    <w:rsid w:val="00836036"/>
    <w:rsid w:val="00842514"/>
    <w:rsid w:val="0084284C"/>
    <w:rsid w:val="0084370C"/>
    <w:rsid w:val="008452E5"/>
    <w:rsid w:val="00845754"/>
    <w:rsid w:val="0084609C"/>
    <w:rsid w:val="008464A1"/>
    <w:rsid w:val="00846821"/>
    <w:rsid w:val="00846FF9"/>
    <w:rsid w:val="0084761F"/>
    <w:rsid w:val="00853AFE"/>
    <w:rsid w:val="00854A7F"/>
    <w:rsid w:val="00855C65"/>
    <w:rsid w:val="00856D40"/>
    <w:rsid w:val="00857038"/>
    <w:rsid w:val="008634DA"/>
    <w:rsid w:val="008636A1"/>
    <w:rsid w:val="00863BB1"/>
    <w:rsid w:val="008648A5"/>
    <w:rsid w:val="0087345D"/>
    <w:rsid w:val="00873C03"/>
    <w:rsid w:val="00873E3E"/>
    <w:rsid w:val="0087784E"/>
    <w:rsid w:val="008807B7"/>
    <w:rsid w:val="008842D6"/>
    <w:rsid w:val="00886F9D"/>
    <w:rsid w:val="00887F13"/>
    <w:rsid w:val="00890652"/>
    <w:rsid w:val="00890B94"/>
    <w:rsid w:val="0089428B"/>
    <w:rsid w:val="00895180"/>
    <w:rsid w:val="0089720E"/>
    <w:rsid w:val="00897534"/>
    <w:rsid w:val="00897CD3"/>
    <w:rsid w:val="008A2B72"/>
    <w:rsid w:val="008A3454"/>
    <w:rsid w:val="008A40F1"/>
    <w:rsid w:val="008A4752"/>
    <w:rsid w:val="008A5FB5"/>
    <w:rsid w:val="008B1C97"/>
    <w:rsid w:val="008B57A9"/>
    <w:rsid w:val="008B581D"/>
    <w:rsid w:val="008B7FC1"/>
    <w:rsid w:val="008C01B0"/>
    <w:rsid w:val="008C1800"/>
    <w:rsid w:val="008C5263"/>
    <w:rsid w:val="008C57A8"/>
    <w:rsid w:val="008C6D41"/>
    <w:rsid w:val="008C7AD4"/>
    <w:rsid w:val="008D026A"/>
    <w:rsid w:val="008D1B57"/>
    <w:rsid w:val="008D55EF"/>
    <w:rsid w:val="008D7113"/>
    <w:rsid w:val="008E0E93"/>
    <w:rsid w:val="008E1FE3"/>
    <w:rsid w:val="008E2111"/>
    <w:rsid w:val="008E266E"/>
    <w:rsid w:val="008E34AE"/>
    <w:rsid w:val="008E4C5E"/>
    <w:rsid w:val="008E594D"/>
    <w:rsid w:val="008E6BE8"/>
    <w:rsid w:val="008F393D"/>
    <w:rsid w:val="008F3E9D"/>
    <w:rsid w:val="008F66A0"/>
    <w:rsid w:val="008F76F3"/>
    <w:rsid w:val="00900217"/>
    <w:rsid w:val="00901534"/>
    <w:rsid w:val="00901889"/>
    <w:rsid w:val="00901DDC"/>
    <w:rsid w:val="00901E74"/>
    <w:rsid w:val="009029E7"/>
    <w:rsid w:val="00904B92"/>
    <w:rsid w:val="009133C9"/>
    <w:rsid w:val="00913423"/>
    <w:rsid w:val="00913F29"/>
    <w:rsid w:val="00916134"/>
    <w:rsid w:val="00916927"/>
    <w:rsid w:val="0091719F"/>
    <w:rsid w:val="009214FE"/>
    <w:rsid w:val="0092271F"/>
    <w:rsid w:val="009232BF"/>
    <w:rsid w:val="009234B4"/>
    <w:rsid w:val="009236B0"/>
    <w:rsid w:val="0092396E"/>
    <w:rsid w:val="0092608B"/>
    <w:rsid w:val="00930EE3"/>
    <w:rsid w:val="009332A7"/>
    <w:rsid w:val="009350C2"/>
    <w:rsid w:val="00935239"/>
    <w:rsid w:val="00937267"/>
    <w:rsid w:val="00940CF0"/>
    <w:rsid w:val="00941774"/>
    <w:rsid w:val="00941876"/>
    <w:rsid w:val="00942174"/>
    <w:rsid w:val="00942AA4"/>
    <w:rsid w:val="009438B9"/>
    <w:rsid w:val="00943A8E"/>
    <w:rsid w:val="00944EC9"/>
    <w:rsid w:val="0094552E"/>
    <w:rsid w:val="00947FBA"/>
    <w:rsid w:val="00951854"/>
    <w:rsid w:val="009529C7"/>
    <w:rsid w:val="00953369"/>
    <w:rsid w:val="00954442"/>
    <w:rsid w:val="009568C7"/>
    <w:rsid w:val="00962E4C"/>
    <w:rsid w:val="009646B2"/>
    <w:rsid w:val="0097006F"/>
    <w:rsid w:val="00970993"/>
    <w:rsid w:val="009716DB"/>
    <w:rsid w:val="00972F16"/>
    <w:rsid w:val="0097617E"/>
    <w:rsid w:val="00980631"/>
    <w:rsid w:val="00980F5B"/>
    <w:rsid w:val="00980F8E"/>
    <w:rsid w:val="00982DE2"/>
    <w:rsid w:val="00990C3D"/>
    <w:rsid w:val="00991477"/>
    <w:rsid w:val="00995752"/>
    <w:rsid w:val="0099597F"/>
    <w:rsid w:val="00996430"/>
    <w:rsid w:val="009A2200"/>
    <w:rsid w:val="009A24EB"/>
    <w:rsid w:val="009A3678"/>
    <w:rsid w:val="009A3748"/>
    <w:rsid w:val="009A5037"/>
    <w:rsid w:val="009A762D"/>
    <w:rsid w:val="009A7D83"/>
    <w:rsid w:val="009B4291"/>
    <w:rsid w:val="009B5754"/>
    <w:rsid w:val="009B5DF8"/>
    <w:rsid w:val="009C1562"/>
    <w:rsid w:val="009C1B45"/>
    <w:rsid w:val="009C1C96"/>
    <w:rsid w:val="009C24A3"/>
    <w:rsid w:val="009C3749"/>
    <w:rsid w:val="009C3C63"/>
    <w:rsid w:val="009C459A"/>
    <w:rsid w:val="009C5166"/>
    <w:rsid w:val="009C7776"/>
    <w:rsid w:val="009C7BBB"/>
    <w:rsid w:val="009D250B"/>
    <w:rsid w:val="009D2B3E"/>
    <w:rsid w:val="009D46E6"/>
    <w:rsid w:val="009D5FC8"/>
    <w:rsid w:val="009D613A"/>
    <w:rsid w:val="009E26BB"/>
    <w:rsid w:val="009E26FF"/>
    <w:rsid w:val="009E280E"/>
    <w:rsid w:val="009E4A7A"/>
    <w:rsid w:val="009E6B75"/>
    <w:rsid w:val="009F0C60"/>
    <w:rsid w:val="009F0F3F"/>
    <w:rsid w:val="009F174F"/>
    <w:rsid w:val="009F2035"/>
    <w:rsid w:val="009F25AD"/>
    <w:rsid w:val="009F351D"/>
    <w:rsid w:val="009F3BC5"/>
    <w:rsid w:val="009F4F09"/>
    <w:rsid w:val="009F4F96"/>
    <w:rsid w:val="009F7B1A"/>
    <w:rsid w:val="00A00944"/>
    <w:rsid w:val="00A00D1B"/>
    <w:rsid w:val="00A01353"/>
    <w:rsid w:val="00A03C0B"/>
    <w:rsid w:val="00A0437F"/>
    <w:rsid w:val="00A052C6"/>
    <w:rsid w:val="00A07A70"/>
    <w:rsid w:val="00A10253"/>
    <w:rsid w:val="00A119D4"/>
    <w:rsid w:val="00A1581C"/>
    <w:rsid w:val="00A15F47"/>
    <w:rsid w:val="00A178C2"/>
    <w:rsid w:val="00A20430"/>
    <w:rsid w:val="00A20706"/>
    <w:rsid w:val="00A21192"/>
    <w:rsid w:val="00A21A8D"/>
    <w:rsid w:val="00A21E4C"/>
    <w:rsid w:val="00A249D1"/>
    <w:rsid w:val="00A30C8D"/>
    <w:rsid w:val="00A32BAF"/>
    <w:rsid w:val="00A32D0F"/>
    <w:rsid w:val="00A340A6"/>
    <w:rsid w:val="00A346B1"/>
    <w:rsid w:val="00A3471A"/>
    <w:rsid w:val="00A35158"/>
    <w:rsid w:val="00A3557E"/>
    <w:rsid w:val="00A403F3"/>
    <w:rsid w:val="00A43831"/>
    <w:rsid w:val="00A4388D"/>
    <w:rsid w:val="00A448CC"/>
    <w:rsid w:val="00A45015"/>
    <w:rsid w:val="00A45126"/>
    <w:rsid w:val="00A453F6"/>
    <w:rsid w:val="00A45D49"/>
    <w:rsid w:val="00A45EB1"/>
    <w:rsid w:val="00A46268"/>
    <w:rsid w:val="00A524FD"/>
    <w:rsid w:val="00A52A27"/>
    <w:rsid w:val="00A555B5"/>
    <w:rsid w:val="00A56F20"/>
    <w:rsid w:val="00A60BF1"/>
    <w:rsid w:val="00A624EE"/>
    <w:rsid w:val="00A675FB"/>
    <w:rsid w:val="00A70C22"/>
    <w:rsid w:val="00A7314D"/>
    <w:rsid w:val="00A756C6"/>
    <w:rsid w:val="00A75A26"/>
    <w:rsid w:val="00A80E60"/>
    <w:rsid w:val="00A84A08"/>
    <w:rsid w:val="00A8509F"/>
    <w:rsid w:val="00A879B6"/>
    <w:rsid w:val="00A9022C"/>
    <w:rsid w:val="00A923D5"/>
    <w:rsid w:val="00A923EE"/>
    <w:rsid w:val="00A929CC"/>
    <w:rsid w:val="00A92ED0"/>
    <w:rsid w:val="00A93657"/>
    <w:rsid w:val="00A93CC2"/>
    <w:rsid w:val="00A9420B"/>
    <w:rsid w:val="00A95D11"/>
    <w:rsid w:val="00AA00F0"/>
    <w:rsid w:val="00AA1B33"/>
    <w:rsid w:val="00AA2D96"/>
    <w:rsid w:val="00AA6BB8"/>
    <w:rsid w:val="00AB07A1"/>
    <w:rsid w:val="00AB098F"/>
    <w:rsid w:val="00AB790A"/>
    <w:rsid w:val="00AB7AB4"/>
    <w:rsid w:val="00AB7E87"/>
    <w:rsid w:val="00AC1681"/>
    <w:rsid w:val="00AC1F5D"/>
    <w:rsid w:val="00AC41CE"/>
    <w:rsid w:val="00AC6B49"/>
    <w:rsid w:val="00AC7199"/>
    <w:rsid w:val="00AD0B4A"/>
    <w:rsid w:val="00AD15C1"/>
    <w:rsid w:val="00AD330E"/>
    <w:rsid w:val="00AD465A"/>
    <w:rsid w:val="00AD54EE"/>
    <w:rsid w:val="00AD79ED"/>
    <w:rsid w:val="00AE0F0C"/>
    <w:rsid w:val="00AE0F6D"/>
    <w:rsid w:val="00AE2082"/>
    <w:rsid w:val="00AE3116"/>
    <w:rsid w:val="00AE5D79"/>
    <w:rsid w:val="00AE6A90"/>
    <w:rsid w:val="00AF1B51"/>
    <w:rsid w:val="00AF429C"/>
    <w:rsid w:val="00B000C7"/>
    <w:rsid w:val="00B00FEB"/>
    <w:rsid w:val="00B01349"/>
    <w:rsid w:val="00B05D36"/>
    <w:rsid w:val="00B11B55"/>
    <w:rsid w:val="00B12E81"/>
    <w:rsid w:val="00B145DE"/>
    <w:rsid w:val="00B14C92"/>
    <w:rsid w:val="00B14FE1"/>
    <w:rsid w:val="00B152C4"/>
    <w:rsid w:val="00B213F9"/>
    <w:rsid w:val="00B22A4B"/>
    <w:rsid w:val="00B24BC9"/>
    <w:rsid w:val="00B25345"/>
    <w:rsid w:val="00B2543C"/>
    <w:rsid w:val="00B25AAD"/>
    <w:rsid w:val="00B25D80"/>
    <w:rsid w:val="00B30253"/>
    <w:rsid w:val="00B33147"/>
    <w:rsid w:val="00B337EC"/>
    <w:rsid w:val="00B340E0"/>
    <w:rsid w:val="00B3455E"/>
    <w:rsid w:val="00B34F32"/>
    <w:rsid w:val="00B3569C"/>
    <w:rsid w:val="00B377C1"/>
    <w:rsid w:val="00B37A14"/>
    <w:rsid w:val="00B37D24"/>
    <w:rsid w:val="00B4175D"/>
    <w:rsid w:val="00B43F1A"/>
    <w:rsid w:val="00B44EF4"/>
    <w:rsid w:val="00B478F9"/>
    <w:rsid w:val="00B50271"/>
    <w:rsid w:val="00B523C7"/>
    <w:rsid w:val="00B54F07"/>
    <w:rsid w:val="00B60943"/>
    <w:rsid w:val="00B70424"/>
    <w:rsid w:val="00B716B7"/>
    <w:rsid w:val="00B71745"/>
    <w:rsid w:val="00B73FE0"/>
    <w:rsid w:val="00B74ACC"/>
    <w:rsid w:val="00B7537B"/>
    <w:rsid w:val="00B76626"/>
    <w:rsid w:val="00B77A44"/>
    <w:rsid w:val="00B77FBE"/>
    <w:rsid w:val="00B8058C"/>
    <w:rsid w:val="00B8089F"/>
    <w:rsid w:val="00B81DF1"/>
    <w:rsid w:val="00B82EBD"/>
    <w:rsid w:val="00B83566"/>
    <w:rsid w:val="00B83F2D"/>
    <w:rsid w:val="00B908A2"/>
    <w:rsid w:val="00B910F5"/>
    <w:rsid w:val="00B91998"/>
    <w:rsid w:val="00B9436C"/>
    <w:rsid w:val="00B94A04"/>
    <w:rsid w:val="00B95CC3"/>
    <w:rsid w:val="00B979A2"/>
    <w:rsid w:val="00BA02C6"/>
    <w:rsid w:val="00BA05C8"/>
    <w:rsid w:val="00BA0CD7"/>
    <w:rsid w:val="00BA10BE"/>
    <w:rsid w:val="00BA2AB7"/>
    <w:rsid w:val="00BA426C"/>
    <w:rsid w:val="00BA7CAB"/>
    <w:rsid w:val="00BB0F17"/>
    <w:rsid w:val="00BB1BA2"/>
    <w:rsid w:val="00BB2CCB"/>
    <w:rsid w:val="00BB33DF"/>
    <w:rsid w:val="00BB3576"/>
    <w:rsid w:val="00BB4CC1"/>
    <w:rsid w:val="00BB59D1"/>
    <w:rsid w:val="00BB5FEA"/>
    <w:rsid w:val="00BB7701"/>
    <w:rsid w:val="00BC05C2"/>
    <w:rsid w:val="00BC0610"/>
    <w:rsid w:val="00BC19F3"/>
    <w:rsid w:val="00BC1A95"/>
    <w:rsid w:val="00BC1B07"/>
    <w:rsid w:val="00BC6F07"/>
    <w:rsid w:val="00BC72EC"/>
    <w:rsid w:val="00BD04BA"/>
    <w:rsid w:val="00BD06AA"/>
    <w:rsid w:val="00BD1A2B"/>
    <w:rsid w:val="00BD1EBF"/>
    <w:rsid w:val="00BD34FC"/>
    <w:rsid w:val="00BD4AE0"/>
    <w:rsid w:val="00BD68E8"/>
    <w:rsid w:val="00BE05B6"/>
    <w:rsid w:val="00BE0CBE"/>
    <w:rsid w:val="00BE1695"/>
    <w:rsid w:val="00BE384E"/>
    <w:rsid w:val="00BE4BA4"/>
    <w:rsid w:val="00BE5170"/>
    <w:rsid w:val="00BE60AB"/>
    <w:rsid w:val="00BE74AC"/>
    <w:rsid w:val="00BE7E31"/>
    <w:rsid w:val="00BE7E4D"/>
    <w:rsid w:val="00BF3A07"/>
    <w:rsid w:val="00BF6C78"/>
    <w:rsid w:val="00C006FE"/>
    <w:rsid w:val="00C021E2"/>
    <w:rsid w:val="00C04204"/>
    <w:rsid w:val="00C051D8"/>
    <w:rsid w:val="00C05B32"/>
    <w:rsid w:val="00C05B9F"/>
    <w:rsid w:val="00C0655E"/>
    <w:rsid w:val="00C0743E"/>
    <w:rsid w:val="00C07B3B"/>
    <w:rsid w:val="00C11D69"/>
    <w:rsid w:val="00C1281B"/>
    <w:rsid w:val="00C13121"/>
    <w:rsid w:val="00C13270"/>
    <w:rsid w:val="00C1543E"/>
    <w:rsid w:val="00C16469"/>
    <w:rsid w:val="00C20EF1"/>
    <w:rsid w:val="00C26619"/>
    <w:rsid w:val="00C26FBF"/>
    <w:rsid w:val="00C304D9"/>
    <w:rsid w:val="00C31B22"/>
    <w:rsid w:val="00C331D7"/>
    <w:rsid w:val="00C33BA5"/>
    <w:rsid w:val="00C3493B"/>
    <w:rsid w:val="00C34EDE"/>
    <w:rsid w:val="00C34FDF"/>
    <w:rsid w:val="00C35A6A"/>
    <w:rsid w:val="00C3649F"/>
    <w:rsid w:val="00C40201"/>
    <w:rsid w:val="00C40EFE"/>
    <w:rsid w:val="00C4168F"/>
    <w:rsid w:val="00C43479"/>
    <w:rsid w:val="00C46463"/>
    <w:rsid w:val="00C51DE9"/>
    <w:rsid w:val="00C525A0"/>
    <w:rsid w:val="00C52BF2"/>
    <w:rsid w:val="00C52F34"/>
    <w:rsid w:val="00C53285"/>
    <w:rsid w:val="00C5340F"/>
    <w:rsid w:val="00C538D4"/>
    <w:rsid w:val="00C54877"/>
    <w:rsid w:val="00C5590C"/>
    <w:rsid w:val="00C60D2E"/>
    <w:rsid w:val="00C6303C"/>
    <w:rsid w:val="00C65172"/>
    <w:rsid w:val="00C65394"/>
    <w:rsid w:val="00C71258"/>
    <w:rsid w:val="00C713F4"/>
    <w:rsid w:val="00C725DD"/>
    <w:rsid w:val="00C745FC"/>
    <w:rsid w:val="00C77EB6"/>
    <w:rsid w:val="00C77F43"/>
    <w:rsid w:val="00C837AB"/>
    <w:rsid w:val="00C83CD5"/>
    <w:rsid w:val="00C846E5"/>
    <w:rsid w:val="00C8527F"/>
    <w:rsid w:val="00C86AC1"/>
    <w:rsid w:val="00C87FBB"/>
    <w:rsid w:val="00C905B5"/>
    <w:rsid w:val="00C90E56"/>
    <w:rsid w:val="00C926CB"/>
    <w:rsid w:val="00C9326C"/>
    <w:rsid w:val="00C93E7F"/>
    <w:rsid w:val="00C9421B"/>
    <w:rsid w:val="00C97378"/>
    <w:rsid w:val="00C97E18"/>
    <w:rsid w:val="00CA0D23"/>
    <w:rsid w:val="00CA3A99"/>
    <w:rsid w:val="00CA5C02"/>
    <w:rsid w:val="00CB0E87"/>
    <w:rsid w:val="00CB2921"/>
    <w:rsid w:val="00CB3D73"/>
    <w:rsid w:val="00CB4235"/>
    <w:rsid w:val="00CB4B8F"/>
    <w:rsid w:val="00CB7B9F"/>
    <w:rsid w:val="00CC076D"/>
    <w:rsid w:val="00CC1DE2"/>
    <w:rsid w:val="00CC1FF4"/>
    <w:rsid w:val="00CC3CCA"/>
    <w:rsid w:val="00CC3DD8"/>
    <w:rsid w:val="00CC5400"/>
    <w:rsid w:val="00CC70A4"/>
    <w:rsid w:val="00CC7354"/>
    <w:rsid w:val="00CD1B52"/>
    <w:rsid w:val="00CD3008"/>
    <w:rsid w:val="00CD4EB3"/>
    <w:rsid w:val="00CD57D9"/>
    <w:rsid w:val="00CE07BF"/>
    <w:rsid w:val="00CE3778"/>
    <w:rsid w:val="00CE3950"/>
    <w:rsid w:val="00CE4953"/>
    <w:rsid w:val="00CE67FE"/>
    <w:rsid w:val="00CF09D5"/>
    <w:rsid w:val="00CF2CCA"/>
    <w:rsid w:val="00CF3356"/>
    <w:rsid w:val="00D03634"/>
    <w:rsid w:val="00D0430B"/>
    <w:rsid w:val="00D1247B"/>
    <w:rsid w:val="00D135E7"/>
    <w:rsid w:val="00D14810"/>
    <w:rsid w:val="00D17D72"/>
    <w:rsid w:val="00D223AD"/>
    <w:rsid w:val="00D236EB"/>
    <w:rsid w:val="00D30D5B"/>
    <w:rsid w:val="00D3227B"/>
    <w:rsid w:val="00D32F73"/>
    <w:rsid w:val="00D342B0"/>
    <w:rsid w:val="00D35DFF"/>
    <w:rsid w:val="00D366A4"/>
    <w:rsid w:val="00D36E40"/>
    <w:rsid w:val="00D3707E"/>
    <w:rsid w:val="00D40F9F"/>
    <w:rsid w:val="00D4467C"/>
    <w:rsid w:val="00D510E3"/>
    <w:rsid w:val="00D51DAA"/>
    <w:rsid w:val="00D5602D"/>
    <w:rsid w:val="00D569D8"/>
    <w:rsid w:val="00D578D2"/>
    <w:rsid w:val="00D63DE9"/>
    <w:rsid w:val="00D648FB"/>
    <w:rsid w:val="00D66614"/>
    <w:rsid w:val="00D66C1F"/>
    <w:rsid w:val="00D67A8F"/>
    <w:rsid w:val="00D7342A"/>
    <w:rsid w:val="00D74505"/>
    <w:rsid w:val="00D75E44"/>
    <w:rsid w:val="00D776CC"/>
    <w:rsid w:val="00D80932"/>
    <w:rsid w:val="00D827CF"/>
    <w:rsid w:val="00D82FC6"/>
    <w:rsid w:val="00D833E2"/>
    <w:rsid w:val="00D8652F"/>
    <w:rsid w:val="00D904FD"/>
    <w:rsid w:val="00D9574A"/>
    <w:rsid w:val="00DA03A1"/>
    <w:rsid w:val="00DA0646"/>
    <w:rsid w:val="00DA3CA2"/>
    <w:rsid w:val="00DA436F"/>
    <w:rsid w:val="00DC14E9"/>
    <w:rsid w:val="00DC364E"/>
    <w:rsid w:val="00DC4DA8"/>
    <w:rsid w:val="00DC6675"/>
    <w:rsid w:val="00DC74E8"/>
    <w:rsid w:val="00DD09A3"/>
    <w:rsid w:val="00DD0CE8"/>
    <w:rsid w:val="00DD205C"/>
    <w:rsid w:val="00DD2715"/>
    <w:rsid w:val="00DD45EF"/>
    <w:rsid w:val="00DD47FF"/>
    <w:rsid w:val="00DD7126"/>
    <w:rsid w:val="00DD782C"/>
    <w:rsid w:val="00DE0901"/>
    <w:rsid w:val="00DE1172"/>
    <w:rsid w:val="00DE16D1"/>
    <w:rsid w:val="00DE2D8B"/>
    <w:rsid w:val="00DE5058"/>
    <w:rsid w:val="00DE536A"/>
    <w:rsid w:val="00DE5FBB"/>
    <w:rsid w:val="00DE6BEC"/>
    <w:rsid w:val="00DF07D8"/>
    <w:rsid w:val="00DF1D26"/>
    <w:rsid w:val="00DF5BD6"/>
    <w:rsid w:val="00DF6F5C"/>
    <w:rsid w:val="00DF7A70"/>
    <w:rsid w:val="00E00FF7"/>
    <w:rsid w:val="00E02EA7"/>
    <w:rsid w:val="00E03AE9"/>
    <w:rsid w:val="00E051B7"/>
    <w:rsid w:val="00E05D18"/>
    <w:rsid w:val="00E05F88"/>
    <w:rsid w:val="00E06B43"/>
    <w:rsid w:val="00E06D3D"/>
    <w:rsid w:val="00E11ACA"/>
    <w:rsid w:val="00E12406"/>
    <w:rsid w:val="00E12D2F"/>
    <w:rsid w:val="00E138AB"/>
    <w:rsid w:val="00E13A31"/>
    <w:rsid w:val="00E16C5E"/>
    <w:rsid w:val="00E179AB"/>
    <w:rsid w:val="00E22A8B"/>
    <w:rsid w:val="00E238EB"/>
    <w:rsid w:val="00E24B7A"/>
    <w:rsid w:val="00E25549"/>
    <w:rsid w:val="00E272CC"/>
    <w:rsid w:val="00E30CCD"/>
    <w:rsid w:val="00E35750"/>
    <w:rsid w:val="00E40612"/>
    <w:rsid w:val="00E412CF"/>
    <w:rsid w:val="00E45A5D"/>
    <w:rsid w:val="00E45A7D"/>
    <w:rsid w:val="00E45D84"/>
    <w:rsid w:val="00E4707E"/>
    <w:rsid w:val="00E478C5"/>
    <w:rsid w:val="00E47A3D"/>
    <w:rsid w:val="00E55FC5"/>
    <w:rsid w:val="00E56B9F"/>
    <w:rsid w:val="00E56DFB"/>
    <w:rsid w:val="00E57396"/>
    <w:rsid w:val="00E57842"/>
    <w:rsid w:val="00E61396"/>
    <w:rsid w:val="00E669E8"/>
    <w:rsid w:val="00E6754B"/>
    <w:rsid w:val="00E67C6E"/>
    <w:rsid w:val="00E708A8"/>
    <w:rsid w:val="00E7123F"/>
    <w:rsid w:val="00E749C1"/>
    <w:rsid w:val="00E80E6D"/>
    <w:rsid w:val="00E829EB"/>
    <w:rsid w:val="00E85682"/>
    <w:rsid w:val="00E85748"/>
    <w:rsid w:val="00E86123"/>
    <w:rsid w:val="00E86CC3"/>
    <w:rsid w:val="00E87B3F"/>
    <w:rsid w:val="00E91897"/>
    <w:rsid w:val="00E92304"/>
    <w:rsid w:val="00E9479D"/>
    <w:rsid w:val="00E948DC"/>
    <w:rsid w:val="00E94A77"/>
    <w:rsid w:val="00E94D5C"/>
    <w:rsid w:val="00E94EE4"/>
    <w:rsid w:val="00E94F28"/>
    <w:rsid w:val="00E953F6"/>
    <w:rsid w:val="00E9747F"/>
    <w:rsid w:val="00EA0781"/>
    <w:rsid w:val="00EA0C4F"/>
    <w:rsid w:val="00EA1423"/>
    <w:rsid w:val="00EA2291"/>
    <w:rsid w:val="00EA2E98"/>
    <w:rsid w:val="00EA3E35"/>
    <w:rsid w:val="00EA4264"/>
    <w:rsid w:val="00EA6BDF"/>
    <w:rsid w:val="00EA730F"/>
    <w:rsid w:val="00EB0526"/>
    <w:rsid w:val="00EB0586"/>
    <w:rsid w:val="00EB1BE3"/>
    <w:rsid w:val="00EB1DD4"/>
    <w:rsid w:val="00EB37F0"/>
    <w:rsid w:val="00EB43AC"/>
    <w:rsid w:val="00EB4AFF"/>
    <w:rsid w:val="00EB56BD"/>
    <w:rsid w:val="00EB5B7F"/>
    <w:rsid w:val="00EB7B1C"/>
    <w:rsid w:val="00EC09CF"/>
    <w:rsid w:val="00EC20A9"/>
    <w:rsid w:val="00EC35D5"/>
    <w:rsid w:val="00EC3A5D"/>
    <w:rsid w:val="00EC56B9"/>
    <w:rsid w:val="00ED28E2"/>
    <w:rsid w:val="00EE0792"/>
    <w:rsid w:val="00EE1F12"/>
    <w:rsid w:val="00EE24BF"/>
    <w:rsid w:val="00EE64AC"/>
    <w:rsid w:val="00EE6787"/>
    <w:rsid w:val="00EE7792"/>
    <w:rsid w:val="00EF2D4E"/>
    <w:rsid w:val="00EF4F85"/>
    <w:rsid w:val="00EF5B5C"/>
    <w:rsid w:val="00EF6202"/>
    <w:rsid w:val="00EF664A"/>
    <w:rsid w:val="00EF78BB"/>
    <w:rsid w:val="00F00B85"/>
    <w:rsid w:val="00F00E35"/>
    <w:rsid w:val="00F021C5"/>
    <w:rsid w:val="00F03881"/>
    <w:rsid w:val="00F041DC"/>
    <w:rsid w:val="00F04907"/>
    <w:rsid w:val="00F0505F"/>
    <w:rsid w:val="00F058F5"/>
    <w:rsid w:val="00F100A4"/>
    <w:rsid w:val="00F122B9"/>
    <w:rsid w:val="00F13977"/>
    <w:rsid w:val="00F13E2A"/>
    <w:rsid w:val="00F206A6"/>
    <w:rsid w:val="00F2523E"/>
    <w:rsid w:val="00F252AD"/>
    <w:rsid w:val="00F26C50"/>
    <w:rsid w:val="00F270D8"/>
    <w:rsid w:val="00F27369"/>
    <w:rsid w:val="00F2790A"/>
    <w:rsid w:val="00F3069F"/>
    <w:rsid w:val="00F316EE"/>
    <w:rsid w:val="00F341A0"/>
    <w:rsid w:val="00F35A61"/>
    <w:rsid w:val="00F36171"/>
    <w:rsid w:val="00F36D88"/>
    <w:rsid w:val="00F374E0"/>
    <w:rsid w:val="00F40677"/>
    <w:rsid w:val="00F42599"/>
    <w:rsid w:val="00F42BD5"/>
    <w:rsid w:val="00F448BF"/>
    <w:rsid w:val="00F478EC"/>
    <w:rsid w:val="00F5099D"/>
    <w:rsid w:val="00F50F6F"/>
    <w:rsid w:val="00F51127"/>
    <w:rsid w:val="00F51828"/>
    <w:rsid w:val="00F568B5"/>
    <w:rsid w:val="00F604ED"/>
    <w:rsid w:val="00F607B0"/>
    <w:rsid w:val="00F611C8"/>
    <w:rsid w:val="00F64127"/>
    <w:rsid w:val="00F6605B"/>
    <w:rsid w:val="00F66934"/>
    <w:rsid w:val="00F72509"/>
    <w:rsid w:val="00F747F8"/>
    <w:rsid w:val="00F80145"/>
    <w:rsid w:val="00F81B55"/>
    <w:rsid w:val="00F845B8"/>
    <w:rsid w:val="00F84B0C"/>
    <w:rsid w:val="00F861E6"/>
    <w:rsid w:val="00F8755B"/>
    <w:rsid w:val="00F876C2"/>
    <w:rsid w:val="00F87A7A"/>
    <w:rsid w:val="00F93DCC"/>
    <w:rsid w:val="00F946F2"/>
    <w:rsid w:val="00F95F94"/>
    <w:rsid w:val="00F9658E"/>
    <w:rsid w:val="00F97A0D"/>
    <w:rsid w:val="00FA0C51"/>
    <w:rsid w:val="00FA13EA"/>
    <w:rsid w:val="00FA3068"/>
    <w:rsid w:val="00FA7FA9"/>
    <w:rsid w:val="00FB2969"/>
    <w:rsid w:val="00FB2A0D"/>
    <w:rsid w:val="00FB2D50"/>
    <w:rsid w:val="00FB488E"/>
    <w:rsid w:val="00FB4ECA"/>
    <w:rsid w:val="00FB60EF"/>
    <w:rsid w:val="00FB6221"/>
    <w:rsid w:val="00FC4745"/>
    <w:rsid w:val="00FC4A4C"/>
    <w:rsid w:val="00FC50B4"/>
    <w:rsid w:val="00FC6585"/>
    <w:rsid w:val="00FD6957"/>
    <w:rsid w:val="00FD6F5A"/>
    <w:rsid w:val="00FD71D5"/>
    <w:rsid w:val="00FD7A5F"/>
    <w:rsid w:val="00FD7BC7"/>
    <w:rsid w:val="00FE2B01"/>
    <w:rsid w:val="00FE40B1"/>
    <w:rsid w:val="00FE4A42"/>
    <w:rsid w:val="00FF0435"/>
    <w:rsid w:val="00FF0B35"/>
    <w:rsid w:val="00FF242A"/>
    <w:rsid w:val="00FF6443"/>
    <w:rsid w:val="00FF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B3ED"/>
  <w15:docId w15:val="{ECE44627-942C-4515-A773-20239404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3389"/>
    <w:pPr>
      <w:autoSpaceDE w:val="0"/>
      <w:autoSpaceDN w:val="0"/>
      <w:adjustRightInd w:val="0"/>
      <w:spacing w:after="0" w:line="480" w:lineRule="auto"/>
      <w:ind w:firstLine="720"/>
    </w:pPr>
    <w:rPr>
      <w:rFonts w:ascii="Times New Roman" w:hAnsi="Times New Roman" w:cs="Times New Roman"/>
      <w:sz w:val="24"/>
      <w:szCs w:val="24"/>
    </w:rPr>
  </w:style>
  <w:style w:type="paragraph" w:styleId="Titolo1">
    <w:name w:val="heading 1"/>
    <w:next w:val="Normale"/>
    <w:link w:val="Titolo1Carattere"/>
    <w:uiPriority w:val="9"/>
    <w:qFormat/>
    <w:rsid w:val="00271A93"/>
    <w:pPr>
      <w:spacing w:before="240" w:after="120" w:line="240" w:lineRule="auto"/>
      <w:outlineLvl w:val="0"/>
    </w:pPr>
    <w:rPr>
      <w:rFonts w:ascii="Times New Roman" w:hAnsi="Times New Roman" w:cs="Times New Roman"/>
      <w:b/>
      <w:bCs/>
      <w:sz w:val="24"/>
      <w:szCs w:val="24"/>
    </w:rPr>
  </w:style>
  <w:style w:type="paragraph" w:styleId="Titolo2">
    <w:name w:val="heading 2"/>
    <w:next w:val="Normale"/>
    <w:link w:val="Titolo2Carattere"/>
    <w:uiPriority w:val="9"/>
    <w:unhideWhenUsed/>
    <w:qFormat/>
    <w:rsid w:val="00271A93"/>
    <w:pPr>
      <w:spacing w:before="240" w:after="120" w:line="240" w:lineRule="auto"/>
      <w:outlineLvl w:val="1"/>
    </w:pPr>
    <w:rPr>
      <w:rFonts w:ascii="Times New Roman" w:hAnsi="Times New Roman" w:cs="Times New Roman"/>
      <w:i/>
      <w:iCs/>
      <w:sz w:val="24"/>
      <w:szCs w:val="24"/>
    </w:rPr>
  </w:style>
  <w:style w:type="paragraph" w:styleId="Titolo3">
    <w:name w:val="heading 3"/>
    <w:basedOn w:val="Normale"/>
    <w:next w:val="Normale"/>
    <w:link w:val="Titolo3Carattere"/>
    <w:uiPriority w:val="9"/>
    <w:semiHidden/>
    <w:unhideWhenUsed/>
    <w:qFormat/>
    <w:rsid w:val="004066C3"/>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semiHidden/>
    <w:unhideWhenUsed/>
    <w:qFormat/>
    <w:rsid w:val="00886F9D"/>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886F9D"/>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886F9D"/>
    <w:pPr>
      <w:keepNext/>
      <w:keepLines/>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886F9D"/>
    <w:pPr>
      <w:keepNext/>
      <w:keepLines/>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886F9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886F9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434896"/>
    <w:rPr>
      <w:sz w:val="16"/>
      <w:szCs w:val="16"/>
    </w:rPr>
  </w:style>
  <w:style w:type="paragraph" w:styleId="Testocommento">
    <w:name w:val="annotation text"/>
    <w:basedOn w:val="Normale"/>
    <w:link w:val="TestocommentoCarattere"/>
    <w:uiPriority w:val="99"/>
    <w:unhideWhenUsed/>
    <w:rsid w:val="00434896"/>
    <w:pPr>
      <w:spacing w:line="240" w:lineRule="auto"/>
    </w:pPr>
    <w:rPr>
      <w:rFonts w:ascii="Tahoma" w:hAnsi="Tahoma" w:cs="Tahoma"/>
      <w:sz w:val="16"/>
      <w:szCs w:val="20"/>
    </w:rPr>
  </w:style>
  <w:style w:type="character" w:customStyle="1" w:styleId="TestocommentoCarattere">
    <w:name w:val="Testo commento Carattere"/>
    <w:basedOn w:val="Carpredefinitoparagrafo"/>
    <w:link w:val="Testocommento"/>
    <w:uiPriority w:val="99"/>
    <w:rsid w:val="00434896"/>
    <w:rPr>
      <w:rFonts w:ascii="Tahoma" w:hAnsi="Tahoma" w:cs="Tahoma"/>
      <w:sz w:val="16"/>
      <w:szCs w:val="20"/>
    </w:rPr>
  </w:style>
  <w:style w:type="paragraph" w:styleId="Soggettocommento">
    <w:name w:val="annotation subject"/>
    <w:basedOn w:val="Testocommento"/>
    <w:next w:val="Testocommento"/>
    <w:link w:val="SoggettocommentoCarattere"/>
    <w:uiPriority w:val="99"/>
    <w:semiHidden/>
    <w:unhideWhenUsed/>
    <w:rsid w:val="00434896"/>
    <w:rPr>
      <w:b/>
      <w:bCs/>
    </w:rPr>
  </w:style>
  <w:style w:type="character" w:customStyle="1" w:styleId="SoggettocommentoCarattere">
    <w:name w:val="Soggetto commento Carattere"/>
    <w:basedOn w:val="TestocommentoCarattere"/>
    <w:link w:val="Soggettocommento"/>
    <w:uiPriority w:val="99"/>
    <w:semiHidden/>
    <w:rsid w:val="00434896"/>
    <w:rPr>
      <w:rFonts w:ascii="Tahoma" w:hAnsi="Tahoma" w:cs="Tahoma"/>
      <w:b/>
      <w:bCs/>
      <w:sz w:val="16"/>
      <w:szCs w:val="20"/>
    </w:rPr>
  </w:style>
  <w:style w:type="character" w:customStyle="1" w:styleId="Titolo1Carattere">
    <w:name w:val="Titolo 1 Carattere"/>
    <w:basedOn w:val="Carpredefinitoparagrafo"/>
    <w:link w:val="Titolo1"/>
    <w:uiPriority w:val="9"/>
    <w:rsid w:val="00271A93"/>
    <w:rPr>
      <w:rFonts w:ascii="Times New Roman" w:hAnsi="Times New Roman" w:cs="Times New Roman"/>
      <w:b/>
      <w:bCs/>
      <w:sz w:val="24"/>
      <w:szCs w:val="24"/>
    </w:rPr>
  </w:style>
  <w:style w:type="character" w:customStyle="1" w:styleId="Titolo2Carattere">
    <w:name w:val="Titolo 2 Carattere"/>
    <w:basedOn w:val="Carpredefinitoparagrafo"/>
    <w:link w:val="Titolo2"/>
    <w:uiPriority w:val="9"/>
    <w:rsid w:val="00271A93"/>
    <w:rPr>
      <w:rFonts w:ascii="Times New Roman" w:hAnsi="Times New Roman" w:cs="Times New Roman"/>
      <w:i/>
      <w:iCs/>
      <w:sz w:val="24"/>
      <w:szCs w:val="24"/>
    </w:rPr>
  </w:style>
  <w:style w:type="paragraph" w:styleId="Titolo">
    <w:name w:val="Title"/>
    <w:basedOn w:val="Normale"/>
    <w:next w:val="Normale"/>
    <w:link w:val="TitoloCarattere"/>
    <w:uiPriority w:val="10"/>
    <w:qFormat/>
    <w:rsid w:val="00901534"/>
    <w:pPr>
      <w:jc w:val="center"/>
    </w:pPr>
    <w:rPr>
      <w:b/>
      <w:bCs/>
    </w:rPr>
  </w:style>
  <w:style w:type="character" w:customStyle="1" w:styleId="TitoloCarattere">
    <w:name w:val="Titolo Carattere"/>
    <w:basedOn w:val="Carpredefinitoparagrafo"/>
    <w:link w:val="Titolo"/>
    <w:uiPriority w:val="10"/>
    <w:rsid w:val="00901534"/>
    <w:rPr>
      <w:rFonts w:ascii="Times New Roman" w:hAnsi="Times New Roman" w:cs="Times New Roman"/>
      <w:b/>
      <w:bCs/>
      <w:sz w:val="24"/>
      <w:szCs w:val="24"/>
    </w:rPr>
  </w:style>
  <w:style w:type="paragraph" w:customStyle="1" w:styleId="EndNoteBibliographyTitle">
    <w:name w:val="EndNote Bibliography Title"/>
    <w:basedOn w:val="Normale"/>
    <w:link w:val="EndNoteBibliographyTitleZchn"/>
    <w:rsid w:val="00FA13EA"/>
    <w:pPr>
      <w:jc w:val="center"/>
    </w:pPr>
  </w:style>
  <w:style w:type="character" w:customStyle="1" w:styleId="EndNoteBibliographyTitleZchn">
    <w:name w:val="EndNote Bibliography Title Zchn"/>
    <w:basedOn w:val="Carpredefinitoparagrafo"/>
    <w:link w:val="EndNoteBibliographyTitle"/>
    <w:rsid w:val="00FA13EA"/>
    <w:rPr>
      <w:rFonts w:ascii="Times New Roman" w:hAnsi="Times New Roman" w:cs="Times New Roman"/>
      <w:sz w:val="24"/>
      <w:szCs w:val="24"/>
    </w:rPr>
  </w:style>
  <w:style w:type="paragraph" w:customStyle="1" w:styleId="EndNoteBibliography">
    <w:name w:val="EndNote Bibliography"/>
    <w:basedOn w:val="Normale"/>
    <w:link w:val="EndNoteBibliographyZchn"/>
    <w:rsid w:val="00FA13EA"/>
    <w:pPr>
      <w:spacing w:line="240" w:lineRule="auto"/>
    </w:pPr>
  </w:style>
  <w:style w:type="character" w:customStyle="1" w:styleId="EndNoteBibliographyZchn">
    <w:name w:val="EndNote Bibliography Zchn"/>
    <w:basedOn w:val="Carpredefinitoparagrafo"/>
    <w:link w:val="EndNoteBibliography"/>
    <w:rsid w:val="00FA13EA"/>
    <w:rPr>
      <w:rFonts w:ascii="Times New Roman" w:hAnsi="Times New Roman" w:cs="Times New Roman"/>
      <w:sz w:val="24"/>
      <w:szCs w:val="24"/>
    </w:rPr>
  </w:style>
  <w:style w:type="paragraph" w:styleId="Didascalia">
    <w:name w:val="caption"/>
    <w:next w:val="Normale"/>
    <w:uiPriority w:val="35"/>
    <w:semiHidden/>
    <w:unhideWhenUsed/>
    <w:qFormat/>
    <w:rsid w:val="007064D7"/>
    <w:pPr>
      <w:spacing w:after="200" w:line="240" w:lineRule="auto"/>
    </w:pPr>
    <w:rPr>
      <w:rFonts w:ascii="Times New Roman" w:hAnsi="Times New Roman" w:cs="Times New Roman"/>
      <w:i/>
      <w:iCs/>
      <w:color w:val="44546A" w:themeColor="text2"/>
      <w:sz w:val="18"/>
      <w:szCs w:val="18"/>
    </w:rPr>
  </w:style>
  <w:style w:type="table" w:styleId="Grigliatabella">
    <w:name w:val="Table Grid"/>
    <w:basedOn w:val="Tabellanormale"/>
    <w:uiPriority w:val="39"/>
    <w:rsid w:val="002B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B7701"/>
    <w:pPr>
      <w:ind w:left="720"/>
      <w:contextualSpacing/>
    </w:pPr>
  </w:style>
  <w:style w:type="paragraph" w:styleId="Nessunaspaziatura">
    <w:name w:val="No Spacing"/>
    <w:basedOn w:val="Normale"/>
    <w:uiPriority w:val="1"/>
    <w:qFormat/>
    <w:rsid w:val="00C11D69"/>
    <w:pPr>
      <w:spacing w:line="240" w:lineRule="auto"/>
      <w:ind w:firstLine="0"/>
    </w:pPr>
    <w:rPr>
      <w:sz w:val="20"/>
      <w:szCs w:val="20"/>
    </w:rPr>
  </w:style>
  <w:style w:type="paragraph" w:styleId="Testofumetto">
    <w:name w:val="Balloon Text"/>
    <w:basedOn w:val="Normale"/>
    <w:link w:val="TestofumettoCarattere"/>
    <w:uiPriority w:val="99"/>
    <w:semiHidden/>
    <w:unhideWhenUsed/>
    <w:rsid w:val="009214FE"/>
    <w:pPr>
      <w:spacing w:line="240" w:lineRule="auto"/>
    </w:pPr>
    <w:rPr>
      <w:rFonts w:ascii="Tahoma" w:hAnsi="Tahoma" w:cs="Tahoma"/>
      <w:sz w:val="16"/>
      <w:szCs w:val="18"/>
    </w:rPr>
  </w:style>
  <w:style w:type="character" w:customStyle="1" w:styleId="TestofumettoCarattere">
    <w:name w:val="Testo fumetto Carattere"/>
    <w:basedOn w:val="Carpredefinitoparagrafo"/>
    <w:link w:val="Testofumetto"/>
    <w:uiPriority w:val="99"/>
    <w:semiHidden/>
    <w:rsid w:val="009214FE"/>
    <w:rPr>
      <w:rFonts w:ascii="Tahoma" w:hAnsi="Tahoma" w:cs="Tahoma"/>
      <w:sz w:val="16"/>
      <w:szCs w:val="18"/>
    </w:rPr>
  </w:style>
  <w:style w:type="paragraph" w:styleId="Revisione">
    <w:name w:val="Revision"/>
    <w:hidden/>
    <w:uiPriority w:val="99"/>
    <w:semiHidden/>
    <w:rsid w:val="00A32BAF"/>
    <w:pPr>
      <w:spacing w:after="0" w:line="240" w:lineRule="auto"/>
    </w:pPr>
    <w:rPr>
      <w:rFonts w:ascii="Times New Roman" w:hAnsi="Times New Roman" w:cs="Times New Roman"/>
      <w:sz w:val="24"/>
      <w:szCs w:val="24"/>
    </w:rPr>
  </w:style>
  <w:style w:type="character" w:customStyle="1" w:styleId="Titolo3Carattere">
    <w:name w:val="Titolo 3 Carattere"/>
    <w:basedOn w:val="Carpredefinitoparagrafo"/>
    <w:link w:val="Titolo3"/>
    <w:uiPriority w:val="9"/>
    <w:semiHidden/>
    <w:rsid w:val="004066C3"/>
    <w:rPr>
      <w:rFonts w:asciiTheme="majorHAnsi" w:eastAsiaTheme="majorEastAsia" w:hAnsiTheme="majorHAnsi" w:cstheme="majorBidi"/>
      <w:color w:val="1F4D78" w:themeColor="accent1" w:themeShade="7F"/>
      <w:sz w:val="24"/>
      <w:szCs w:val="24"/>
    </w:rPr>
  </w:style>
  <w:style w:type="character" w:styleId="Enfasicorsivo">
    <w:name w:val="Emphasis"/>
    <w:basedOn w:val="Carpredefinitoparagrafo"/>
    <w:uiPriority w:val="20"/>
    <w:qFormat/>
    <w:rsid w:val="00C07B3B"/>
    <w:rPr>
      <w:i/>
      <w:iCs/>
    </w:rPr>
  </w:style>
  <w:style w:type="character" w:styleId="Collegamentoipertestuale">
    <w:name w:val="Hyperlink"/>
    <w:basedOn w:val="Carpredefinitoparagrafo"/>
    <w:uiPriority w:val="99"/>
    <w:unhideWhenUsed/>
    <w:rsid w:val="008024AF"/>
    <w:rPr>
      <w:color w:val="0000FF"/>
      <w:u w:val="single"/>
    </w:rPr>
  </w:style>
  <w:style w:type="character" w:customStyle="1" w:styleId="text">
    <w:name w:val="text"/>
    <w:basedOn w:val="Carpredefinitoparagrafo"/>
    <w:rsid w:val="005A3D7F"/>
  </w:style>
  <w:style w:type="character" w:customStyle="1" w:styleId="css-5j03av">
    <w:name w:val="css-5j03av"/>
    <w:basedOn w:val="Carpredefinitoparagrafo"/>
    <w:rsid w:val="00CE4953"/>
  </w:style>
  <w:style w:type="character" w:customStyle="1" w:styleId="css-1vwsgcv">
    <w:name w:val="css-1vwsgcv"/>
    <w:basedOn w:val="Carpredefinitoparagrafo"/>
    <w:rsid w:val="00CE4953"/>
  </w:style>
  <w:style w:type="character" w:customStyle="1" w:styleId="css-1rwqwr9">
    <w:name w:val="css-1rwqwr9"/>
    <w:basedOn w:val="Carpredefinitoparagrafo"/>
    <w:rsid w:val="00CE4953"/>
  </w:style>
  <w:style w:type="paragraph" w:customStyle="1" w:styleId="myvuie">
    <w:name w:val="myvuie"/>
    <w:basedOn w:val="Normale"/>
    <w:rsid w:val="00F04907"/>
    <w:pPr>
      <w:autoSpaceDE/>
      <w:autoSpaceDN/>
      <w:adjustRightInd/>
      <w:spacing w:before="100" w:beforeAutospacing="1" w:after="100" w:afterAutospacing="1" w:line="240" w:lineRule="auto"/>
      <w:ind w:firstLine="0"/>
    </w:pPr>
    <w:rPr>
      <w:rFonts w:eastAsia="Times New Roman"/>
      <w:lang w:val="it-IT" w:eastAsia="it-IT"/>
    </w:rPr>
  </w:style>
  <w:style w:type="paragraph" w:styleId="Testonotaapidipagina">
    <w:name w:val="footnote text"/>
    <w:basedOn w:val="Normale"/>
    <w:link w:val="TestonotaapidipaginaCarattere"/>
    <w:uiPriority w:val="99"/>
    <w:semiHidden/>
    <w:unhideWhenUsed/>
    <w:rsid w:val="00281A45"/>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81A45"/>
    <w:rPr>
      <w:rFonts w:ascii="Times New Roman" w:hAnsi="Times New Roman" w:cs="Times New Roman"/>
      <w:sz w:val="20"/>
      <w:szCs w:val="20"/>
    </w:rPr>
  </w:style>
  <w:style w:type="character" w:styleId="Rimandonotaapidipagina">
    <w:name w:val="footnote reference"/>
    <w:basedOn w:val="Carpredefinitoparagrafo"/>
    <w:uiPriority w:val="99"/>
    <w:semiHidden/>
    <w:unhideWhenUsed/>
    <w:rsid w:val="00281A45"/>
    <w:rPr>
      <w:vertAlign w:val="superscript"/>
    </w:rPr>
  </w:style>
  <w:style w:type="character" w:customStyle="1" w:styleId="Menzionenonrisolta1">
    <w:name w:val="Menzione non risolta1"/>
    <w:basedOn w:val="Carpredefinitoparagrafo"/>
    <w:uiPriority w:val="99"/>
    <w:semiHidden/>
    <w:unhideWhenUsed/>
    <w:rsid w:val="00653B98"/>
    <w:rPr>
      <w:color w:val="605E5C"/>
      <w:shd w:val="clear" w:color="auto" w:fill="E1DFDD"/>
    </w:rPr>
  </w:style>
  <w:style w:type="paragraph" w:customStyle="1" w:styleId="dx-doi">
    <w:name w:val="dx-doi"/>
    <w:basedOn w:val="Normale"/>
    <w:rsid w:val="00F8755B"/>
    <w:pPr>
      <w:autoSpaceDE/>
      <w:autoSpaceDN/>
      <w:adjustRightInd/>
      <w:spacing w:before="100" w:beforeAutospacing="1" w:after="100" w:afterAutospacing="1" w:line="240" w:lineRule="auto"/>
      <w:ind w:firstLine="0"/>
    </w:pPr>
    <w:rPr>
      <w:rFonts w:eastAsia="Times New Roman"/>
      <w:lang w:val="it-IT" w:eastAsia="it-IT"/>
    </w:rPr>
  </w:style>
  <w:style w:type="character" w:customStyle="1" w:styleId="UnresolvedMention1">
    <w:name w:val="Unresolved Mention1"/>
    <w:basedOn w:val="Carpredefinitoparagrafo"/>
    <w:uiPriority w:val="99"/>
    <w:semiHidden/>
    <w:unhideWhenUsed/>
    <w:rsid w:val="003929A1"/>
    <w:rPr>
      <w:color w:val="605E5C"/>
      <w:shd w:val="clear" w:color="auto" w:fill="E1DFDD"/>
    </w:rPr>
  </w:style>
  <w:style w:type="character" w:customStyle="1" w:styleId="cf01">
    <w:name w:val="cf01"/>
    <w:basedOn w:val="Carpredefinitoparagrafo"/>
    <w:rsid w:val="00C713F4"/>
    <w:rPr>
      <w:rFonts w:ascii="Segoe UI" w:hAnsi="Segoe UI" w:cs="Segoe UI" w:hint="default"/>
      <w:color w:val="333333"/>
      <w:sz w:val="18"/>
      <w:szCs w:val="18"/>
      <w:shd w:val="clear" w:color="auto" w:fill="FFFFFF"/>
    </w:rPr>
  </w:style>
  <w:style w:type="character" w:customStyle="1" w:styleId="cf11">
    <w:name w:val="cf11"/>
    <w:basedOn w:val="Carpredefinitoparagrafo"/>
    <w:rsid w:val="00C713F4"/>
    <w:rPr>
      <w:rFonts w:ascii="Segoe UI" w:hAnsi="Segoe UI" w:cs="Segoe UI" w:hint="default"/>
      <w:i/>
      <w:iCs/>
      <w:color w:val="333333"/>
      <w:sz w:val="18"/>
      <w:szCs w:val="18"/>
      <w:shd w:val="clear" w:color="auto" w:fill="FFFFFF"/>
    </w:rPr>
  </w:style>
  <w:style w:type="character" w:customStyle="1" w:styleId="hlfld-contribauthor">
    <w:name w:val="hlfld-contribauthor"/>
    <w:basedOn w:val="Carpredefinitoparagrafo"/>
    <w:rsid w:val="00670822"/>
  </w:style>
  <w:style w:type="character" w:customStyle="1" w:styleId="nlmgiven-names">
    <w:name w:val="nlm_given-names"/>
    <w:basedOn w:val="Carpredefinitoparagrafo"/>
    <w:rsid w:val="00670822"/>
  </w:style>
  <w:style w:type="character" w:customStyle="1" w:styleId="nlmyear">
    <w:name w:val="nlm_year"/>
    <w:basedOn w:val="Carpredefinitoparagrafo"/>
    <w:rsid w:val="00670822"/>
  </w:style>
  <w:style w:type="character" w:customStyle="1" w:styleId="nlmarticle-title">
    <w:name w:val="nlm_article-title"/>
    <w:basedOn w:val="Carpredefinitoparagrafo"/>
    <w:rsid w:val="00670822"/>
  </w:style>
  <w:style w:type="character" w:customStyle="1" w:styleId="nlmfpage">
    <w:name w:val="nlm_fpage"/>
    <w:basedOn w:val="Carpredefinitoparagrafo"/>
    <w:rsid w:val="00670822"/>
  </w:style>
  <w:style w:type="character" w:customStyle="1" w:styleId="nlmlpage">
    <w:name w:val="nlm_lpage"/>
    <w:basedOn w:val="Carpredefinitoparagrafo"/>
    <w:rsid w:val="00670822"/>
  </w:style>
  <w:style w:type="paragraph" w:styleId="Intestazione">
    <w:name w:val="header"/>
    <w:basedOn w:val="Normale"/>
    <w:link w:val="IntestazioneCarattere"/>
    <w:uiPriority w:val="99"/>
    <w:unhideWhenUsed/>
    <w:rsid w:val="00CB3D7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B3D73"/>
    <w:rPr>
      <w:rFonts w:ascii="Times New Roman" w:hAnsi="Times New Roman" w:cs="Times New Roman"/>
      <w:sz w:val="24"/>
      <w:szCs w:val="24"/>
    </w:rPr>
  </w:style>
  <w:style w:type="paragraph" w:styleId="Pidipagina">
    <w:name w:val="footer"/>
    <w:basedOn w:val="Normale"/>
    <w:link w:val="PidipaginaCarattere"/>
    <w:uiPriority w:val="99"/>
    <w:unhideWhenUsed/>
    <w:rsid w:val="00CB3D7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B3D73"/>
    <w:rPr>
      <w:rFonts w:ascii="Times New Roman" w:hAnsi="Times New Roman" w:cs="Times New Roman"/>
      <w:sz w:val="24"/>
      <w:szCs w:val="24"/>
    </w:rPr>
  </w:style>
  <w:style w:type="paragraph" w:styleId="NormaleWeb">
    <w:name w:val="Normal (Web)"/>
    <w:basedOn w:val="Normale"/>
    <w:uiPriority w:val="99"/>
    <w:semiHidden/>
    <w:unhideWhenUsed/>
    <w:rsid w:val="00F00B85"/>
    <w:pPr>
      <w:autoSpaceDE/>
      <w:autoSpaceDN/>
      <w:adjustRightInd/>
      <w:spacing w:before="100" w:beforeAutospacing="1" w:after="100" w:afterAutospacing="1" w:line="240" w:lineRule="auto"/>
      <w:ind w:firstLine="0"/>
    </w:pPr>
    <w:rPr>
      <w:rFonts w:eastAsia="Times New Roman"/>
      <w:lang w:val="de-DE" w:eastAsia="de-DE"/>
    </w:rPr>
  </w:style>
  <w:style w:type="table" w:customStyle="1" w:styleId="Tabellenraster1">
    <w:name w:val="Tabellenraster1"/>
    <w:basedOn w:val="Tabellanormale"/>
    <w:next w:val="Grigliatabella"/>
    <w:uiPriority w:val="39"/>
    <w:rsid w:val="005D109E"/>
    <w:pPr>
      <w:spacing w:after="0" w:line="240" w:lineRule="auto"/>
    </w:pPr>
    <w:rPr>
      <w:kern w:val="2"/>
      <w:lang w:val="it-IT"/>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uiPriority w:val="99"/>
    <w:semiHidden/>
    <w:unhideWhenUsed/>
    <w:rsid w:val="00886F9D"/>
    <w:pPr>
      <w:numPr>
        <w:numId w:val="11"/>
      </w:numPr>
    </w:pPr>
  </w:style>
  <w:style w:type="numbering" w:styleId="1ai">
    <w:name w:val="Outline List 1"/>
    <w:basedOn w:val="Nessunelenco"/>
    <w:uiPriority w:val="99"/>
    <w:semiHidden/>
    <w:unhideWhenUsed/>
    <w:rsid w:val="00886F9D"/>
    <w:pPr>
      <w:numPr>
        <w:numId w:val="12"/>
      </w:numPr>
    </w:pPr>
  </w:style>
  <w:style w:type="character" w:customStyle="1" w:styleId="Titolo4Carattere">
    <w:name w:val="Titolo 4 Carattere"/>
    <w:basedOn w:val="Carpredefinitoparagrafo"/>
    <w:link w:val="Titolo4"/>
    <w:uiPriority w:val="9"/>
    <w:semiHidden/>
    <w:rsid w:val="00886F9D"/>
    <w:rPr>
      <w:rFonts w:asciiTheme="majorHAnsi" w:eastAsiaTheme="majorEastAsia" w:hAnsiTheme="majorHAnsi" w:cstheme="majorBidi"/>
      <w:i/>
      <w:iCs/>
      <w:color w:val="2E74B5" w:themeColor="accent1" w:themeShade="BF"/>
      <w:sz w:val="24"/>
      <w:szCs w:val="24"/>
    </w:rPr>
  </w:style>
  <w:style w:type="character" w:customStyle="1" w:styleId="Titolo5Carattere">
    <w:name w:val="Titolo 5 Carattere"/>
    <w:basedOn w:val="Carpredefinitoparagrafo"/>
    <w:link w:val="Titolo5"/>
    <w:uiPriority w:val="9"/>
    <w:semiHidden/>
    <w:rsid w:val="00886F9D"/>
    <w:rPr>
      <w:rFonts w:asciiTheme="majorHAnsi" w:eastAsiaTheme="majorEastAsia" w:hAnsiTheme="majorHAnsi" w:cstheme="majorBidi"/>
      <w:color w:val="2E74B5" w:themeColor="accent1" w:themeShade="BF"/>
      <w:sz w:val="24"/>
      <w:szCs w:val="24"/>
    </w:rPr>
  </w:style>
  <w:style w:type="character" w:customStyle="1" w:styleId="Titolo6Carattere">
    <w:name w:val="Titolo 6 Carattere"/>
    <w:basedOn w:val="Carpredefinitoparagrafo"/>
    <w:link w:val="Titolo6"/>
    <w:uiPriority w:val="9"/>
    <w:semiHidden/>
    <w:rsid w:val="00886F9D"/>
    <w:rPr>
      <w:rFonts w:asciiTheme="majorHAnsi" w:eastAsiaTheme="majorEastAsia" w:hAnsiTheme="majorHAnsi" w:cstheme="majorBidi"/>
      <w:color w:val="1F4D78" w:themeColor="accent1" w:themeShade="7F"/>
      <w:sz w:val="24"/>
      <w:szCs w:val="24"/>
    </w:rPr>
  </w:style>
  <w:style w:type="character" w:customStyle="1" w:styleId="Titolo7Carattere">
    <w:name w:val="Titolo 7 Carattere"/>
    <w:basedOn w:val="Carpredefinitoparagrafo"/>
    <w:link w:val="Titolo7"/>
    <w:uiPriority w:val="9"/>
    <w:semiHidden/>
    <w:rsid w:val="00886F9D"/>
    <w:rPr>
      <w:rFonts w:asciiTheme="majorHAnsi" w:eastAsiaTheme="majorEastAsia" w:hAnsiTheme="majorHAnsi" w:cstheme="majorBidi"/>
      <w:i/>
      <w:iCs/>
      <w:color w:val="1F4D78" w:themeColor="accent1" w:themeShade="7F"/>
      <w:sz w:val="24"/>
      <w:szCs w:val="24"/>
    </w:rPr>
  </w:style>
  <w:style w:type="character" w:customStyle="1" w:styleId="Titolo8Carattere">
    <w:name w:val="Titolo 8 Carattere"/>
    <w:basedOn w:val="Carpredefinitoparagrafo"/>
    <w:link w:val="Titolo8"/>
    <w:uiPriority w:val="9"/>
    <w:semiHidden/>
    <w:rsid w:val="00886F9D"/>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886F9D"/>
    <w:rPr>
      <w:rFonts w:asciiTheme="majorHAnsi" w:eastAsiaTheme="majorEastAsia" w:hAnsiTheme="majorHAnsi" w:cstheme="majorBidi"/>
      <w:i/>
      <w:iCs/>
      <w:color w:val="272727" w:themeColor="text1" w:themeTint="D8"/>
      <w:sz w:val="21"/>
      <w:szCs w:val="21"/>
    </w:rPr>
  </w:style>
  <w:style w:type="numbering" w:styleId="ArticoloSezione">
    <w:name w:val="Outline List 3"/>
    <w:basedOn w:val="Nessunelenco"/>
    <w:uiPriority w:val="99"/>
    <w:semiHidden/>
    <w:unhideWhenUsed/>
    <w:rsid w:val="00886F9D"/>
    <w:pPr>
      <w:numPr>
        <w:numId w:val="13"/>
      </w:numPr>
    </w:pPr>
  </w:style>
  <w:style w:type="paragraph" w:styleId="Bibliografia">
    <w:name w:val="Bibliography"/>
    <w:basedOn w:val="Normale"/>
    <w:next w:val="Normale"/>
    <w:uiPriority w:val="37"/>
    <w:semiHidden/>
    <w:unhideWhenUsed/>
    <w:rsid w:val="00886F9D"/>
  </w:style>
  <w:style w:type="paragraph" w:styleId="Testodelblocco">
    <w:name w:val="Block Text"/>
    <w:basedOn w:val="Normale"/>
    <w:uiPriority w:val="99"/>
    <w:semiHidden/>
    <w:unhideWhenUsed/>
    <w:rsid w:val="00886F9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Corpotesto">
    <w:name w:val="Body Text"/>
    <w:basedOn w:val="Normale"/>
    <w:link w:val="CorpotestoCarattere"/>
    <w:uiPriority w:val="99"/>
    <w:semiHidden/>
    <w:unhideWhenUsed/>
    <w:rsid w:val="00886F9D"/>
    <w:pPr>
      <w:spacing w:after="120"/>
    </w:pPr>
  </w:style>
  <w:style w:type="character" w:customStyle="1" w:styleId="CorpotestoCarattere">
    <w:name w:val="Corpo testo Carattere"/>
    <w:basedOn w:val="Carpredefinitoparagrafo"/>
    <w:link w:val="Corpotesto"/>
    <w:uiPriority w:val="99"/>
    <w:semiHidden/>
    <w:rsid w:val="00886F9D"/>
    <w:rPr>
      <w:rFonts w:ascii="Times New Roman" w:hAnsi="Times New Roman" w:cs="Times New Roman"/>
      <w:sz w:val="24"/>
      <w:szCs w:val="24"/>
    </w:rPr>
  </w:style>
  <w:style w:type="paragraph" w:styleId="Corpodeltesto2">
    <w:name w:val="Body Text 2"/>
    <w:basedOn w:val="Normale"/>
    <w:link w:val="Corpodeltesto2Carattere"/>
    <w:uiPriority w:val="99"/>
    <w:semiHidden/>
    <w:unhideWhenUsed/>
    <w:rsid w:val="00886F9D"/>
    <w:pPr>
      <w:spacing w:after="120"/>
    </w:pPr>
  </w:style>
  <w:style w:type="character" w:customStyle="1" w:styleId="Corpodeltesto2Carattere">
    <w:name w:val="Corpo del testo 2 Carattere"/>
    <w:basedOn w:val="Carpredefinitoparagrafo"/>
    <w:link w:val="Corpodeltesto2"/>
    <w:uiPriority w:val="99"/>
    <w:semiHidden/>
    <w:rsid w:val="00886F9D"/>
    <w:rPr>
      <w:rFonts w:ascii="Times New Roman" w:hAnsi="Times New Roman" w:cs="Times New Roman"/>
      <w:sz w:val="24"/>
      <w:szCs w:val="24"/>
    </w:rPr>
  </w:style>
  <w:style w:type="paragraph" w:styleId="Corpodeltesto3">
    <w:name w:val="Body Text 3"/>
    <w:basedOn w:val="Normale"/>
    <w:link w:val="Corpodeltesto3Carattere"/>
    <w:uiPriority w:val="99"/>
    <w:semiHidden/>
    <w:unhideWhenUsed/>
    <w:rsid w:val="00886F9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86F9D"/>
    <w:rPr>
      <w:rFonts w:ascii="Times New Roman" w:hAnsi="Times New Roman" w:cs="Times New Roman"/>
      <w:sz w:val="16"/>
      <w:szCs w:val="16"/>
    </w:rPr>
  </w:style>
  <w:style w:type="paragraph" w:styleId="Primorientrocorpodeltesto">
    <w:name w:val="Body Text First Indent"/>
    <w:basedOn w:val="Corpotesto"/>
    <w:link w:val="PrimorientrocorpodeltestoCarattere"/>
    <w:uiPriority w:val="99"/>
    <w:semiHidden/>
    <w:unhideWhenUsed/>
    <w:rsid w:val="00886F9D"/>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886F9D"/>
    <w:rPr>
      <w:rFonts w:ascii="Times New Roman" w:hAnsi="Times New Roman" w:cs="Times New Roman"/>
      <w:sz w:val="24"/>
      <w:szCs w:val="24"/>
    </w:rPr>
  </w:style>
  <w:style w:type="paragraph" w:styleId="Rientrocorpodeltesto">
    <w:name w:val="Body Text Indent"/>
    <w:basedOn w:val="Normale"/>
    <w:link w:val="RientrocorpodeltestoCarattere"/>
    <w:uiPriority w:val="99"/>
    <w:semiHidden/>
    <w:unhideWhenUsed/>
    <w:rsid w:val="00886F9D"/>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886F9D"/>
    <w:rPr>
      <w:rFonts w:ascii="Times New Roman" w:hAnsi="Times New Roman" w:cs="Times New Roman"/>
      <w:sz w:val="24"/>
      <w:szCs w:val="24"/>
    </w:rPr>
  </w:style>
  <w:style w:type="paragraph" w:styleId="Primorientrocorpodeltesto2">
    <w:name w:val="Body Text First Indent 2"/>
    <w:basedOn w:val="Rientrocorpodeltesto"/>
    <w:link w:val="Primorientrocorpodeltesto2Carattere"/>
    <w:uiPriority w:val="99"/>
    <w:semiHidden/>
    <w:unhideWhenUsed/>
    <w:rsid w:val="00886F9D"/>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886F9D"/>
    <w:rPr>
      <w:rFonts w:ascii="Times New Roman" w:hAnsi="Times New Roman" w:cs="Times New Roman"/>
      <w:sz w:val="24"/>
      <w:szCs w:val="24"/>
    </w:rPr>
  </w:style>
  <w:style w:type="paragraph" w:styleId="Rientrocorpodeltesto2">
    <w:name w:val="Body Text Indent 2"/>
    <w:basedOn w:val="Normale"/>
    <w:link w:val="Rientrocorpodeltesto2Carattere"/>
    <w:uiPriority w:val="99"/>
    <w:semiHidden/>
    <w:unhideWhenUsed/>
    <w:rsid w:val="00886F9D"/>
    <w:pPr>
      <w:spacing w:after="120"/>
      <w:ind w:left="360"/>
    </w:pPr>
  </w:style>
  <w:style w:type="character" w:customStyle="1" w:styleId="Rientrocorpodeltesto2Carattere">
    <w:name w:val="Rientro corpo del testo 2 Carattere"/>
    <w:basedOn w:val="Carpredefinitoparagrafo"/>
    <w:link w:val="Rientrocorpodeltesto2"/>
    <w:uiPriority w:val="99"/>
    <w:semiHidden/>
    <w:rsid w:val="00886F9D"/>
    <w:rPr>
      <w:rFonts w:ascii="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886F9D"/>
    <w:pPr>
      <w:spacing w:after="120"/>
      <w:ind w:left="360"/>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86F9D"/>
    <w:rPr>
      <w:rFonts w:ascii="Times New Roman" w:hAnsi="Times New Roman" w:cs="Times New Roman"/>
      <w:sz w:val="16"/>
      <w:szCs w:val="16"/>
    </w:rPr>
  </w:style>
  <w:style w:type="character" w:styleId="Titolodellibro">
    <w:name w:val="Book Title"/>
    <w:basedOn w:val="Carpredefinitoparagrafo"/>
    <w:uiPriority w:val="33"/>
    <w:qFormat/>
    <w:rsid w:val="00886F9D"/>
    <w:rPr>
      <w:b/>
      <w:bCs/>
      <w:i/>
      <w:iCs/>
      <w:spacing w:val="5"/>
    </w:rPr>
  </w:style>
  <w:style w:type="paragraph" w:styleId="Formuladichiusura">
    <w:name w:val="Closing"/>
    <w:basedOn w:val="Normale"/>
    <w:link w:val="FormuladichiusuraCarattere"/>
    <w:uiPriority w:val="99"/>
    <w:semiHidden/>
    <w:unhideWhenUsed/>
    <w:rsid w:val="00886F9D"/>
    <w:pPr>
      <w:spacing w:line="240" w:lineRule="auto"/>
      <w:ind w:left="4320"/>
    </w:pPr>
  </w:style>
  <w:style w:type="character" w:customStyle="1" w:styleId="FormuladichiusuraCarattere">
    <w:name w:val="Formula di chiusura Carattere"/>
    <w:basedOn w:val="Carpredefinitoparagrafo"/>
    <w:link w:val="Formuladichiusura"/>
    <w:uiPriority w:val="99"/>
    <w:semiHidden/>
    <w:rsid w:val="00886F9D"/>
    <w:rPr>
      <w:rFonts w:ascii="Times New Roman" w:hAnsi="Times New Roman" w:cs="Times New Roman"/>
      <w:sz w:val="24"/>
      <w:szCs w:val="24"/>
    </w:rPr>
  </w:style>
  <w:style w:type="table" w:styleId="Grigliaacolori">
    <w:name w:val="Colorful Grid"/>
    <w:basedOn w:val="Tabellanormale"/>
    <w:uiPriority w:val="73"/>
    <w:semiHidden/>
    <w:unhideWhenUsed/>
    <w:rsid w:val="00886F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886F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acolori-Colore2">
    <w:name w:val="Colorful Grid Accent 2"/>
    <w:basedOn w:val="Tabellanormale"/>
    <w:uiPriority w:val="73"/>
    <w:semiHidden/>
    <w:unhideWhenUsed/>
    <w:rsid w:val="00886F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acolori-Colore3">
    <w:name w:val="Colorful Grid Accent 3"/>
    <w:basedOn w:val="Tabellanormale"/>
    <w:uiPriority w:val="73"/>
    <w:semiHidden/>
    <w:unhideWhenUsed/>
    <w:rsid w:val="00886F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acolori-Colore4">
    <w:name w:val="Colorful Grid Accent 4"/>
    <w:basedOn w:val="Tabellanormale"/>
    <w:uiPriority w:val="73"/>
    <w:semiHidden/>
    <w:unhideWhenUsed/>
    <w:rsid w:val="00886F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acolori-Colore5">
    <w:name w:val="Colorful Grid Accent 5"/>
    <w:basedOn w:val="Tabellanormale"/>
    <w:uiPriority w:val="73"/>
    <w:semiHidden/>
    <w:unhideWhenUsed/>
    <w:rsid w:val="00886F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gliaacolori-Colore6">
    <w:name w:val="Colorful Grid Accent 6"/>
    <w:basedOn w:val="Tabellanormale"/>
    <w:uiPriority w:val="73"/>
    <w:semiHidden/>
    <w:unhideWhenUsed/>
    <w:rsid w:val="00886F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Elencoacolori">
    <w:name w:val="Colorful List"/>
    <w:basedOn w:val="Tabellanormale"/>
    <w:uiPriority w:val="72"/>
    <w:semiHidden/>
    <w:unhideWhenUsed/>
    <w:rsid w:val="00886F9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886F9D"/>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Elencoacolori-Colore2">
    <w:name w:val="Colorful List Accent 2"/>
    <w:basedOn w:val="Tabellanormale"/>
    <w:uiPriority w:val="72"/>
    <w:semiHidden/>
    <w:unhideWhenUsed/>
    <w:rsid w:val="00886F9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Elencoacolori-Colore3">
    <w:name w:val="Colorful List Accent 3"/>
    <w:basedOn w:val="Tabellanormale"/>
    <w:uiPriority w:val="72"/>
    <w:semiHidden/>
    <w:unhideWhenUsed/>
    <w:rsid w:val="00886F9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Elencoacolori-Colore4">
    <w:name w:val="Colorful List Accent 4"/>
    <w:basedOn w:val="Tabellanormale"/>
    <w:uiPriority w:val="72"/>
    <w:semiHidden/>
    <w:unhideWhenUsed/>
    <w:rsid w:val="00886F9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Elencoacolori-Colore5">
    <w:name w:val="Colorful List Accent 5"/>
    <w:basedOn w:val="Tabellanormale"/>
    <w:uiPriority w:val="72"/>
    <w:semiHidden/>
    <w:unhideWhenUsed/>
    <w:rsid w:val="00886F9D"/>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Elencoacolori-Colore6">
    <w:name w:val="Colorful List Accent 6"/>
    <w:basedOn w:val="Tabellanormale"/>
    <w:uiPriority w:val="72"/>
    <w:semiHidden/>
    <w:unhideWhenUsed/>
    <w:rsid w:val="00886F9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fondoacolori">
    <w:name w:val="Colorful Shading"/>
    <w:basedOn w:val="Tabellanormale"/>
    <w:uiPriority w:val="71"/>
    <w:semiHidden/>
    <w:unhideWhenUsed/>
    <w:rsid w:val="00886F9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886F9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886F9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886F9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fondoacolori-Colore4">
    <w:name w:val="Colorful Shading Accent 4"/>
    <w:basedOn w:val="Tabellanormale"/>
    <w:uiPriority w:val="71"/>
    <w:semiHidden/>
    <w:unhideWhenUsed/>
    <w:rsid w:val="00886F9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886F9D"/>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886F9D"/>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70"/>
    <w:semiHidden/>
    <w:unhideWhenUsed/>
    <w:rsid w:val="00886F9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886F9D"/>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Elencoscuro-Colore2">
    <w:name w:val="Dark List Accent 2"/>
    <w:basedOn w:val="Tabellanormale"/>
    <w:uiPriority w:val="70"/>
    <w:semiHidden/>
    <w:unhideWhenUsed/>
    <w:rsid w:val="00886F9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Elencoscuro-Colore3">
    <w:name w:val="Dark List Accent 3"/>
    <w:basedOn w:val="Tabellanormale"/>
    <w:uiPriority w:val="70"/>
    <w:semiHidden/>
    <w:unhideWhenUsed/>
    <w:rsid w:val="00886F9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Elencoscuro-Colore4">
    <w:name w:val="Dark List Accent 4"/>
    <w:basedOn w:val="Tabellanormale"/>
    <w:uiPriority w:val="70"/>
    <w:semiHidden/>
    <w:unhideWhenUsed/>
    <w:rsid w:val="00886F9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Elencoscuro-Colore5">
    <w:name w:val="Dark List Accent 5"/>
    <w:basedOn w:val="Tabellanormale"/>
    <w:uiPriority w:val="70"/>
    <w:semiHidden/>
    <w:unhideWhenUsed/>
    <w:rsid w:val="00886F9D"/>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Elencoscuro-Colore6">
    <w:name w:val="Dark List Accent 6"/>
    <w:basedOn w:val="Tabellanormale"/>
    <w:uiPriority w:val="70"/>
    <w:semiHidden/>
    <w:unhideWhenUsed/>
    <w:rsid w:val="00886F9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e"/>
    <w:next w:val="Normale"/>
    <w:link w:val="DataCarattere"/>
    <w:uiPriority w:val="99"/>
    <w:semiHidden/>
    <w:unhideWhenUsed/>
    <w:rsid w:val="00886F9D"/>
  </w:style>
  <w:style w:type="character" w:customStyle="1" w:styleId="DataCarattere">
    <w:name w:val="Data Carattere"/>
    <w:basedOn w:val="Carpredefinitoparagrafo"/>
    <w:link w:val="Data"/>
    <w:uiPriority w:val="99"/>
    <w:semiHidden/>
    <w:rsid w:val="00886F9D"/>
    <w:rPr>
      <w:rFonts w:ascii="Times New Roman" w:hAnsi="Times New Roman" w:cs="Times New Roman"/>
      <w:sz w:val="24"/>
      <w:szCs w:val="24"/>
    </w:rPr>
  </w:style>
  <w:style w:type="paragraph" w:styleId="Mappadocumento">
    <w:name w:val="Document Map"/>
    <w:basedOn w:val="Normale"/>
    <w:link w:val="MappadocumentoCarattere"/>
    <w:uiPriority w:val="99"/>
    <w:semiHidden/>
    <w:unhideWhenUsed/>
    <w:rsid w:val="00886F9D"/>
    <w:pPr>
      <w:spacing w:line="240" w:lineRule="auto"/>
    </w:pPr>
    <w:rPr>
      <w:rFonts w:ascii="Segoe UI" w:hAnsi="Segoe UI" w:cs="Segoe UI"/>
      <w:sz w:val="16"/>
      <w:szCs w:val="16"/>
    </w:rPr>
  </w:style>
  <w:style w:type="character" w:customStyle="1" w:styleId="MappadocumentoCarattere">
    <w:name w:val="Mappa documento Carattere"/>
    <w:basedOn w:val="Carpredefinitoparagrafo"/>
    <w:link w:val="Mappadocumento"/>
    <w:uiPriority w:val="99"/>
    <w:semiHidden/>
    <w:rsid w:val="00886F9D"/>
    <w:rPr>
      <w:rFonts w:ascii="Segoe UI" w:hAnsi="Segoe UI" w:cs="Segoe UI"/>
      <w:sz w:val="16"/>
      <w:szCs w:val="16"/>
    </w:rPr>
  </w:style>
  <w:style w:type="paragraph" w:styleId="Firmadipostaelettronica">
    <w:name w:val="E-mail Signature"/>
    <w:basedOn w:val="Normale"/>
    <w:link w:val="FirmadipostaelettronicaCarattere"/>
    <w:uiPriority w:val="99"/>
    <w:semiHidden/>
    <w:unhideWhenUsed/>
    <w:rsid w:val="00886F9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886F9D"/>
    <w:rPr>
      <w:rFonts w:ascii="Times New Roman" w:hAnsi="Times New Roman" w:cs="Times New Roman"/>
      <w:sz w:val="24"/>
      <w:szCs w:val="24"/>
    </w:rPr>
  </w:style>
  <w:style w:type="character" w:styleId="Rimandonotadichiusura">
    <w:name w:val="endnote reference"/>
    <w:basedOn w:val="Carpredefinitoparagrafo"/>
    <w:uiPriority w:val="99"/>
    <w:semiHidden/>
    <w:unhideWhenUsed/>
    <w:rsid w:val="00886F9D"/>
    <w:rPr>
      <w:vertAlign w:val="superscript"/>
    </w:rPr>
  </w:style>
  <w:style w:type="paragraph" w:styleId="Testonotadichiusura">
    <w:name w:val="endnote text"/>
    <w:basedOn w:val="Normale"/>
    <w:link w:val="TestonotadichiusuraCarattere"/>
    <w:uiPriority w:val="99"/>
    <w:semiHidden/>
    <w:unhideWhenUsed/>
    <w:rsid w:val="00886F9D"/>
    <w:pPr>
      <w:spacing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86F9D"/>
    <w:rPr>
      <w:rFonts w:ascii="Times New Roman" w:hAnsi="Times New Roman" w:cs="Times New Roman"/>
      <w:sz w:val="20"/>
      <w:szCs w:val="20"/>
    </w:rPr>
  </w:style>
  <w:style w:type="paragraph" w:styleId="Indirizzodestinatario">
    <w:name w:val="envelope address"/>
    <w:basedOn w:val="Normale"/>
    <w:uiPriority w:val="99"/>
    <w:semiHidden/>
    <w:unhideWhenUsed/>
    <w:rsid w:val="00886F9D"/>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Indirizzomittente">
    <w:name w:val="envelope return"/>
    <w:basedOn w:val="Normale"/>
    <w:uiPriority w:val="99"/>
    <w:semiHidden/>
    <w:unhideWhenUsed/>
    <w:rsid w:val="00886F9D"/>
    <w:pPr>
      <w:spacing w:line="240" w:lineRule="auto"/>
    </w:pPr>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886F9D"/>
    <w:rPr>
      <w:color w:val="954F72" w:themeColor="followedHyperlink"/>
      <w:u w:val="single"/>
    </w:rPr>
  </w:style>
  <w:style w:type="table" w:styleId="Tabellagriglia1chiara">
    <w:name w:val="Grid Table 1 Light"/>
    <w:basedOn w:val="Tabellanormale"/>
    <w:uiPriority w:val="46"/>
    <w:rsid w:val="00886F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886F9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886F9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886F9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886F9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886F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886F9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rsid w:val="00886F9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886F9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2-colore2">
    <w:name w:val="Grid Table 2 Accent 2"/>
    <w:basedOn w:val="Tabellanormale"/>
    <w:uiPriority w:val="47"/>
    <w:rsid w:val="00886F9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2-colore3">
    <w:name w:val="Grid Table 2 Accent 3"/>
    <w:basedOn w:val="Tabellanormale"/>
    <w:uiPriority w:val="47"/>
    <w:rsid w:val="00886F9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2-colore4">
    <w:name w:val="Grid Table 2 Accent 4"/>
    <w:basedOn w:val="Tabellanormale"/>
    <w:uiPriority w:val="47"/>
    <w:rsid w:val="00886F9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2-colore5">
    <w:name w:val="Grid Table 2 Accent 5"/>
    <w:basedOn w:val="Tabellanormale"/>
    <w:uiPriority w:val="47"/>
    <w:rsid w:val="00886F9D"/>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2-colore6">
    <w:name w:val="Grid Table 2 Accent 6"/>
    <w:basedOn w:val="Tabellanormale"/>
    <w:uiPriority w:val="47"/>
    <w:rsid w:val="00886F9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gliatab3">
    <w:name w:val="Grid Table 3"/>
    <w:basedOn w:val="Tabellanormale"/>
    <w:uiPriority w:val="48"/>
    <w:rsid w:val="00886F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886F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lagriglia3-colore2">
    <w:name w:val="Grid Table 3 Accent 2"/>
    <w:basedOn w:val="Tabellanormale"/>
    <w:uiPriority w:val="48"/>
    <w:rsid w:val="00886F9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3-colore3">
    <w:name w:val="Grid Table 3 Accent 3"/>
    <w:basedOn w:val="Tabellanormale"/>
    <w:uiPriority w:val="48"/>
    <w:rsid w:val="00886F9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3-colore4">
    <w:name w:val="Grid Table 3 Accent 4"/>
    <w:basedOn w:val="Tabellanormale"/>
    <w:uiPriority w:val="48"/>
    <w:rsid w:val="00886F9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3-colore5">
    <w:name w:val="Grid Table 3 Accent 5"/>
    <w:basedOn w:val="Tabellanormale"/>
    <w:uiPriority w:val="48"/>
    <w:rsid w:val="00886F9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3-colore6">
    <w:name w:val="Grid Table 3 Accent 6"/>
    <w:basedOn w:val="Tabellanormale"/>
    <w:uiPriority w:val="48"/>
    <w:rsid w:val="00886F9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gliatab4">
    <w:name w:val="Grid Table 4"/>
    <w:basedOn w:val="Tabellanormale"/>
    <w:uiPriority w:val="49"/>
    <w:rsid w:val="00886F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886F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4-colore2">
    <w:name w:val="Grid Table 4 Accent 2"/>
    <w:basedOn w:val="Tabellanormale"/>
    <w:uiPriority w:val="49"/>
    <w:rsid w:val="00886F9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4-colore3">
    <w:name w:val="Grid Table 4 Accent 3"/>
    <w:basedOn w:val="Tabellanormale"/>
    <w:uiPriority w:val="49"/>
    <w:rsid w:val="00886F9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4-colore4">
    <w:name w:val="Grid Table 4 Accent 4"/>
    <w:basedOn w:val="Tabellanormale"/>
    <w:uiPriority w:val="49"/>
    <w:rsid w:val="00886F9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4-colore5">
    <w:name w:val="Grid Table 4 Accent 5"/>
    <w:basedOn w:val="Tabellanormale"/>
    <w:uiPriority w:val="49"/>
    <w:rsid w:val="00886F9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4-colore6">
    <w:name w:val="Grid Table 4 Accent 6"/>
    <w:basedOn w:val="Tabellanormale"/>
    <w:uiPriority w:val="49"/>
    <w:rsid w:val="00886F9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5scura">
    <w:name w:val="Grid Table 5 Dark"/>
    <w:basedOn w:val="Tabellanormale"/>
    <w:uiPriority w:val="50"/>
    <w:rsid w:val="00886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886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5scura-colore2">
    <w:name w:val="Grid Table 5 Dark Accent 2"/>
    <w:basedOn w:val="Tabellanormale"/>
    <w:uiPriority w:val="50"/>
    <w:rsid w:val="00886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lagriglia5scura-colore3">
    <w:name w:val="Grid Table 5 Dark Accent 3"/>
    <w:basedOn w:val="Tabellanormale"/>
    <w:uiPriority w:val="50"/>
    <w:rsid w:val="00886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4">
    <w:name w:val="Grid Table 5 Dark Accent 4"/>
    <w:basedOn w:val="Tabellanormale"/>
    <w:uiPriority w:val="50"/>
    <w:rsid w:val="00886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lagriglia5scura-colore5">
    <w:name w:val="Grid Table 5 Dark Accent 5"/>
    <w:basedOn w:val="Tabellanormale"/>
    <w:uiPriority w:val="50"/>
    <w:rsid w:val="00886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colore6">
    <w:name w:val="Grid Table 5 Dark Accent 6"/>
    <w:basedOn w:val="Tabellanormale"/>
    <w:uiPriority w:val="50"/>
    <w:rsid w:val="00886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lagriglia6acolori">
    <w:name w:val="Grid Table 6 Colorful"/>
    <w:basedOn w:val="Tabellanormale"/>
    <w:uiPriority w:val="51"/>
    <w:rsid w:val="00886F9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886F9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6acolori-colore2">
    <w:name w:val="Grid Table 6 Colorful Accent 2"/>
    <w:basedOn w:val="Tabellanormale"/>
    <w:uiPriority w:val="51"/>
    <w:rsid w:val="00886F9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6acolori-colore3">
    <w:name w:val="Grid Table 6 Colorful Accent 3"/>
    <w:basedOn w:val="Tabellanormale"/>
    <w:uiPriority w:val="51"/>
    <w:rsid w:val="00886F9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6acolori-colore4">
    <w:name w:val="Grid Table 6 Colorful Accent 4"/>
    <w:basedOn w:val="Tabellanormale"/>
    <w:uiPriority w:val="51"/>
    <w:rsid w:val="00886F9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6acolori-colore5">
    <w:name w:val="Grid Table 6 Colorful Accent 5"/>
    <w:basedOn w:val="Tabellanormale"/>
    <w:uiPriority w:val="51"/>
    <w:rsid w:val="00886F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6acolori-colore6">
    <w:name w:val="Grid Table 6 Colorful Accent 6"/>
    <w:basedOn w:val="Tabellanormale"/>
    <w:uiPriority w:val="51"/>
    <w:rsid w:val="00886F9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7acolori">
    <w:name w:val="Grid Table 7 Colorful"/>
    <w:basedOn w:val="Tabellanormale"/>
    <w:uiPriority w:val="52"/>
    <w:rsid w:val="00886F9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886F9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lagriglia7acolori-colore2">
    <w:name w:val="Grid Table 7 Colorful Accent 2"/>
    <w:basedOn w:val="Tabellanormale"/>
    <w:uiPriority w:val="52"/>
    <w:rsid w:val="00886F9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7acolori-colore3">
    <w:name w:val="Grid Table 7 Colorful Accent 3"/>
    <w:basedOn w:val="Tabellanormale"/>
    <w:uiPriority w:val="52"/>
    <w:rsid w:val="00886F9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7acolori-colore4">
    <w:name w:val="Grid Table 7 Colorful Accent 4"/>
    <w:basedOn w:val="Tabellanormale"/>
    <w:uiPriority w:val="52"/>
    <w:rsid w:val="00886F9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7acolori-colore5">
    <w:name w:val="Grid Table 7 Colorful Accent 5"/>
    <w:basedOn w:val="Tabellanormale"/>
    <w:uiPriority w:val="52"/>
    <w:rsid w:val="00886F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7acolori-colore6">
    <w:name w:val="Grid Table 7 Colorful Accent 6"/>
    <w:basedOn w:val="Tabellanormale"/>
    <w:uiPriority w:val="52"/>
    <w:rsid w:val="00886F9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Carpredefinitoparagrafo"/>
    <w:uiPriority w:val="99"/>
    <w:rsid w:val="00886F9D"/>
    <w:rPr>
      <w:color w:val="2B579A"/>
      <w:shd w:val="clear" w:color="auto" w:fill="E1DFDD"/>
    </w:rPr>
  </w:style>
  <w:style w:type="character" w:styleId="AcronimoHTML">
    <w:name w:val="HTML Acronym"/>
    <w:basedOn w:val="Carpredefinitoparagrafo"/>
    <w:uiPriority w:val="99"/>
    <w:semiHidden/>
    <w:unhideWhenUsed/>
    <w:rsid w:val="00886F9D"/>
  </w:style>
  <w:style w:type="paragraph" w:styleId="IndirizzoHTML">
    <w:name w:val="HTML Address"/>
    <w:basedOn w:val="Normale"/>
    <w:link w:val="IndirizzoHTMLCarattere"/>
    <w:uiPriority w:val="99"/>
    <w:semiHidden/>
    <w:unhideWhenUsed/>
    <w:rsid w:val="00886F9D"/>
    <w:pPr>
      <w:spacing w:line="240" w:lineRule="auto"/>
    </w:pPr>
    <w:rPr>
      <w:i/>
      <w:iCs/>
    </w:rPr>
  </w:style>
  <w:style w:type="character" w:customStyle="1" w:styleId="IndirizzoHTMLCarattere">
    <w:name w:val="Indirizzo HTML Carattere"/>
    <w:basedOn w:val="Carpredefinitoparagrafo"/>
    <w:link w:val="IndirizzoHTML"/>
    <w:uiPriority w:val="99"/>
    <w:semiHidden/>
    <w:rsid w:val="00886F9D"/>
    <w:rPr>
      <w:rFonts w:ascii="Times New Roman" w:hAnsi="Times New Roman" w:cs="Times New Roman"/>
      <w:i/>
      <w:iCs/>
      <w:sz w:val="24"/>
      <w:szCs w:val="24"/>
    </w:rPr>
  </w:style>
  <w:style w:type="character" w:styleId="CitazioneHTML">
    <w:name w:val="HTML Cite"/>
    <w:basedOn w:val="Carpredefinitoparagrafo"/>
    <w:uiPriority w:val="99"/>
    <w:semiHidden/>
    <w:unhideWhenUsed/>
    <w:rsid w:val="00886F9D"/>
    <w:rPr>
      <w:i/>
      <w:iCs/>
    </w:rPr>
  </w:style>
  <w:style w:type="character" w:styleId="CodiceHTML">
    <w:name w:val="HTML Code"/>
    <w:basedOn w:val="Carpredefinitoparagrafo"/>
    <w:uiPriority w:val="99"/>
    <w:semiHidden/>
    <w:unhideWhenUsed/>
    <w:rsid w:val="00886F9D"/>
    <w:rPr>
      <w:rFonts w:ascii="Consolas" w:hAnsi="Consolas"/>
      <w:sz w:val="20"/>
      <w:szCs w:val="20"/>
    </w:rPr>
  </w:style>
  <w:style w:type="character" w:styleId="DefinizioneHTML">
    <w:name w:val="HTML Definition"/>
    <w:basedOn w:val="Carpredefinitoparagrafo"/>
    <w:uiPriority w:val="99"/>
    <w:semiHidden/>
    <w:unhideWhenUsed/>
    <w:rsid w:val="00886F9D"/>
    <w:rPr>
      <w:i/>
      <w:iCs/>
    </w:rPr>
  </w:style>
  <w:style w:type="character" w:styleId="TastieraHTML">
    <w:name w:val="HTML Keyboard"/>
    <w:basedOn w:val="Carpredefinitoparagrafo"/>
    <w:uiPriority w:val="99"/>
    <w:semiHidden/>
    <w:unhideWhenUsed/>
    <w:rsid w:val="00886F9D"/>
    <w:rPr>
      <w:rFonts w:ascii="Consolas" w:hAnsi="Consolas"/>
      <w:sz w:val="20"/>
      <w:szCs w:val="20"/>
    </w:rPr>
  </w:style>
  <w:style w:type="paragraph" w:styleId="PreformattatoHTML">
    <w:name w:val="HTML Preformatted"/>
    <w:basedOn w:val="Normale"/>
    <w:link w:val="PreformattatoHTMLCarattere"/>
    <w:uiPriority w:val="99"/>
    <w:semiHidden/>
    <w:unhideWhenUsed/>
    <w:rsid w:val="00886F9D"/>
    <w:pPr>
      <w:spacing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886F9D"/>
    <w:rPr>
      <w:rFonts w:ascii="Consolas" w:hAnsi="Consolas" w:cs="Times New Roman"/>
      <w:sz w:val="20"/>
      <w:szCs w:val="20"/>
    </w:rPr>
  </w:style>
  <w:style w:type="character" w:styleId="EsempioHTML">
    <w:name w:val="HTML Sample"/>
    <w:basedOn w:val="Carpredefinitoparagrafo"/>
    <w:uiPriority w:val="99"/>
    <w:semiHidden/>
    <w:unhideWhenUsed/>
    <w:rsid w:val="00886F9D"/>
    <w:rPr>
      <w:rFonts w:ascii="Consolas" w:hAnsi="Consolas"/>
      <w:sz w:val="24"/>
      <w:szCs w:val="24"/>
    </w:rPr>
  </w:style>
  <w:style w:type="character" w:styleId="MacchinadascrivereHTML">
    <w:name w:val="HTML Typewriter"/>
    <w:basedOn w:val="Carpredefinitoparagrafo"/>
    <w:uiPriority w:val="99"/>
    <w:semiHidden/>
    <w:unhideWhenUsed/>
    <w:rsid w:val="00886F9D"/>
    <w:rPr>
      <w:rFonts w:ascii="Consolas" w:hAnsi="Consolas"/>
      <w:sz w:val="20"/>
      <w:szCs w:val="20"/>
    </w:rPr>
  </w:style>
  <w:style w:type="character" w:styleId="VariabileHTML">
    <w:name w:val="HTML Variable"/>
    <w:basedOn w:val="Carpredefinitoparagrafo"/>
    <w:uiPriority w:val="99"/>
    <w:semiHidden/>
    <w:unhideWhenUsed/>
    <w:rsid w:val="00886F9D"/>
    <w:rPr>
      <w:i/>
      <w:iCs/>
    </w:rPr>
  </w:style>
  <w:style w:type="paragraph" w:styleId="Indice1">
    <w:name w:val="index 1"/>
    <w:basedOn w:val="Normale"/>
    <w:next w:val="Normale"/>
    <w:uiPriority w:val="99"/>
    <w:semiHidden/>
    <w:unhideWhenUsed/>
    <w:rsid w:val="00886F9D"/>
    <w:pPr>
      <w:spacing w:line="240" w:lineRule="auto"/>
      <w:ind w:left="240" w:hanging="240"/>
    </w:pPr>
  </w:style>
  <w:style w:type="paragraph" w:styleId="Indice2">
    <w:name w:val="index 2"/>
    <w:basedOn w:val="Normale"/>
    <w:next w:val="Normale"/>
    <w:uiPriority w:val="99"/>
    <w:semiHidden/>
    <w:unhideWhenUsed/>
    <w:rsid w:val="00886F9D"/>
    <w:pPr>
      <w:spacing w:line="240" w:lineRule="auto"/>
      <w:ind w:left="480" w:hanging="240"/>
    </w:pPr>
  </w:style>
  <w:style w:type="paragraph" w:styleId="Indice3">
    <w:name w:val="index 3"/>
    <w:basedOn w:val="Normale"/>
    <w:next w:val="Normale"/>
    <w:uiPriority w:val="99"/>
    <w:semiHidden/>
    <w:unhideWhenUsed/>
    <w:rsid w:val="00886F9D"/>
    <w:pPr>
      <w:spacing w:line="240" w:lineRule="auto"/>
      <w:ind w:left="720" w:hanging="240"/>
    </w:pPr>
  </w:style>
  <w:style w:type="paragraph" w:styleId="Indice4">
    <w:name w:val="index 4"/>
    <w:basedOn w:val="Normale"/>
    <w:next w:val="Normale"/>
    <w:uiPriority w:val="99"/>
    <w:semiHidden/>
    <w:unhideWhenUsed/>
    <w:rsid w:val="00886F9D"/>
    <w:pPr>
      <w:spacing w:line="240" w:lineRule="auto"/>
      <w:ind w:left="960" w:hanging="240"/>
    </w:pPr>
  </w:style>
  <w:style w:type="paragraph" w:styleId="Indice5">
    <w:name w:val="index 5"/>
    <w:basedOn w:val="Normale"/>
    <w:next w:val="Normale"/>
    <w:uiPriority w:val="99"/>
    <w:semiHidden/>
    <w:unhideWhenUsed/>
    <w:rsid w:val="00886F9D"/>
    <w:pPr>
      <w:spacing w:line="240" w:lineRule="auto"/>
      <w:ind w:left="1200" w:hanging="240"/>
    </w:pPr>
  </w:style>
  <w:style w:type="paragraph" w:styleId="Indice6">
    <w:name w:val="index 6"/>
    <w:basedOn w:val="Normale"/>
    <w:next w:val="Normale"/>
    <w:uiPriority w:val="99"/>
    <w:semiHidden/>
    <w:unhideWhenUsed/>
    <w:rsid w:val="00886F9D"/>
    <w:pPr>
      <w:spacing w:line="240" w:lineRule="auto"/>
      <w:ind w:left="1440" w:hanging="240"/>
    </w:pPr>
  </w:style>
  <w:style w:type="paragraph" w:styleId="Indice7">
    <w:name w:val="index 7"/>
    <w:basedOn w:val="Normale"/>
    <w:next w:val="Normale"/>
    <w:uiPriority w:val="99"/>
    <w:semiHidden/>
    <w:unhideWhenUsed/>
    <w:rsid w:val="00886F9D"/>
    <w:pPr>
      <w:spacing w:line="240" w:lineRule="auto"/>
      <w:ind w:left="1680" w:hanging="240"/>
    </w:pPr>
  </w:style>
  <w:style w:type="paragraph" w:styleId="Indice8">
    <w:name w:val="index 8"/>
    <w:basedOn w:val="Normale"/>
    <w:next w:val="Normale"/>
    <w:uiPriority w:val="99"/>
    <w:semiHidden/>
    <w:unhideWhenUsed/>
    <w:rsid w:val="00886F9D"/>
    <w:pPr>
      <w:spacing w:line="240" w:lineRule="auto"/>
      <w:ind w:left="1920" w:hanging="240"/>
    </w:pPr>
  </w:style>
  <w:style w:type="paragraph" w:styleId="Indice9">
    <w:name w:val="index 9"/>
    <w:basedOn w:val="Normale"/>
    <w:next w:val="Normale"/>
    <w:uiPriority w:val="99"/>
    <w:semiHidden/>
    <w:unhideWhenUsed/>
    <w:rsid w:val="00886F9D"/>
    <w:pPr>
      <w:spacing w:line="240" w:lineRule="auto"/>
      <w:ind w:left="2160" w:hanging="240"/>
    </w:pPr>
  </w:style>
  <w:style w:type="paragraph" w:styleId="Titoloindice">
    <w:name w:val="index heading"/>
    <w:basedOn w:val="Normale"/>
    <w:next w:val="Indice1"/>
    <w:uiPriority w:val="99"/>
    <w:semiHidden/>
    <w:unhideWhenUsed/>
    <w:rsid w:val="00886F9D"/>
    <w:rPr>
      <w:rFonts w:asciiTheme="majorHAnsi" w:eastAsiaTheme="majorEastAsia" w:hAnsiTheme="majorHAnsi" w:cstheme="majorBidi"/>
      <w:b/>
      <w:bCs/>
    </w:rPr>
  </w:style>
  <w:style w:type="character" w:styleId="Enfasiintensa">
    <w:name w:val="Intense Emphasis"/>
    <w:basedOn w:val="Carpredefinitoparagrafo"/>
    <w:uiPriority w:val="21"/>
    <w:qFormat/>
    <w:rsid w:val="00886F9D"/>
    <w:rPr>
      <w:i/>
      <w:iCs/>
      <w:color w:val="5B9BD5" w:themeColor="accent1"/>
    </w:rPr>
  </w:style>
  <w:style w:type="paragraph" w:styleId="Citazioneintensa">
    <w:name w:val="Intense Quote"/>
    <w:basedOn w:val="Normale"/>
    <w:next w:val="Normale"/>
    <w:link w:val="CitazioneintensaCarattere"/>
    <w:uiPriority w:val="30"/>
    <w:qFormat/>
    <w:rsid w:val="00886F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886F9D"/>
    <w:rPr>
      <w:rFonts w:ascii="Times New Roman" w:hAnsi="Times New Roman" w:cs="Times New Roman"/>
      <w:i/>
      <w:iCs/>
      <w:color w:val="5B9BD5" w:themeColor="accent1"/>
      <w:sz w:val="24"/>
      <w:szCs w:val="24"/>
    </w:rPr>
  </w:style>
  <w:style w:type="character" w:styleId="Riferimentointenso">
    <w:name w:val="Intense Reference"/>
    <w:basedOn w:val="Carpredefinitoparagrafo"/>
    <w:uiPriority w:val="32"/>
    <w:qFormat/>
    <w:rsid w:val="00886F9D"/>
    <w:rPr>
      <w:b/>
      <w:bCs/>
      <w:smallCaps/>
      <w:color w:val="5B9BD5" w:themeColor="accent1"/>
      <w:spacing w:val="5"/>
    </w:rPr>
  </w:style>
  <w:style w:type="table" w:styleId="Grigliachiara">
    <w:name w:val="Light Grid"/>
    <w:basedOn w:val="Tabellanormale"/>
    <w:uiPriority w:val="62"/>
    <w:semiHidden/>
    <w:unhideWhenUsed/>
    <w:rsid w:val="00886F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unhideWhenUsed/>
    <w:rsid w:val="00886F9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gliachiara-Colore2">
    <w:name w:val="Light Grid Accent 2"/>
    <w:basedOn w:val="Tabellanormale"/>
    <w:uiPriority w:val="62"/>
    <w:semiHidden/>
    <w:unhideWhenUsed/>
    <w:rsid w:val="00886F9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gliachiara-Colore3">
    <w:name w:val="Light Grid Accent 3"/>
    <w:basedOn w:val="Tabellanormale"/>
    <w:uiPriority w:val="62"/>
    <w:semiHidden/>
    <w:unhideWhenUsed/>
    <w:rsid w:val="00886F9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gliachiara-Colore4">
    <w:name w:val="Light Grid Accent 4"/>
    <w:basedOn w:val="Tabellanormale"/>
    <w:uiPriority w:val="62"/>
    <w:semiHidden/>
    <w:unhideWhenUsed/>
    <w:rsid w:val="00886F9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gliachiara-Colore5">
    <w:name w:val="Light Grid Accent 5"/>
    <w:basedOn w:val="Tabellanormale"/>
    <w:uiPriority w:val="62"/>
    <w:semiHidden/>
    <w:unhideWhenUsed/>
    <w:rsid w:val="00886F9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gliachiara-Colore6">
    <w:name w:val="Light Grid Accent 6"/>
    <w:basedOn w:val="Tabellanormale"/>
    <w:uiPriority w:val="62"/>
    <w:semiHidden/>
    <w:unhideWhenUsed/>
    <w:rsid w:val="00886F9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Elencochiaro">
    <w:name w:val="Light List"/>
    <w:basedOn w:val="Tabellanormale"/>
    <w:uiPriority w:val="61"/>
    <w:semiHidden/>
    <w:unhideWhenUsed/>
    <w:rsid w:val="00886F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886F9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Elencochiaro-Colore2">
    <w:name w:val="Light List Accent 2"/>
    <w:basedOn w:val="Tabellanormale"/>
    <w:uiPriority w:val="61"/>
    <w:semiHidden/>
    <w:unhideWhenUsed/>
    <w:rsid w:val="00886F9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Elencochiaro-Colore3">
    <w:name w:val="Light List Accent 3"/>
    <w:basedOn w:val="Tabellanormale"/>
    <w:uiPriority w:val="61"/>
    <w:semiHidden/>
    <w:unhideWhenUsed/>
    <w:rsid w:val="00886F9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Elencochiaro-Colore4">
    <w:name w:val="Light List Accent 4"/>
    <w:basedOn w:val="Tabellanormale"/>
    <w:uiPriority w:val="61"/>
    <w:semiHidden/>
    <w:unhideWhenUsed/>
    <w:rsid w:val="00886F9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Elencochiaro-Colore5">
    <w:name w:val="Light List Accent 5"/>
    <w:basedOn w:val="Tabellanormale"/>
    <w:uiPriority w:val="61"/>
    <w:semiHidden/>
    <w:unhideWhenUsed/>
    <w:rsid w:val="00886F9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Elencochiaro-Colore6">
    <w:name w:val="Light List Accent 6"/>
    <w:basedOn w:val="Tabellanormale"/>
    <w:uiPriority w:val="61"/>
    <w:semiHidden/>
    <w:unhideWhenUsed/>
    <w:rsid w:val="00886F9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fondochiaro">
    <w:name w:val="Light Shading"/>
    <w:basedOn w:val="Tabellanormale"/>
    <w:uiPriority w:val="60"/>
    <w:semiHidden/>
    <w:unhideWhenUsed/>
    <w:rsid w:val="00886F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886F9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semiHidden/>
    <w:unhideWhenUsed/>
    <w:rsid w:val="00886F9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3">
    <w:name w:val="Light Shading Accent 3"/>
    <w:basedOn w:val="Tabellanormale"/>
    <w:uiPriority w:val="60"/>
    <w:semiHidden/>
    <w:unhideWhenUsed/>
    <w:rsid w:val="00886F9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fondochiaro-Colore4">
    <w:name w:val="Light Shading Accent 4"/>
    <w:basedOn w:val="Tabellanormale"/>
    <w:uiPriority w:val="60"/>
    <w:semiHidden/>
    <w:unhideWhenUsed/>
    <w:rsid w:val="00886F9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fondochiaro-Colore5">
    <w:name w:val="Light Shading Accent 5"/>
    <w:basedOn w:val="Tabellanormale"/>
    <w:uiPriority w:val="60"/>
    <w:semiHidden/>
    <w:unhideWhenUsed/>
    <w:rsid w:val="00886F9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fondochiaro-Colore6">
    <w:name w:val="Light Shading Accent 6"/>
    <w:basedOn w:val="Tabellanormale"/>
    <w:uiPriority w:val="60"/>
    <w:semiHidden/>
    <w:unhideWhenUsed/>
    <w:rsid w:val="00886F9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eroriga">
    <w:name w:val="line number"/>
    <w:basedOn w:val="Carpredefinitoparagrafo"/>
    <w:uiPriority w:val="99"/>
    <w:semiHidden/>
    <w:unhideWhenUsed/>
    <w:rsid w:val="00886F9D"/>
  </w:style>
  <w:style w:type="paragraph" w:styleId="Elenco">
    <w:name w:val="List"/>
    <w:basedOn w:val="Normale"/>
    <w:uiPriority w:val="99"/>
    <w:semiHidden/>
    <w:unhideWhenUsed/>
    <w:rsid w:val="00886F9D"/>
    <w:pPr>
      <w:ind w:left="360" w:hanging="360"/>
      <w:contextualSpacing/>
    </w:pPr>
  </w:style>
  <w:style w:type="paragraph" w:styleId="Elenco2">
    <w:name w:val="List 2"/>
    <w:basedOn w:val="Normale"/>
    <w:uiPriority w:val="99"/>
    <w:semiHidden/>
    <w:unhideWhenUsed/>
    <w:rsid w:val="00886F9D"/>
    <w:pPr>
      <w:ind w:left="720" w:hanging="360"/>
      <w:contextualSpacing/>
    </w:pPr>
  </w:style>
  <w:style w:type="paragraph" w:styleId="Elenco3">
    <w:name w:val="List 3"/>
    <w:basedOn w:val="Normale"/>
    <w:uiPriority w:val="99"/>
    <w:semiHidden/>
    <w:unhideWhenUsed/>
    <w:rsid w:val="00886F9D"/>
    <w:pPr>
      <w:ind w:left="1080" w:hanging="360"/>
      <w:contextualSpacing/>
    </w:pPr>
  </w:style>
  <w:style w:type="paragraph" w:styleId="Elenco4">
    <w:name w:val="List 4"/>
    <w:basedOn w:val="Normale"/>
    <w:uiPriority w:val="99"/>
    <w:semiHidden/>
    <w:unhideWhenUsed/>
    <w:rsid w:val="00886F9D"/>
    <w:pPr>
      <w:ind w:left="1440" w:hanging="360"/>
      <w:contextualSpacing/>
    </w:pPr>
  </w:style>
  <w:style w:type="paragraph" w:styleId="Elenco5">
    <w:name w:val="List 5"/>
    <w:basedOn w:val="Normale"/>
    <w:uiPriority w:val="99"/>
    <w:semiHidden/>
    <w:unhideWhenUsed/>
    <w:rsid w:val="00886F9D"/>
    <w:pPr>
      <w:ind w:left="1800" w:hanging="360"/>
      <w:contextualSpacing/>
    </w:pPr>
  </w:style>
  <w:style w:type="paragraph" w:styleId="Puntoelenco">
    <w:name w:val="List Bullet"/>
    <w:basedOn w:val="Normale"/>
    <w:uiPriority w:val="99"/>
    <w:semiHidden/>
    <w:unhideWhenUsed/>
    <w:rsid w:val="00886F9D"/>
    <w:pPr>
      <w:numPr>
        <w:numId w:val="14"/>
      </w:numPr>
      <w:contextualSpacing/>
    </w:pPr>
  </w:style>
  <w:style w:type="paragraph" w:styleId="Puntoelenco2">
    <w:name w:val="List Bullet 2"/>
    <w:basedOn w:val="Normale"/>
    <w:uiPriority w:val="99"/>
    <w:semiHidden/>
    <w:unhideWhenUsed/>
    <w:rsid w:val="00886F9D"/>
    <w:pPr>
      <w:numPr>
        <w:numId w:val="15"/>
      </w:numPr>
      <w:contextualSpacing/>
    </w:pPr>
  </w:style>
  <w:style w:type="paragraph" w:styleId="Puntoelenco3">
    <w:name w:val="List Bullet 3"/>
    <w:basedOn w:val="Normale"/>
    <w:uiPriority w:val="99"/>
    <w:semiHidden/>
    <w:unhideWhenUsed/>
    <w:rsid w:val="00886F9D"/>
    <w:pPr>
      <w:numPr>
        <w:numId w:val="16"/>
      </w:numPr>
      <w:contextualSpacing/>
    </w:pPr>
  </w:style>
  <w:style w:type="paragraph" w:styleId="Puntoelenco4">
    <w:name w:val="List Bullet 4"/>
    <w:basedOn w:val="Normale"/>
    <w:uiPriority w:val="99"/>
    <w:semiHidden/>
    <w:unhideWhenUsed/>
    <w:rsid w:val="00886F9D"/>
    <w:pPr>
      <w:numPr>
        <w:numId w:val="17"/>
      </w:numPr>
      <w:contextualSpacing/>
    </w:pPr>
  </w:style>
  <w:style w:type="paragraph" w:styleId="Puntoelenco5">
    <w:name w:val="List Bullet 5"/>
    <w:basedOn w:val="Normale"/>
    <w:uiPriority w:val="99"/>
    <w:semiHidden/>
    <w:unhideWhenUsed/>
    <w:rsid w:val="00886F9D"/>
    <w:pPr>
      <w:numPr>
        <w:numId w:val="18"/>
      </w:numPr>
      <w:contextualSpacing/>
    </w:pPr>
  </w:style>
  <w:style w:type="paragraph" w:styleId="Elencocontinua">
    <w:name w:val="List Continue"/>
    <w:basedOn w:val="Normale"/>
    <w:uiPriority w:val="99"/>
    <w:semiHidden/>
    <w:unhideWhenUsed/>
    <w:rsid w:val="00886F9D"/>
    <w:pPr>
      <w:spacing w:after="120"/>
      <w:ind w:left="360"/>
      <w:contextualSpacing/>
    </w:pPr>
  </w:style>
  <w:style w:type="paragraph" w:styleId="Elencocontinua2">
    <w:name w:val="List Continue 2"/>
    <w:basedOn w:val="Normale"/>
    <w:uiPriority w:val="99"/>
    <w:semiHidden/>
    <w:unhideWhenUsed/>
    <w:rsid w:val="00886F9D"/>
    <w:pPr>
      <w:spacing w:after="120"/>
      <w:ind w:left="720"/>
      <w:contextualSpacing/>
    </w:pPr>
  </w:style>
  <w:style w:type="paragraph" w:styleId="Elencocontinua3">
    <w:name w:val="List Continue 3"/>
    <w:basedOn w:val="Normale"/>
    <w:uiPriority w:val="99"/>
    <w:semiHidden/>
    <w:unhideWhenUsed/>
    <w:rsid w:val="00886F9D"/>
    <w:pPr>
      <w:spacing w:after="120"/>
      <w:ind w:left="1080"/>
      <w:contextualSpacing/>
    </w:pPr>
  </w:style>
  <w:style w:type="paragraph" w:styleId="Elencocontinua4">
    <w:name w:val="List Continue 4"/>
    <w:basedOn w:val="Normale"/>
    <w:uiPriority w:val="99"/>
    <w:semiHidden/>
    <w:unhideWhenUsed/>
    <w:rsid w:val="00886F9D"/>
    <w:pPr>
      <w:spacing w:after="120"/>
      <w:ind w:left="1440"/>
      <w:contextualSpacing/>
    </w:pPr>
  </w:style>
  <w:style w:type="paragraph" w:styleId="Elencocontinua5">
    <w:name w:val="List Continue 5"/>
    <w:basedOn w:val="Normale"/>
    <w:uiPriority w:val="99"/>
    <w:semiHidden/>
    <w:unhideWhenUsed/>
    <w:rsid w:val="00886F9D"/>
    <w:pPr>
      <w:spacing w:after="120"/>
      <w:ind w:left="1800"/>
      <w:contextualSpacing/>
    </w:pPr>
  </w:style>
  <w:style w:type="paragraph" w:styleId="Numeroelenco">
    <w:name w:val="List Number"/>
    <w:basedOn w:val="Normale"/>
    <w:uiPriority w:val="99"/>
    <w:semiHidden/>
    <w:unhideWhenUsed/>
    <w:rsid w:val="00886F9D"/>
    <w:pPr>
      <w:numPr>
        <w:numId w:val="19"/>
      </w:numPr>
      <w:contextualSpacing/>
    </w:pPr>
  </w:style>
  <w:style w:type="paragraph" w:styleId="Numeroelenco2">
    <w:name w:val="List Number 2"/>
    <w:basedOn w:val="Normale"/>
    <w:uiPriority w:val="99"/>
    <w:semiHidden/>
    <w:unhideWhenUsed/>
    <w:rsid w:val="00886F9D"/>
    <w:pPr>
      <w:numPr>
        <w:numId w:val="20"/>
      </w:numPr>
      <w:contextualSpacing/>
    </w:pPr>
  </w:style>
  <w:style w:type="paragraph" w:styleId="Numeroelenco3">
    <w:name w:val="List Number 3"/>
    <w:basedOn w:val="Normale"/>
    <w:uiPriority w:val="99"/>
    <w:semiHidden/>
    <w:unhideWhenUsed/>
    <w:rsid w:val="00886F9D"/>
    <w:pPr>
      <w:numPr>
        <w:numId w:val="21"/>
      </w:numPr>
      <w:contextualSpacing/>
    </w:pPr>
  </w:style>
  <w:style w:type="paragraph" w:styleId="Numeroelenco4">
    <w:name w:val="List Number 4"/>
    <w:basedOn w:val="Normale"/>
    <w:uiPriority w:val="99"/>
    <w:semiHidden/>
    <w:unhideWhenUsed/>
    <w:rsid w:val="00886F9D"/>
    <w:pPr>
      <w:numPr>
        <w:numId w:val="22"/>
      </w:numPr>
      <w:contextualSpacing/>
    </w:pPr>
  </w:style>
  <w:style w:type="paragraph" w:styleId="Numeroelenco5">
    <w:name w:val="List Number 5"/>
    <w:basedOn w:val="Normale"/>
    <w:uiPriority w:val="99"/>
    <w:semiHidden/>
    <w:unhideWhenUsed/>
    <w:rsid w:val="00886F9D"/>
    <w:pPr>
      <w:numPr>
        <w:numId w:val="23"/>
      </w:numPr>
      <w:contextualSpacing/>
    </w:pPr>
  </w:style>
  <w:style w:type="table" w:styleId="Tabellaelenco1chiara">
    <w:name w:val="List Table 1 Light"/>
    <w:basedOn w:val="Tabellanormale"/>
    <w:uiPriority w:val="46"/>
    <w:rsid w:val="00886F9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886F9D"/>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1chiara-colore2">
    <w:name w:val="List Table 1 Light Accent 2"/>
    <w:basedOn w:val="Tabellanormale"/>
    <w:uiPriority w:val="46"/>
    <w:rsid w:val="00886F9D"/>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1chiara-colore3">
    <w:name w:val="List Table 1 Light Accent 3"/>
    <w:basedOn w:val="Tabellanormale"/>
    <w:uiPriority w:val="46"/>
    <w:rsid w:val="00886F9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1chiara-colore4">
    <w:name w:val="List Table 1 Light Accent 4"/>
    <w:basedOn w:val="Tabellanormale"/>
    <w:uiPriority w:val="46"/>
    <w:rsid w:val="00886F9D"/>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1chiara-colore5">
    <w:name w:val="List Table 1 Light Accent 5"/>
    <w:basedOn w:val="Tabellanormale"/>
    <w:uiPriority w:val="46"/>
    <w:rsid w:val="00886F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1chiara-colore6">
    <w:name w:val="List Table 1 Light Accent 6"/>
    <w:basedOn w:val="Tabellanormale"/>
    <w:uiPriority w:val="46"/>
    <w:rsid w:val="00886F9D"/>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2">
    <w:name w:val="List Table 2"/>
    <w:basedOn w:val="Tabellanormale"/>
    <w:uiPriority w:val="47"/>
    <w:rsid w:val="00886F9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886F9D"/>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2-colore2">
    <w:name w:val="List Table 2 Accent 2"/>
    <w:basedOn w:val="Tabellanormale"/>
    <w:uiPriority w:val="47"/>
    <w:rsid w:val="00886F9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2-colore3">
    <w:name w:val="List Table 2 Accent 3"/>
    <w:basedOn w:val="Tabellanormale"/>
    <w:uiPriority w:val="47"/>
    <w:rsid w:val="00886F9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2-colore4">
    <w:name w:val="List Table 2 Accent 4"/>
    <w:basedOn w:val="Tabellanormale"/>
    <w:uiPriority w:val="47"/>
    <w:rsid w:val="00886F9D"/>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2-colore5">
    <w:name w:val="List Table 2 Accent 5"/>
    <w:basedOn w:val="Tabellanormale"/>
    <w:uiPriority w:val="47"/>
    <w:rsid w:val="00886F9D"/>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2-colore6">
    <w:name w:val="List Table 2 Accent 6"/>
    <w:basedOn w:val="Tabellanormale"/>
    <w:uiPriority w:val="47"/>
    <w:rsid w:val="00886F9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lencotab3">
    <w:name w:val="List Table 3"/>
    <w:basedOn w:val="Tabellanormale"/>
    <w:uiPriority w:val="48"/>
    <w:rsid w:val="00886F9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886F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laelenco3-colore2">
    <w:name w:val="List Table 3 Accent 2"/>
    <w:basedOn w:val="Tabellanormale"/>
    <w:uiPriority w:val="48"/>
    <w:rsid w:val="00886F9D"/>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laelenco3-colore3">
    <w:name w:val="List Table 3 Accent 3"/>
    <w:basedOn w:val="Tabellanormale"/>
    <w:uiPriority w:val="48"/>
    <w:rsid w:val="00886F9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laelenco3-colore4">
    <w:name w:val="List Table 3 Accent 4"/>
    <w:basedOn w:val="Tabellanormale"/>
    <w:uiPriority w:val="48"/>
    <w:rsid w:val="00886F9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laelenco3-colore5">
    <w:name w:val="List Table 3 Accent 5"/>
    <w:basedOn w:val="Tabellanormale"/>
    <w:uiPriority w:val="48"/>
    <w:rsid w:val="00886F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laelenco3-colore6">
    <w:name w:val="List Table 3 Accent 6"/>
    <w:basedOn w:val="Tabellanormale"/>
    <w:uiPriority w:val="48"/>
    <w:rsid w:val="00886F9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Elencotab4">
    <w:name w:val="List Table 4"/>
    <w:basedOn w:val="Tabellanormale"/>
    <w:uiPriority w:val="49"/>
    <w:rsid w:val="00886F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886F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4-colore2">
    <w:name w:val="List Table 4 Accent 2"/>
    <w:basedOn w:val="Tabellanormale"/>
    <w:uiPriority w:val="49"/>
    <w:rsid w:val="00886F9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4-colore3">
    <w:name w:val="List Table 4 Accent 3"/>
    <w:basedOn w:val="Tabellanormale"/>
    <w:uiPriority w:val="49"/>
    <w:rsid w:val="00886F9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4-colore4">
    <w:name w:val="List Table 4 Accent 4"/>
    <w:basedOn w:val="Tabellanormale"/>
    <w:uiPriority w:val="49"/>
    <w:rsid w:val="00886F9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4-colore5">
    <w:name w:val="List Table 4 Accent 5"/>
    <w:basedOn w:val="Tabellanormale"/>
    <w:uiPriority w:val="49"/>
    <w:rsid w:val="00886F9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4-colore6">
    <w:name w:val="List Table 4 Accent 6"/>
    <w:basedOn w:val="Tabellanormale"/>
    <w:uiPriority w:val="49"/>
    <w:rsid w:val="00886F9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5scura">
    <w:name w:val="List Table 5 Dark"/>
    <w:basedOn w:val="Tabellanormale"/>
    <w:uiPriority w:val="50"/>
    <w:rsid w:val="00886F9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886F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886F9D"/>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886F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886F9D"/>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886F9D"/>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886F9D"/>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886F9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886F9D"/>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6acolori-colore2">
    <w:name w:val="List Table 6 Colorful Accent 2"/>
    <w:basedOn w:val="Tabellanormale"/>
    <w:uiPriority w:val="51"/>
    <w:rsid w:val="00886F9D"/>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6acolori-colore3">
    <w:name w:val="List Table 6 Colorful Accent 3"/>
    <w:basedOn w:val="Tabellanormale"/>
    <w:uiPriority w:val="51"/>
    <w:rsid w:val="00886F9D"/>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6acolori-colore4">
    <w:name w:val="List Table 6 Colorful Accent 4"/>
    <w:basedOn w:val="Tabellanormale"/>
    <w:uiPriority w:val="51"/>
    <w:rsid w:val="00886F9D"/>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6acolori-colore5">
    <w:name w:val="List Table 6 Colorful Accent 5"/>
    <w:basedOn w:val="Tabellanormale"/>
    <w:uiPriority w:val="51"/>
    <w:rsid w:val="00886F9D"/>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6acolori-colore6">
    <w:name w:val="List Table 6 Colorful Accent 6"/>
    <w:basedOn w:val="Tabellanormale"/>
    <w:uiPriority w:val="51"/>
    <w:rsid w:val="00886F9D"/>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7acolori">
    <w:name w:val="List Table 7 Colorful"/>
    <w:basedOn w:val="Tabellanormale"/>
    <w:uiPriority w:val="52"/>
    <w:rsid w:val="00886F9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886F9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886F9D"/>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886F9D"/>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886F9D"/>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886F9D"/>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886F9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macro">
    <w:name w:val="macro"/>
    <w:link w:val="TestomacroCarattere"/>
    <w:uiPriority w:val="99"/>
    <w:semiHidden/>
    <w:unhideWhenUsed/>
    <w:rsid w:val="00886F9D"/>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480" w:lineRule="auto"/>
      <w:ind w:firstLine="720"/>
    </w:pPr>
    <w:rPr>
      <w:rFonts w:ascii="Consolas" w:hAnsi="Consolas" w:cs="Times New Roman"/>
      <w:sz w:val="20"/>
      <w:szCs w:val="20"/>
    </w:rPr>
  </w:style>
  <w:style w:type="character" w:customStyle="1" w:styleId="TestomacroCarattere">
    <w:name w:val="Testo macro Carattere"/>
    <w:basedOn w:val="Carpredefinitoparagrafo"/>
    <w:link w:val="Testomacro"/>
    <w:uiPriority w:val="99"/>
    <w:semiHidden/>
    <w:rsid w:val="00886F9D"/>
    <w:rPr>
      <w:rFonts w:ascii="Consolas" w:hAnsi="Consolas" w:cs="Times New Roman"/>
      <w:sz w:val="20"/>
      <w:szCs w:val="20"/>
    </w:rPr>
  </w:style>
  <w:style w:type="table" w:styleId="Grigliamedia1">
    <w:name w:val="Medium Grid 1"/>
    <w:basedOn w:val="Tabellanormale"/>
    <w:uiPriority w:val="67"/>
    <w:semiHidden/>
    <w:unhideWhenUsed/>
    <w:rsid w:val="00886F9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886F9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media1-Colore2">
    <w:name w:val="Medium Grid 1 Accent 2"/>
    <w:basedOn w:val="Tabellanormale"/>
    <w:uiPriority w:val="67"/>
    <w:semiHidden/>
    <w:unhideWhenUsed/>
    <w:rsid w:val="00886F9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media1-Colore3">
    <w:name w:val="Medium Grid 1 Accent 3"/>
    <w:basedOn w:val="Tabellanormale"/>
    <w:uiPriority w:val="67"/>
    <w:semiHidden/>
    <w:unhideWhenUsed/>
    <w:rsid w:val="00886F9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media1-Colore4">
    <w:name w:val="Medium Grid 1 Accent 4"/>
    <w:basedOn w:val="Tabellanormale"/>
    <w:uiPriority w:val="67"/>
    <w:semiHidden/>
    <w:unhideWhenUsed/>
    <w:rsid w:val="00886F9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media1-Colore5">
    <w:name w:val="Medium Grid 1 Accent 5"/>
    <w:basedOn w:val="Tabellanormale"/>
    <w:uiPriority w:val="67"/>
    <w:semiHidden/>
    <w:unhideWhenUsed/>
    <w:rsid w:val="00886F9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gliamedia1-Colore6">
    <w:name w:val="Medium Grid 1 Accent 6"/>
    <w:basedOn w:val="Tabellanormale"/>
    <w:uiPriority w:val="67"/>
    <w:semiHidden/>
    <w:unhideWhenUsed/>
    <w:rsid w:val="00886F9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gliamedia2">
    <w:name w:val="Medium Grid 2"/>
    <w:basedOn w:val="Tabellanormale"/>
    <w:uiPriority w:val="68"/>
    <w:semiHidden/>
    <w:unhideWhenUsed/>
    <w:rsid w:val="00886F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886F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886F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886F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886F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886F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886F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886F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886F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gliamedia3-Colore2">
    <w:name w:val="Medium Grid 3 Accent 2"/>
    <w:basedOn w:val="Tabellanormale"/>
    <w:uiPriority w:val="69"/>
    <w:semiHidden/>
    <w:unhideWhenUsed/>
    <w:rsid w:val="00886F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gliamedia3-Colore3">
    <w:name w:val="Medium Grid 3 Accent 3"/>
    <w:basedOn w:val="Tabellanormale"/>
    <w:uiPriority w:val="69"/>
    <w:semiHidden/>
    <w:unhideWhenUsed/>
    <w:rsid w:val="00886F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gliamedia3-Colore4">
    <w:name w:val="Medium Grid 3 Accent 4"/>
    <w:basedOn w:val="Tabellanormale"/>
    <w:uiPriority w:val="69"/>
    <w:semiHidden/>
    <w:unhideWhenUsed/>
    <w:rsid w:val="00886F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gliamedia3-Colore5">
    <w:name w:val="Medium Grid 3 Accent 5"/>
    <w:basedOn w:val="Tabellanormale"/>
    <w:uiPriority w:val="69"/>
    <w:semiHidden/>
    <w:unhideWhenUsed/>
    <w:rsid w:val="00886F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gliamedia3-Colore6">
    <w:name w:val="Medium Grid 3 Accent 6"/>
    <w:basedOn w:val="Tabellanormale"/>
    <w:uiPriority w:val="69"/>
    <w:semiHidden/>
    <w:unhideWhenUsed/>
    <w:rsid w:val="00886F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Elencomedio1">
    <w:name w:val="Medium List 1"/>
    <w:basedOn w:val="Tabellanormale"/>
    <w:uiPriority w:val="65"/>
    <w:semiHidden/>
    <w:unhideWhenUsed/>
    <w:rsid w:val="00886F9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unhideWhenUsed/>
    <w:rsid w:val="00886F9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Elencomedio1-Colore2">
    <w:name w:val="Medium List 1 Accent 2"/>
    <w:basedOn w:val="Tabellanormale"/>
    <w:uiPriority w:val="65"/>
    <w:semiHidden/>
    <w:unhideWhenUsed/>
    <w:rsid w:val="00886F9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Elencomedio1-Colore3">
    <w:name w:val="Medium List 1 Accent 3"/>
    <w:basedOn w:val="Tabellanormale"/>
    <w:uiPriority w:val="65"/>
    <w:semiHidden/>
    <w:unhideWhenUsed/>
    <w:rsid w:val="00886F9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Elencomedio1-Colore4">
    <w:name w:val="Medium List 1 Accent 4"/>
    <w:basedOn w:val="Tabellanormale"/>
    <w:uiPriority w:val="65"/>
    <w:semiHidden/>
    <w:unhideWhenUsed/>
    <w:rsid w:val="00886F9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Elencomedio1-Colore5">
    <w:name w:val="Medium List 1 Accent 5"/>
    <w:basedOn w:val="Tabellanormale"/>
    <w:uiPriority w:val="65"/>
    <w:semiHidden/>
    <w:unhideWhenUsed/>
    <w:rsid w:val="00886F9D"/>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Elencomedio1-Colore6">
    <w:name w:val="Medium List 1 Accent 6"/>
    <w:basedOn w:val="Tabellanormale"/>
    <w:uiPriority w:val="65"/>
    <w:semiHidden/>
    <w:unhideWhenUsed/>
    <w:rsid w:val="00886F9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Elencomedio2">
    <w:name w:val="Medium List 2"/>
    <w:basedOn w:val="Tabellanormale"/>
    <w:uiPriority w:val="66"/>
    <w:semiHidden/>
    <w:unhideWhenUsed/>
    <w:rsid w:val="00886F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886F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886F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886F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886F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886F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886F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886F9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886F9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886F9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886F9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886F9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886F9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886F9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886F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unhideWhenUsed/>
    <w:rsid w:val="00886F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unhideWhenUsed/>
    <w:rsid w:val="00886F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unhideWhenUsed/>
    <w:rsid w:val="00886F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unhideWhenUsed/>
    <w:rsid w:val="00886F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unhideWhenUsed/>
    <w:rsid w:val="00886F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unhideWhenUsed/>
    <w:rsid w:val="00886F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zione">
    <w:name w:val="Mention"/>
    <w:basedOn w:val="Carpredefinitoparagrafo"/>
    <w:uiPriority w:val="99"/>
    <w:rsid w:val="00886F9D"/>
    <w:rPr>
      <w:color w:val="2B579A"/>
      <w:shd w:val="clear" w:color="auto" w:fill="E1DFDD"/>
    </w:rPr>
  </w:style>
  <w:style w:type="paragraph" w:styleId="Intestazionemessaggio">
    <w:name w:val="Message Header"/>
    <w:basedOn w:val="Normale"/>
    <w:link w:val="IntestazionemessaggioCarattere"/>
    <w:uiPriority w:val="99"/>
    <w:semiHidden/>
    <w:unhideWhenUsed/>
    <w:rsid w:val="00886F9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9"/>
    <w:semiHidden/>
    <w:rsid w:val="00886F9D"/>
    <w:rPr>
      <w:rFonts w:asciiTheme="majorHAnsi" w:eastAsiaTheme="majorEastAsia" w:hAnsiTheme="majorHAnsi" w:cstheme="majorBidi"/>
      <w:sz w:val="24"/>
      <w:szCs w:val="24"/>
      <w:shd w:val="pct20" w:color="auto" w:fill="auto"/>
    </w:rPr>
  </w:style>
  <w:style w:type="paragraph" w:styleId="Rientronormale">
    <w:name w:val="Normal Indent"/>
    <w:basedOn w:val="Normale"/>
    <w:uiPriority w:val="99"/>
    <w:semiHidden/>
    <w:unhideWhenUsed/>
    <w:rsid w:val="00886F9D"/>
    <w:pPr>
      <w:ind w:left="720"/>
    </w:pPr>
  </w:style>
  <w:style w:type="paragraph" w:styleId="Intestazionenota">
    <w:name w:val="Note Heading"/>
    <w:basedOn w:val="Normale"/>
    <w:next w:val="Normale"/>
    <w:link w:val="IntestazionenotaCarattere"/>
    <w:uiPriority w:val="99"/>
    <w:semiHidden/>
    <w:unhideWhenUsed/>
    <w:rsid w:val="00886F9D"/>
    <w:pPr>
      <w:spacing w:line="240" w:lineRule="auto"/>
    </w:pPr>
  </w:style>
  <w:style w:type="character" w:customStyle="1" w:styleId="IntestazionenotaCarattere">
    <w:name w:val="Intestazione nota Carattere"/>
    <w:basedOn w:val="Carpredefinitoparagrafo"/>
    <w:link w:val="Intestazionenota"/>
    <w:uiPriority w:val="99"/>
    <w:semiHidden/>
    <w:rsid w:val="00886F9D"/>
    <w:rPr>
      <w:rFonts w:ascii="Times New Roman" w:hAnsi="Times New Roman" w:cs="Times New Roman"/>
      <w:sz w:val="24"/>
      <w:szCs w:val="24"/>
    </w:rPr>
  </w:style>
  <w:style w:type="character" w:styleId="Numeropagina">
    <w:name w:val="page number"/>
    <w:basedOn w:val="Carpredefinitoparagrafo"/>
    <w:uiPriority w:val="99"/>
    <w:semiHidden/>
    <w:unhideWhenUsed/>
    <w:rsid w:val="00886F9D"/>
  </w:style>
  <w:style w:type="character" w:styleId="Testosegnaposto">
    <w:name w:val="Placeholder Text"/>
    <w:basedOn w:val="Carpredefinitoparagrafo"/>
    <w:uiPriority w:val="99"/>
    <w:semiHidden/>
    <w:rsid w:val="00886F9D"/>
    <w:rPr>
      <w:color w:val="808080"/>
    </w:rPr>
  </w:style>
  <w:style w:type="table" w:styleId="Tabellasemplice-1">
    <w:name w:val="Plain Table 1"/>
    <w:basedOn w:val="Tabellanormale"/>
    <w:uiPriority w:val="41"/>
    <w:rsid w:val="00886F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886F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886F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886F9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886F9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normale">
    <w:name w:val="Plain Text"/>
    <w:basedOn w:val="Normale"/>
    <w:link w:val="TestonormaleCarattere"/>
    <w:uiPriority w:val="99"/>
    <w:semiHidden/>
    <w:unhideWhenUsed/>
    <w:rsid w:val="00886F9D"/>
    <w:pPr>
      <w:spacing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886F9D"/>
    <w:rPr>
      <w:rFonts w:ascii="Consolas" w:hAnsi="Consolas" w:cs="Times New Roman"/>
      <w:sz w:val="21"/>
      <w:szCs w:val="21"/>
    </w:rPr>
  </w:style>
  <w:style w:type="paragraph" w:styleId="Citazione">
    <w:name w:val="Quote"/>
    <w:basedOn w:val="Normale"/>
    <w:next w:val="Normale"/>
    <w:link w:val="CitazioneCarattere"/>
    <w:uiPriority w:val="29"/>
    <w:qFormat/>
    <w:rsid w:val="00886F9D"/>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886F9D"/>
    <w:rPr>
      <w:rFonts w:ascii="Times New Roman" w:hAnsi="Times New Roman" w:cs="Times New Roman"/>
      <w:i/>
      <w:iCs/>
      <w:color w:val="404040" w:themeColor="text1" w:themeTint="BF"/>
      <w:sz w:val="24"/>
      <w:szCs w:val="24"/>
    </w:rPr>
  </w:style>
  <w:style w:type="paragraph" w:styleId="Formuladiapertura">
    <w:name w:val="Salutation"/>
    <w:basedOn w:val="Normale"/>
    <w:next w:val="Normale"/>
    <w:link w:val="FormuladiaperturaCarattere"/>
    <w:uiPriority w:val="99"/>
    <w:semiHidden/>
    <w:unhideWhenUsed/>
    <w:rsid w:val="00886F9D"/>
  </w:style>
  <w:style w:type="character" w:customStyle="1" w:styleId="FormuladiaperturaCarattere">
    <w:name w:val="Formula di apertura Carattere"/>
    <w:basedOn w:val="Carpredefinitoparagrafo"/>
    <w:link w:val="Formuladiapertura"/>
    <w:uiPriority w:val="99"/>
    <w:semiHidden/>
    <w:rsid w:val="00886F9D"/>
    <w:rPr>
      <w:rFonts w:ascii="Times New Roman" w:hAnsi="Times New Roman" w:cs="Times New Roman"/>
      <w:sz w:val="24"/>
      <w:szCs w:val="24"/>
    </w:rPr>
  </w:style>
  <w:style w:type="paragraph" w:styleId="Firma">
    <w:name w:val="Signature"/>
    <w:basedOn w:val="Normale"/>
    <w:link w:val="FirmaCarattere"/>
    <w:uiPriority w:val="99"/>
    <w:semiHidden/>
    <w:unhideWhenUsed/>
    <w:rsid w:val="00886F9D"/>
    <w:pPr>
      <w:spacing w:line="240" w:lineRule="auto"/>
      <w:ind w:left="4320"/>
    </w:pPr>
  </w:style>
  <w:style w:type="character" w:customStyle="1" w:styleId="FirmaCarattere">
    <w:name w:val="Firma Carattere"/>
    <w:basedOn w:val="Carpredefinitoparagrafo"/>
    <w:link w:val="Firma"/>
    <w:uiPriority w:val="99"/>
    <w:semiHidden/>
    <w:rsid w:val="00886F9D"/>
    <w:rPr>
      <w:rFonts w:ascii="Times New Roman" w:hAnsi="Times New Roman" w:cs="Times New Roman"/>
      <w:sz w:val="24"/>
      <w:szCs w:val="24"/>
    </w:rPr>
  </w:style>
  <w:style w:type="character" w:styleId="Collegamentoipertestualeintelligente">
    <w:name w:val="Smart Hyperlink"/>
    <w:basedOn w:val="Carpredefinitoparagrafo"/>
    <w:uiPriority w:val="99"/>
    <w:rsid w:val="00886F9D"/>
    <w:rPr>
      <w:u w:val="dotted"/>
    </w:rPr>
  </w:style>
  <w:style w:type="character" w:styleId="SmartLink">
    <w:name w:val="Smart Link"/>
    <w:basedOn w:val="Carpredefinitoparagrafo"/>
    <w:uiPriority w:val="99"/>
    <w:rsid w:val="00886F9D"/>
    <w:rPr>
      <w:color w:val="0000FF"/>
      <w:u w:val="single"/>
      <w:shd w:val="clear" w:color="auto" w:fill="F3F2F1"/>
    </w:rPr>
  </w:style>
  <w:style w:type="character" w:styleId="Enfasigrassetto">
    <w:name w:val="Strong"/>
    <w:basedOn w:val="Carpredefinitoparagrafo"/>
    <w:uiPriority w:val="22"/>
    <w:qFormat/>
    <w:rsid w:val="00886F9D"/>
    <w:rPr>
      <w:b/>
      <w:bCs/>
    </w:rPr>
  </w:style>
  <w:style w:type="paragraph" w:styleId="Sottotitolo">
    <w:name w:val="Subtitle"/>
    <w:basedOn w:val="Normale"/>
    <w:next w:val="Normale"/>
    <w:link w:val="SottotitoloCarattere"/>
    <w:uiPriority w:val="11"/>
    <w:qFormat/>
    <w:rsid w:val="00886F9D"/>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86F9D"/>
    <w:rPr>
      <w:rFonts w:eastAsiaTheme="minorEastAsia"/>
      <w:color w:val="5A5A5A" w:themeColor="text1" w:themeTint="A5"/>
      <w:spacing w:val="15"/>
    </w:rPr>
  </w:style>
  <w:style w:type="character" w:styleId="Enfasidelicata">
    <w:name w:val="Subtle Emphasis"/>
    <w:basedOn w:val="Carpredefinitoparagrafo"/>
    <w:uiPriority w:val="19"/>
    <w:qFormat/>
    <w:rsid w:val="00886F9D"/>
    <w:rPr>
      <w:i/>
      <w:iCs/>
      <w:color w:val="404040" w:themeColor="text1" w:themeTint="BF"/>
    </w:rPr>
  </w:style>
  <w:style w:type="character" w:styleId="Riferimentodelicato">
    <w:name w:val="Subtle Reference"/>
    <w:basedOn w:val="Carpredefinitoparagrafo"/>
    <w:uiPriority w:val="31"/>
    <w:qFormat/>
    <w:rsid w:val="00886F9D"/>
    <w:rPr>
      <w:smallCaps/>
      <w:color w:val="5A5A5A" w:themeColor="text1" w:themeTint="A5"/>
    </w:rPr>
  </w:style>
  <w:style w:type="table" w:styleId="Tabellaeffetti3D1">
    <w:name w:val="Table 3D effects 1"/>
    <w:basedOn w:val="Tabellanormale"/>
    <w:uiPriority w:val="99"/>
    <w:semiHidden/>
    <w:unhideWhenUsed/>
    <w:rsid w:val="00886F9D"/>
    <w:pPr>
      <w:autoSpaceDE w:val="0"/>
      <w:autoSpaceDN w:val="0"/>
      <w:adjustRightInd w:val="0"/>
      <w:spacing w:after="0" w:line="480" w:lineRule="auto"/>
      <w:ind w:firstLine="7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886F9D"/>
    <w:pPr>
      <w:autoSpaceDE w:val="0"/>
      <w:autoSpaceDN w:val="0"/>
      <w:adjustRightInd w:val="0"/>
      <w:spacing w:after="0" w:line="480" w:lineRule="auto"/>
      <w:ind w:firstLine="7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886F9D"/>
    <w:pPr>
      <w:autoSpaceDE w:val="0"/>
      <w:autoSpaceDN w:val="0"/>
      <w:adjustRightInd w:val="0"/>
      <w:spacing w:after="0" w:line="480" w:lineRule="auto"/>
      <w:ind w:firstLine="7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886F9D"/>
    <w:pPr>
      <w:autoSpaceDE w:val="0"/>
      <w:autoSpaceDN w:val="0"/>
      <w:adjustRightInd w:val="0"/>
      <w:spacing w:after="0" w:line="480" w:lineRule="auto"/>
      <w:ind w:firstLine="7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886F9D"/>
    <w:pPr>
      <w:autoSpaceDE w:val="0"/>
      <w:autoSpaceDN w:val="0"/>
      <w:adjustRightInd w:val="0"/>
      <w:spacing w:after="0" w:line="480" w:lineRule="auto"/>
      <w:ind w:firstLine="7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886F9D"/>
    <w:pPr>
      <w:autoSpaceDE w:val="0"/>
      <w:autoSpaceDN w:val="0"/>
      <w:adjustRightInd w:val="0"/>
      <w:spacing w:after="0" w:line="480" w:lineRule="auto"/>
      <w:ind w:firstLine="7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886F9D"/>
    <w:pPr>
      <w:autoSpaceDE w:val="0"/>
      <w:autoSpaceDN w:val="0"/>
      <w:adjustRightInd w:val="0"/>
      <w:spacing w:after="0" w:line="480" w:lineRule="auto"/>
      <w:ind w:firstLine="7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886F9D"/>
    <w:pPr>
      <w:autoSpaceDE w:val="0"/>
      <w:autoSpaceDN w:val="0"/>
      <w:adjustRightInd w:val="0"/>
      <w:spacing w:after="0" w:line="480" w:lineRule="auto"/>
      <w:ind w:firstLine="7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886F9D"/>
    <w:pPr>
      <w:autoSpaceDE w:val="0"/>
      <w:autoSpaceDN w:val="0"/>
      <w:adjustRightInd w:val="0"/>
      <w:spacing w:after="0" w:line="480" w:lineRule="auto"/>
      <w:ind w:firstLine="7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886F9D"/>
    <w:pPr>
      <w:autoSpaceDE w:val="0"/>
      <w:autoSpaceDN w:val="0"/>
      <w:adjustRightInd w:val="0"/>
      <w:spacing w:after="0" w:line="480" w:lineRule="auto"/>
      <w:ind w:firstLine="7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886F9D"/>
    <w:pPr>
      <w:autoSpaceDE w:val="0"/>
      <w:autoSpaceDN w:val="0"/>
      <w:adjustRightInd w:val="0"/>
      <w:spacing w:after="0" w:line="480" w:lineRule="auto"/>
      <w:ind w:firstLine="7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886F9D"/>
    <w:pPr>
      <w:autoSpaceDE w:val="0"/>
      <w:autoSpaceDN w:val="0"/>
      <w:adjustRightInd w:val="0"/>
      <w:spacing w:after="0" w:line="480" w:lineRule="auto"/>
      <w:ind w:firstLine="7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886F9D"/>
    <w:pPr>
      <w:autoSpaceDE w:val="0"/>
      <w:autoSpaceDN w:val="0"/>
      <w:adjustRightInd w:val="0"/>
      <w:spacing w:after="0" w:line="480" w:lineRule="auto"/>
      <w:ind w:firstLine="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886F9D"/>
    <w:pPr>
      <w:autoSpaceDE w:val="0"/>
      <w:autoSpaceDN w:val="0"/>
      <w:adjustRightInd w:val="0"/>
      <w:spacing w:after="0" w:line="480" w:lineRule="auto"/>
      <w:ind w:firstLine="7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886F9D"/>
    <w:pPr>
      <w:autoSpaceDE w:val="0"/>
      <w:autoSpaceDN w:val="0"/>
      <w:adjustRightInd w:val="0"/>
      <w:spacing w:after="0" w:line="480" w:lineRule="auto"/>
      <w:ind w:firstLine="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886F9D"/>
    <w:pPr>
      <w:autoSpaceDE w:val="0"/>
      <w:autoSpaceDN w:val="0"/>
      <w:adjustRightInd w:val="0"/>
      <w:spacing w:after="0" w:line="480" w:lineRule="auto"/>
      <w:ind w:firstLine="7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886F9D"/>
    <w:pPr>
      <w:autoSpaceDE w:val="0"/>
      <w:autoSpaceDN w:val="0"/>
      <w:adjustRightInd w:val="0"/>
      <w:spacing w:after="0" w:line="480" w:lineRule="auto"/>
      <w:ind w:firstLine="7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886F9D"/>
    <w:pPr>
      <w:autoSpaceDE w:val="0"/>
      <w:autoSpaceDN w:val="0"/>
      <w:adjustRightInd w:val="0"/>
      <w:spacing w:after="0" w:line="480"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886F9D"/>
    <w:pPr>
      <w:autoSpaceDE w:val="0"/>
      <w:autoSpaceDN w:val="0"/>
      <w:adjustRightInd w:val="0"/>
      <w:spacing w:after="0" w:line="480" w:lineRule="auto"/>
      <w:ind w:firstLine="7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886F9D"/>
    <w:pPr>
      <w:autoSpaceDE w:val="0"/>
      <w:autoSpaceDN w:val="0"/>
      <w:adjustRightInd w:val="0"/>
      <w:spacing w:after="0" w:line="480" w:lineRule="auto"/>
      <w:ind w:firstLine="7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886F9D"/>
    <w:pPr>
      <w:autoSpaceDE w:val="0"/>
      <w:autoSpaceDN w:val="0"/>
      <w:adjustRightInd w:val="0"/>
      <w:spacing w:after="0" w:line="480" w:lineRule="auto"/>
      <w:ind w:firstLine="7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886F9D"/>
    <w:pPr>
      <w:autoSpaceDE w:val="0"/>
      <w:autoSpaceDN w:val="0"/>
      <w:adjustRightInd w:val="0"/>
      <w:spacing w:after="0" w:line="480"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886F9D"/>
    <w:pPr>
      <w:autoSpaceDE w:val="0"/>
      <w:autoSpaceDN w:val="0"/>
      <w:adjustRightInd w:val="0"/>
      <w:spacing w:after="0" w:line="480" w:lineRule="auto"/>
      <w:ind w:firstLine="7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886F9D"/>
    <w:pPr>
      <w:autoSpaceDE w:val="0"/>
      <w:autoSpaceDN w:val="0"/>
      <w:adjustRightInd w:val="0"/>
      <w:spacing w:after="0" w:line="480" w:lineRule="auto"/>
      <w:ind w:firstLine="7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886F9D"/>
    <w:pPr>
      <w:autoSpaceDE w:val="0"/>
      <w:autoSpaceDN w:val="0"/>
      <w:adjustRightInd w:val="0"/>
      <w:spacing w:after="0" w:line="480" w:lineRule="auto"/>
      <w:ind w:firstLine="7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886F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lencotabella1">
    <w:name w:val="Table List 1"/>
    <w:basedOn w:val="Tabellanormale"/>
    <w:uiPriority w:val="99"/>
    <w:semiHidden/>
    <w:unhideWhenUsed/>
    <w:rsid w:val="00886F9D"/>
    <w:pPr>
      <w:autoSpaceDE w:val="0"/>
      <w:autoSpaceDN w:val="0"/>
      <w:adjustRightInd w:val="0"/>
      <w:spacing w:after="0" w:line="480" w:lineRule="auto"/>
      <w:ind w:firstLine="7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886F9D"/>
    <w:pPr>
      <w:autoSpaceDE w:val="0"/>
      <w:autoSpaceDN w:val="0"/>
      <w:adjustRightInd w:val="0"/>
      <w:spacing w:after="0" w:line="480" w:lineRule="auto"/>
      <w:ind w:firstLine="7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886F9D"/>
    <w:pPr>
      <w:autoSpaceDE w:val="0"/>
      <w:autoSpaceDN w:val="0"/>
      <w:adjustRightInd w:val="0"/>
      <w:spacing w:after="0" w:line="480" w:lineRule="auto"/>
      <w:ind w:firstLine="7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886F9D"/>
    <w:pPr>
      <w:autoSpaceDE w:val="0"/>
      <w:autoSpaceDN w:val="0"/>
      <w:adjustRightInd w:val="0"/>
      <w:spacing w:after="0" w:line="480"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886F9D"/>
    <w:pPr>
      <w:autoSpaceDE w:val="0"/>
      <w:autoSpaceDN w:val="0"/>
      <w:adjustRightInd w:val="0"/>
      <w:spacing w:after="0" w:line="480" w:lineRule="auto"/>
      <w:ind w:firstLine="7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886F9D"/>
    <w:pPr>
      <w:autoSpaceDE w:val="0"/>
      <w:autoSpaceDN w:val="0"/>
      <w:adjustRightInd w:val="0"/>
      <w:spacing w:after="0" w:line="480" w:lineRule="auto"/>
      <w:ind w:firstLine="7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886F9D"/>
    <w:pPr>
      <w:autoSpaceDE w:val="0"/>
      <w:autoSpaceDN w:val="0"/>
      <w:adjustRightInd w:val="0"/>
      <w:spacing w:after="0" w:line="480" w:lineRule="auto"/>
      <w:ind w:firstLine="7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886F9D"/>
    <w:pPr>
      <w:autoSpaceDE w:val="0"/>
      <w:autoSpaceDN w:val="0"/>
      <w:adjustRightInd w:val="0"/>
      <w:spacing w:after="0" w:line="480" w:lineRule="auto"/>
      <w:ind w:firstLine="7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886F9D"/>
    <w:pPr>
      <w:ind w:left="240" w:hanging="240"/>
    </w:pPr>
  </w:style>
  <w:style w:type="paragraph" w:styleId="Indicedellefigure">
    <w:name w:val="table of figures"/>
    <w:basedOn w:val="Normale"/>
    <w:next w:val="Normale"/>
    <w:uiPriority w:val="99"/>
    <w:semiHidden/>
    <w:unhideWhenUsed/>
    <w:rsid w:val="00886F9D"/>
  </w:style>
  <w:style w:type="table" w:styleId="Tabellaprofessionale">
    <w:name w:val="Table Professional"/>
    <w:basedOn w:val="Tabellanormale"/>
    <w:uiPriority w:val="99"/>
    <w:semiHidden/>
    <w:unhideWhenUsed/>
    <w:rsid w:val="00886F9D"/>
    <w:pPr>
      <w:autoSpaceDE w:val="0"/>
      <w:autoSpaceDN w:val="0"/>
      <w:adjustRightInd w:val="0"/>
      <w:spacing w:after="0" w:line="480"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886F9D"/>
    <w:pPr>
      <w:autoSpaceDE w:val="0"/>
      <w:autoSpaceDN w:val="0"/>
      <w:adjustRightInd w:val="0"/>
      <w:spacing w:after="0" w:line="480" w:lineRule="auto"/>
      <w:ind w:firstLine="7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886F9D"/>
    <w:pPr>
      <w:autoSpaceDE w:val="0"/>
      <w:autoSpaceDN w:val="0"/>
      <w:adjustRightInd w:val="0"/>
      <w:spacing w:after="0" w:line="480" w:lineRule="auto"/>
      <w:ind w:firstLine="7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886F9D"/>
    <w:pPr>
      <w:autoSpaceDE w:val="0"/>
      <w:autoSpaceDN w:val="0"/>
      <w:adjustRightInd w:val="0"/>
      <w:spacing w:after="0" w:line="480" w:lineRule="auto"/>
      <w:ind w:firstLine="7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886F9D"/>
    <w:pPr>
      <w:autoSpaceDE w:val="0"/>
      <w:autoSpaceDN w:val="0"/>
      <w:adjustRightInd w:val="0"/>
      <w:spacing w:after="0" w:line="480" w:lineRule="auto"/>
      <w:ind w:firstLine="7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886F9D"/>
    <w:pPr>
      <w:autoSpaceDE w:val="0"/>
      <w:autoSpaceDN w:val="0"/>
      <w:adjustRightInd w:val="0"/>
      <w:spacing w:after="0" w:line="480" w:lineRule="auto"/>
      <w:ind w:firstLine="7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886F9D"/>
    <w:pPr>
      <w:autoSpaceDE w:val="0"/>
      <w:autoSpaceDN w:val="0"/>
      <w:adjustRightInd w:val="0"/>
      <w:spacing w:after="0" w:line="48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886F9D"/>
    <w:pPr>
      <w:autoSpaceDE w:val="0"/>
      <w:autoSpaceDN w:val="0"/>
      <w:adjustRightInd w:val="0"/>
      <w:spacing w:after="0" w:line="480" w:lineRule="auto"/>
      <w:ind w:firstLine="7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886F9D"/>
    <w:pPr>
      <w:autoSpaceDE w:val="0"/>
      <w:autoSpaceDN w:val="0"/>
      <w:adjustRightInd w:val="0"/>
      <w:spacing w:after="0" w:line="480" w:lineRule="auto"/>
      <w:ind w:firstLine="7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886F9D"/>
    <w:pPr>
      <w:autoSpaceDE w:val="0"/>
      <w:autoSpaceDN w:val="0"/>
      <w:adjustRightInd w:val="0"/>
      <w:spacing w:after="0" w:line="480" w:lineRule="auto"/>
      <w:ind w:firstLine="7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unhideWhenUsed/>
    <w:rsid w:val="00886F9D"/>
    <w:pPr>
      <w:spacing w:before="120"/>
    </w:pPr>
    <w:rPr>
      <w:rFonts w:asciiTheme="majorHAnsi" w:eastAsiaTheme="majorEastAsia" w:hAnsiTheme="majorHAnsi" w:cstheme="majorBidi"/>
      <w:b/>
      <w:bCs/>
    </w:rPr>
  </w:style>
  <w:style w:type="paragraph" w:styleId="Sommario1">
    <w:name w:val="toc 1"/>
    <w:basedOn w:val="Normale"/>
    <w:next w:val="Normale"/>
    <w:uiPriority w:val="39"/>
    <w:semiHidden/>
    <w:unhideWhenUsed/>
    <w:rsid w:val="00886F9D"/>
    <w:pPr>
      <w:spacing w:after="100"/>
    </w:pPr>
  </w:style>
  <w:style w:type="paragraph" w:styleId="Sommario2">
    <w:name w:val="toc 2"/>
    <w:basedOn w:val="Normale"/>
    <w:next w:val="Normale"/>
    <w:uiPriority w:val="39"/>
    <w:semiHidden/>
    <w:unhideWhenUsed/>
    <w:rsid w:val="00886F9D"/>
    <w:pPr>
      <w:spacing w:after="100"/>
      <w:ind w:left="240"/>
    </w:pPr>
  </w:style>
  <w:style w:type="paragraph" w:styleId="Sommario3">
    <w:name w:val="toc 3"/>
    <w:basedOn w:val="Normale"/>
    <w:next w:val="Normale"/>
    <w:uiPriority w:val="39"/>
    <w:semiHidden/>
    <w:unhideWhenUsed/>
    <w:rsid w:val="00886F9D"/>
    <w:pPr>
      <w:spacing w:after="100"/>
      <w:ind w:left="480"/>
    </w:pPr>
  </w:style>
  <w:style w:type="paragraph" w:styleId="Sommario4">
    <w:name w:val="toc 4"/>
    <w:basedOn w:val="Normale"/>
    <w:next w:val="Normale"/>
    <w:uiPriority w:val="39"/>
    <w:semiHidden/>
    <w:unhideWhenUsed/>
    <w:rsid w:val="00886F9D"/>
    <w:pPr>
      <w:spacing w:after="100"/>
      <w:ind w:left="720"/>
    </w:pPr>
  </w:style>
  <w:style w:type="paragraph" w:styleId="Sommario5">
    <w:name w:val="toc 5"/>
    <w:basedOn w:val="Normale"/>
    <w:next w:val="Normale"/>
    <w:uiPriority w:val="39"/>
    <w:semiHidden/>
    <w:unhideWhenUsed/>
    <w:rsid w:val="00886F9D"/>
    <w:pPr>
      <w:spacing w:after="100"/>
      <w:ind w:left="960"/>
    </w:pPr>
  </w:style>
  <w:style w:type="paragraph" w:styleId="Sommario6">
    <w:name w:val="toc 6"/>
    <w:basedOn w:val="Normale"/>
    <w:next w:val="Normale"/>
    <w:uiPriority w:val="39"/>
    <w:semiHidden/>
    <w:unhideWhenUsed/>
    <w:rsid w:val="00886F9D"/>
    <w:pPr>
      <w:spacing w:after="100"/>
      <w:ind w:left="1200"/>
    </w:pPr>
  </w:style>
  <w:style w:type="paragraph" w:styleId="Sommario7">
    <w:name w:val="toc 7"/>
    <w:basedOn w:val="Normale"/>
    <w:next w:val="Normale"/>
    <w:uiPriority w:val="39"/>
    <w:semiHidden/>
    <w:unhideWhenUsed/>
    <w:rsid w:val="00886F9D"/>
    <w:pPr>
      <w:spacing w:after="100"/>
      <w:ind w:left="1440"/>
    </w:pPr>
  </w:style>
  <w:style w:type="paragraph" w:styleId="Sommario8">
    <w:name w:val="toc 8"/>
    <w:basedOn w:val="Normale"/>
    <w:next w:val="Normale"/>
    <w:uiPriority w:val="39"/>
    <w:semiHidden/>
    <w:unhideWhenUsed/>
    <w:rsid w:val="00886F9D"/>
    <w:pPr>
      <w:spacing w:after="100"/>
      <w:ind w:left="1680"/>
    </w:pPr>
  </w:style>
  <w:style w:type="paragraph" w:styleId="Sommario9">
    <w:name w:val="toc 9"/>
    <w:basedOn w:val="Normale"/>
    <w:next w:val="Normale"/>
    <w:uiPriority w:val="39"/>
    <w:semiHidden/>
    <w:unhideWhenUsed/>
    <w:rsid w:val="00886F9D"/>
    <w:pPr>
      <w:spacing w:after="100"/>
      <w:ind w:left="1920"/>
    </w:pPr>
  </w:style>
  <w:style w:type="paragraph" w:styleId="Titolosommario">
    <w:name w:val="TOC Heading"/>
    <w:basedOn w:val="Titolo1"/>
    <w:next w:val="Normale"/>
    <w:uiPriority w:val="39"/>
    <w:semiHidden/>
    <w:unhideWhenUsed/>
    <w:qFormat/>
    <w:rsid w:val="00886F9D"/>
    <w:pPr>
      <w:keepNext/>
      <w:keepLines/>
      <w:autoSpaceDE w:val="0"/>
      <w:autoSpaceDN w:val="0"/>
      <w:adjustRightInd w:val="0"/>
      <w:spacing w:after="0" w:line="480" w:lineRule="auto"/>
      <w:ind w:firstLine="720"/>
      <w:outlineLvl w:val="9"/>
    </w:pPr>
    <w:rPr>
      <w:rFonts w:asciiTheme="majorHAnsi" w:eastAsiaTheme="majorEastAsia" w:hAnsiTheme="majorHAnsi" w:cstheme="majorBidi"/>
      <w:b w:val="0"/>
      <w:bCs w:val="0"/>
      <w:color w:val="2E74B5" w:themeColor="accent1" w:themeShade="BF"/>
      <w:sz w:val="32"/>
      <w:szCs w:val="32"/>
    </w:rPr>
  </w:style>
  <w:style w:type="character" w:styleId="Menzionenonrisolta">
    <w:name w:val="Unresolved Mention"/>
    <w:basedOn w:val="Carpredefinitoparagrafo"/>
    <w:uiPriority w:val="99"/>
    <w:rsid w:val="00886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F5C6-0160-409F-BE20-B283B1E7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14158</Words>
  <Characters>80704</Characters>
  <Application>Microsoft Office Word</Application>
  <DocSecurity>0</DocSecurity>
  <Lines>672</Lines>
  <Paragraphs>189</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Scientificnetwork</Company>
  <LinksUpToDate>false</LinksUpToDate>
  <CharactersWithSpaces>94673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MPinelli</dc:creator>
  <cp:lastModifiedBy>Anna M</cp:lastModifiedBy>
  <cp:revision>3</cp:revision>
  <cp:lastPrinted>2022-03-28T11:01:00Z</cp:lastPrinted>
  <dcterms:created xsi:type="dcterms:W3CDTF">2023-09-29T15:49:00Z</dcterms:created>
  <dcterms:modified xsi:type="dcterms:W3CDTF">2023-09-29T15:49:00Z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2023-09-19T08:49:18Z</vt:filetime>
  </property>
  <property fmtid="{D5CDD505-2E9C-101B-9397-08002B2CF9AE}" pid="3" name="Mendeley Citation Style_1">
    <vt:lpwstr>http://www.zotero.org/styles/harvard1</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Id 1_1">
    <vt:lpwstr>http://www.zotero.org/styles/american-political-science-association</vt:lpwstr>
  </property>
  <property fmtid="{D5CDD505-2E9C-101B-9397-08002B2CF9AE}" pid="7" name="Mendeley Recent Style Id 2_1">
    <vt:lpwstr>http://www.zotero.org/styles/american-sociological-association</vt:lpwstr>
  </property>
  <property fmtid="{D5CDD505-2E9C-101B-9397-08002B2CF9AE}" pid="8" name="Mendeley Recent Style Id 3_1">
    <vt:lpwstr>http://www.zotero.org/styles/cardiff-university-harvard</vt:lpwstr>
  </property>
  <property fmtid="{D5CDD505-2E9C-101B-9397-08002B2CF9AE}" pid="9" name="Mendeley Recent Style Id 4_1">
    <vt:lpwstr>http://www.zotero.org/styles/chicago-author-date</vt:lpwstr>
  </property>
  <property fmtid="{D5CDD505-2E9C-101B-9397-08002B2CF9AE}" pid="10" name="Mendeley Recent Style Id 5_1">
    <vt:lpwstr>http://www.zotero.org/styles/harvard-cite-them-right</vt:lpwstr>
  </property>
  <property fmtid="{D5CDD505-2E9C-101B-9397-08002B2CF9AE}" pid="11" name="Mendeley Recent Style Id 6_1">
    <vt:lpwstr>http://www.zotero.org/styles/harvard1</vt:lpwstr>
  </property>
  <property fmtid="{D5CDD505-2E9C-101B-9397-08002B2CF9AE}" pid="12" name="Mendeley Recent Style Id 7_1">
    <vt:lpwstr>http://www.zotero.org/styles/modern-humanities-research-association</vt:lpwstr>
  </property>
  <property fmtid="{D5CDD505-2E9C-101B-9397-08002B2CF9AE}" pid="13" name="Mendeley Recent Style Id 8_1">
    <vt:lpwstr>http://www.zotero.org/styles/modern-language-association</vt:lpwstr>
  </property>
  <property fmtid="{D5CDD505-2E9C-101B-9397-08002B2CF9AE}" pid="14" name="Mendeley Recent Style Id 9_1">
    <vt:lpwstr>http://www.zotero.org/styles/nature</vt:lpwstr>
  </property>
  <property fmtid="{D5CDD505-2E9C-101B-9397-08002B2CF9AE}" pid="15" name="Mendeley Recent Style Name 0_1">
    <vt:lpwstr>American Medical Association 11th edition</vt:lpwstr>
  </property>
  <property fmtid="{D5CDD505-2E9C-101B-9397-08002B2CF9AE}" pid="16" name="Mendeley Recent Style Name 1_1">
    <vt:lpwstr>American Political Science Association</vt:lpwstr>
  </property>
  <property fmtid="{D5CDD505-2E9C-101B-9397-08002B2CF9AE}" pid="17" name="Mendeley Recent Style Name 2_1">
    <vt:lpwstr>American Sociological Association 6th edition</vt:lpwstr>
  </property>
  <property fmtid="{D5CDD505-2E9C-101B-9397-08002B2CF9AE}" pid="18" name="Mendeley Recent Style Name 3_1">
    <vt:lpwstr>Cardiff University - Harvard</vt:lpwstr>
  </property>
  <property fmtid="{D5CDD505-2E9C-101B-9397-08002B2CF9AE}" pid="19" name="Mendeley Recent Style Name 4_1">
    <vt:lpwstr>Chicago Manual of Style 17th edition (author-date)</vt:lpwstr>
  </property>
  <property fmtid="{D5CDD505-2E9C-101B-9397-08002B2CF9AE}" pid="20" name="Mendeley Recent Style Name 5_1">
    <vt:lpwstr>Cite Them Right 12th edition - Harvard</vt:lpwstr>
  </property>
  <property fmtid="{D5CDD505-2E9C-101B-9397-08002B2CF9AE}" pid="21" name="Mendeley Recent Style Name 6_1">
    <vt:lpwstr>Harvard reference format 1 (deprecated)</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Name 8_1">
    <vt:lpwstr>Modern Language Association 9th edition</vt:lpwstr>
  </property>
  <property fmtid="{D5CDD505-2E9C-101B-9397-08002B2CF9AE}" pid="24" name="Mendeley Recent Style Name 9_1">
    <vt:lpwstr>Nature</vt:lpwstr>
  </property>
  <property fmtid="{D5CDD505-2E9C-101B-9397-08002B2CF9AE}" pid="25" name="Mendeley Unique User Id_1">
    <vt:lpwstr>d2a3fd49-ada9-3f27-bba7-634e3bad5e06</vt:lpwstr>
  </property>
  <property fmtid="{D5CDD505-2E9C-101B-9397-08002B2CF9AE}" pid="26" name="ReminderText">
    <vt:lpwstr>_UDADU7KY</vt:lpwstr>
  </property>
</Properties>
</file>