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06533" w14:textId="441E1DA6" w:rsidR="002A602A" w:rsidRPr="008A57CD" w:rsidRDefault="007B6825" w:rsidP="00F9112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8A57CD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</w:t>
      </w:r>
      <w:r w:rsidR="00167ECC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F</w:t>
      </w:r>
      <w:r w:rsidRPr="008A57CD">
        <w:rPr>
          <w:rFonts w:ascii="Arial" w:hAnsi="Arial" w:cs="Arial"/>
          <w:b/>
          <w:bCs/>
          <w:sz w:val="20"/>
          <w:szCs w:val="20"/>
        </w:rPr>
        <w:t xml:space="preserve"> </w:t>
      </w:r>
      <w:r w:rsidR="005032FD" w:rsidRPr="008A57CD">
        <w:rPr>
          <w:rFonts w:ascii="Arial" w:hAnsi="Arial" w:cs="Arial"/>
          <w:b/>
          <w:bCs/>
          <w:sz w:val="20"/>
          <w:szCs w:val="20"/>
        </w:rPr>
        <w:t>Transcription</w:t>
      </w:r>
      <w:r w:rsidR="008C2E44" w:rsidRPr="008A57CD">
        <w:rPr>
          <w:rFonts w:ascii="Arial" w:hAnsi="Arial" w:cs="Arial"/>
          <w:b/>
          <w:bCs/>
          <w:sz w:val="20"/>
          <w:szCs w:val="20"/>
        </w:rPr>
        <w:t xml:space="preserve"> (AL)</w:t>
      </w:r>
    </w:p>
    <w:p w14:paraId="653DCAFE" w14:textId="0EA15E40" w:rsidR="00F91129" w:rsidRPr="008A57CD" w:rsidRDefault="00F91129" w:rsidP="00F91129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2962FD6" w14:textId="56B5C350" w:rsidR="005032FD" w:rsidRPr="008A57CD" w:rsidRDefault="005032FD" w:rsidP="00F9112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0978F36" w14:textId="6247298E" w:rsidR="00F116AC" w:rsidRPr="008A57CD" w:rsidRDefault="00F116AC" w:rsidP="00F9112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8A57CD">
        <w:rPr>
          <w:rFonts w:ascii="Arial" w:eastAsia="Times New Roman" w:hAnsi="Arial" w:cs="Arial"/>
          <w:color w:val="00B0F0"/>
          <w:sz w:val="20"/>
          <w:szCs w:val="20"/>
          <w:lang w:eastAsia="en-GB"/>
        </w:rPr>
        <w:t>[Horizontal rule]</w:t>
      </w:r>
      <w:r w:rsidRPr="008A57CD">
        <w:rPr>
          <w:rFonts w:ascii="Arial" w:eastAsia="Times New Roman" w:hAnsi="Arial" w:cs="Arial"/>
          <w:color w:val="00B0F0"/>
          <w:sz w:val="20"/>
          <w:szCs w:val="20"/>
          <w:lang w:eastAsia="en-GB"/>
        </w:rPr>
        <w:br/>
      </w:r>
    </w:p>
    <w:p w14:paraId="46F79CB8" w14:textId="0C5C3573" w:rsidR="00F116AC" w:rsidRPr="008A57CD" w:rsidRDefault="00F116AC" w:rsidP="00F9112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8A57CD">
        <w:rPr>
          <w:rFonts w:ascii="Arial" w:hAnsi="Arial" w:cs="Arial"/>
          <w:color w:val="FF0000"/>
          <w:sz w:val="20"/>
          <w:szCs w:val="20"/>
          <w:shd w:val="clear" w:color="auto" w:fill="FFFFFF"/>
        </w:rPr>
        <w:t>[Heavy deletion with an insertion, also deleted]</w:t>
      </w:r>
      <w:r w:rsidRPr="008A57CD">
        <w:rPr>
          <w:rFonts w:ascii="Arial" w:hAnsi="Arial" w:cs="Arial"/>
          <w:sz w:val="20"/>
          <w:szCs w:val="20"/>
        </w:rPr>
        <w:br/>
      </w:r>
    </w:p>
    <w:p w14:paraId="36C67881" w14:textId="77777777" w:rsidR="00F116AC" w:rsidRPr="008A57CD" w:rsidRDefault="00F116AC" w:rsidP="00F116AC">
      <w:pPr>
        <w:shd w:val="clear" w:color="auto" w:fill="FFFFFF"/>
        <w:spacing w:after="0" w:line="240" w:lineRule="auto"/>
        <w:rPr>
          <w:rFonts w:ascii="Arial" w:hAnsi="Arial" w:cs="Arial"/>
          <w:color w:val="00B050"/>
          <w:sz w:val="20"/>
          <w:szCs w:val="20"/>
          <w:shd w:val="clear" w:color="auto" w:fill="FFFFFF"/>
        </w:rPr>
      </w:pPr>
      <w:r w:rsidRPr="008A57CD">
        <w:rPr>
          <w:rFonts w:ascii="Arial" w:hAnsi="Arial" w:cs="Arial"/>
          <w:color w:val="00B050"/>
          <w:sz w:val="20"/>
          <w:szCs w:val="20"/>
          <w:shd w:val="clear" w:color="auto" w:fill="FFFFFF"/>
        </w:rPr>
        <w:t>[Pencil sketch of a face in profile]</w:t>
      </w:r>
    </w:p>
    <w:p w14:paraId="487B21A4" w14:textId="77777777" w:rsidR="00F116AC" w:rsidRPr="008A57CD" w:rsidRDefault="00F116AC" w:rsidP="00F9112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4CB9DD54" w14:textId="6C558BE0" w:rsidR="00F116AC" w:rsidRPr="008A57CD" w:rsidRDefault="00F116AC" w:rsidP="00F116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ED7D31" w:themeColor="accent2"/>
          <w:kern w:val="36"/>
          <w:sz w:val="20"/>
          <w:szCs w:val="20"/>
          <w:lang w:eastAsia="en-GB"/>
        </w:rPr>
      </w:pPr>
      <w:r w:rsidRPr="008A57CD">
        <w:rPr>
          <w:rFonts w:ascii="Arial" w:eastAsia="Times New Roman" w:hAnsi="Arial" w:cs="Arial"/>
          <w:color w:val="ED7D31" w:themeColor="accent2"/>
          <w:kern w:val="36"/>
          <w:sz w:val="20"/>
          <w:szCs w:val="20"/>
          <w:lang w:eastAsia="en-GB"/>
        </w:rPr>
        <w:t>[Blank page]</w:t>
      </w:r>
    </w:p>
    <w:p w14:paraId="28E3F322" w14:textId="4BF32269" w:rsidR="00F116AC" w:rsidRPr="008A57CD" w:rsidRDefault="00F116AC" w:rsidP="00F116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ED7D31" w:themeColor="accent2"/>
          <w:kern w:val="36"/>
          <w:sz w:val="20"/>
          <w:szCs w:val="20"/>
          <w:lang w:eastAsia="en-GB"/>
        </w:rPr>
      </w:pPr>
    </w:p>
    <w:p w14:paraId="559EA293" w14:textId="3F90F5B1" w:rsidR="00022FD1" w:rsidRPr="008A57CD" w:rsidRDefault="00F116AC" w:rsidP="00022FD1">
      <w:pPr>
        <w:shd w:val="clear" w:color="auto" w:fill="FFFFFF"/>
        <w:spacing w:after="0" w:line="240" w:lineRule="auto"/>
        <w:rPr>
          <w:rFonts w:ascii="Arial" w:hAnsi="Arial" w:cs="Arial"/>
          <w:color w:val="7030A0"/>
          <w:sz w:val="20"/>
          <w:szCs w:val="20"/>
          <w:shd w:val="clear" w:color="auto" w:fill="FFFFFF"/>
        </w:rPr>
      </w:pPr>
      <w:r w:rsidRPr="008A57CD">
        <w:rPr>
          <w:rFonts w:ascii="Arial" w:hAnsi="Arial" w:cs="Arial"/>
          <w:color w:val="7030A0"/>
          <w:sz w:val="20"/>
          <w:szCs w:val="20"/>
          <w:shd w:val="clear" w:color="auto" w:fill="FFFFFF"/>
        </w:rPr>
        <w:t>[MS torn]</w:t>
      </w:r>
      <w:r w:rsidR="00022FD1" w:rsidRPr="008A57CD">
        <w:rPr>
          <w:rFonts w:ascii="Arial" w:hAnsi="Arial" w:cs="Arial"/>
          <w:color w:val="7030A0"/>
          <w:sz w:val="20"/>
          <w:szCs w:val="20"/>
          <w:shd w:val="clear" w:color="auto" w:fill="FFFFFF"/>
        </w:rPr>
        <w:t xml:space="preserve"> / [MS illegible]</w:t>
      </w:r>
    </w:p>
    <w:p w14:paraId="7520EE72" w14:textId="0B688780" w:rsidR="00E469DE" w:rsidRPr="008A57CD" w:rsidRDefault="00E469DE" w:rsidP="00F116AC">
      <w:pPr>
        <w:shd w:val="clear" w:color="auto" w:fill="FFFFFF"/>
        <w:spacing w:after="0" w:line="240" w:lineRule="auto"/>
        <w:rPr>
          <w:rFonts w:ascii="Arial" w:hAnsi="Arial" w:cs="Arial"/>
          <w:color w:val="7030A0"/>
          <w:sz w:val="20"/>
          <w:szCs w:val="20"/>
          <w:shd w:val="clear" w:color="auto" w:fill="FFFFFF"/>
        </w:rPr>
      </w:pPr>
    </w:p>
    <w:p w14:paraId="4422E52F" w14:textId="1B732405" w:rsidR="00E469DE" w:rsidRPr="008A57CD" w:rsidRDefault="00E469DE" w:rsidP="00F116AC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8A57CD">
        <w:rPr>
          <w:rFonts w:ascii="Arial" w:hAnsi="Arial" w:cs="Arial"/>
          <w:sz w:val="20"/>
          <w:szCs w:val="20"/>
          <w:shd w:val="clear" w:color="auto" w:fill="FFFFFF"/>
        </w:rPr>
        <w:t>&lt;Text&gt; = interlineation</w:t>
      </w:r>
    </w:p>
    <w:p w14:paraId="2B3994BE" w14:textId="5B0C12B4" w:rsidR="00E469DE" w:rsidRPr="008A57CD" w:rsidRDefault="00E469DE" w:rsidP="00F116AC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79366522" w14:textId="49B23487" w:rsidR="00E469DE" w:rsidRPr="008A57CD" w:rsidRDefault="00E469DE" w:rsidP="00F116AC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8A57CD">
        <w:rPr>
          <w:rFonts w:ascii="Arial" w:hAnsi="Arial" w:cs="Arial"/>
          <w:sz w:val="20"/>
          <w:szCs w:val="20"/>
          <w:shd w:val="clear" w:color="auto" w:fill="FFFFFF"/>
        </w:rPr>
        <w:t>{Text} = inverted</w:t>
      </w:r>
    </w:p>
    <w:p w14:paraId="3C2338AB" w14:textId="77777777" w:rsidR="00F116AC" w:rsidRPr="008A57CD" w:rsidRDefault="00F116AC" w:rsidP="00F91129">
      <w:pPr>
        <w:pBdr>
          <w:bottom w:val="single" w:sz="6" w:space="1" w:color="auto"/>
        </w:pBd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7D3FDD00" w14:textId="77777777" w:rsidR="00F116AC" w:rsidRPr="008A57CD" w:rsidRDefault="00F116AC" w:rsidP="00F9112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7BDE98DE" w14:textId="77777777" w:rsidR="00F116AC" w:rsidRPr="008A57CD" w:rsidRDefault="00F116AC" w:rsidP="00F9112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11CB64D7" w14:textId="14A85C9C" w:rsidR="003A3EF5" w:rsidRPr="00611181" w:rsidRDefault="005032FD" w:rsidP="00F9112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</w:t>
      </w:r>
      <w:r w:rsidR="00C82A7E"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F</w:t>
      </w: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 xml:space="preserve">, </w:t>
      </w:r>
      <w:r w:rsidR="003A3EF5"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 xml:space="preserve">front cover </w:t>
      </w:r>
    </w:p>
    <w:p w14:paraId="62DC08CD" w14:textId="77777777" w:rsidR="003A3EF5" w:rsidRPr="00611181" w:rsidRDefault="003A3EF5" w:rsidP="00F9112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63D01F4B" w14:textId="3F95A4A6" w:rsidR="003A3EF5" w:rsidRPr="00611181" w:rsidRDefault="00C82A7E" w:rsidP="00C82A7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[Ink sketch of laurel wreath pattern]</w:t>
      </w:r>
    </w:p>
    <w:p w14:paraId="7279830A" w14:textId="77777777" w:rsidR="003A3EF5" w:rsidRPr="00611181" w:rsidRDefault="003A3EF5" w:rsidP="00F9112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5F8B4F2D" w14:textId="5674DF6D" w:rsidR="005032FD" w:rsidRPr="00611181" w:rsidRDefault="003A3EF5" w:rsidP="00F9112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</w:t>
      </w:r>
      <w:r w:rsidR="00C82A7E"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F</w:t>
      </w: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 xml:space="preserve">, </w:t>
      </w:r>
      <w:r w:rsidR="00777F9A"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front endpaper</w:t>
      </w:r>
    </w:p>
    <w:p w14:paraId="5612EF96" w14:textId="0681FF42" w:rsidR="003A1D5E" w:rsidRPr="00611181" w:rsidRDefault="003A1D5E" w:rsidP="00F9112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5D1A9B" w14:textId="24CBFCC3" w:rsidR="00777F9A" w:rsidRPr="00611181" w:rsidRDefault="00777F9A" w:rsidP="00F91129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13f</w:t>
      </w:r>
    </w:p>
    <w:p w14:paraId="1778E7FB" w14:textId="70A94F88" w:rsidR="00476A24" w:rsidRPr="00611181" w:rsidRDefault="00476A24" w:rsidP="00F91129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If [?xxxxxxx] pity dwellt within thy breast.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If soft humanity informd thy mind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Then [?xxxxxxxx] thou not deprive my soul of rest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My soul to woe and misery [?xxxxxx].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xx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] Thy cruel heart 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is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&lt;must be as&gt; hard as stone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To leave me thus unpitied and alone.</w:t>
      </w:r>
    </w:p>
    <w:p w14:paraId="6A370D1C" w14:textId="77777777" w:rsidR="00476A24" w:rsidRPr="00611181" w:rsidRDefault="00476A24" w:rsidP="00F91129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To leave me thus my </w:t>
      </w:r>
    </w:p>
    <w:p w14:paraId="08F6CB9E" w14:textId="77777777" w:rsidR="00476A24" w:rsidRPr="00611181" w:rsidRDefault="00476A24" w:rsidP="00F91129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absence to bemoan</w:t>
      </w:r>
    </w:p>
    <w:p w14:paraId="112F4317" w14:textId="77777777" w:rsidR="00777F9A" w:rsidRPr="00611181" w:rsidRDefault="00476A24" w:rsidP="00F91129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Ah when I think upon the dangrous seas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My heart is fill’d with agony and fear</w:t>
      </w:r>
    </w:p>
    <w:p w14:paraId="354A7D12" w14:textId="77777777" w:rsidR="00777F9A" w:rsidRPr="00611181" w:rsidRDefault="00777F9A" w:rsidP="00F91129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Lest some [?xxxx] wind should sink thee in the deep</w:t>
      </w:r>
    </w:p>
    <w:p w14:paraId="4D03680B" w14:textId="501D75E7" w:rsidR="00777F9A" w:rsidRPr="00611181" w:rsidRDefault="00777F9A" w:rsidP="00F91129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Lest some [?sharp] toothed shark thy form should tear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Before my eyes all wet with briny tears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Pass the [?wan] [?form] of sorrows and of [?fears].</w:t>
      </w:r>
      <w:r w:rsidRPr="00611181">
        <w:rPr>
          <w:rFonts w:ascii="Arial" w:hAnsi="Arial" w:cs="Arial"/>
          <w:sz w:val="20"/>
          <w:szCs w:val="20"/>
        </w:rPr>
        <w:br/>
      </w:r>
      <w:r w:rsidR="00476A24" w:rsidRPr="00611181">
        <w:rPr>
          <w:rFonts w:ascii="Arial" w:hAnsi="Arial" w:cs="Arial"/>
          <w:sz w:val="20"/>
          <w:szCs w:val="20"/>
          <w:shd w:val="clear" w:color="auto" w:fill="FFFFFF"/>
        </w:rPr>
        <w:t>One single hope 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xxxxxxxx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] </w:t>
      </w:r>
      <w:r w:rsidR="00476A24" w:rsidRPr="00611181">
        <w:rPr>
          <w:rFonts w:ascii="Arial" w:hAnsi="Arial" w:cs="Arial"/>
          <w:sz w:val="20"/>
          <w:szCs w:val="20"/>
          <w:shd w:val="clear" w:color="auto" w:fill="FFFFFF"/>
        </w:rPr>
        <w:t>my anxious soul</w:t>
      </w:r>
      <w:r w:rsidR="00476A24" w:rsidRPr="00611181">
        <w:rPr>
          <w:rFonts w:ascii="Arial" w:hAnsi="Arial" w:cs="Arial"/>
          <w:sz w:val="20"/>
          <w:szCs w:val="20"/>
        </w:rPr>
        <w:br/>
      </w:r>
      <w:r w:rsidR="00476A24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The hope that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thou wilt &lt;shortly&gt; c</w:t>
      </w:r>
      <w:r w:rsidR="00476A24" w:rsidRPr="00611181">
        <w:rPr>
          <w:rFonts w:ascii="Arial" w:hAnsi="Arial" w:cs="Arial"/>
          <w:sz w:val="20"/>
          <w:szCs w:val="20"/>
          <w:shd w:val="clear" w:color="auto" w:fill="FFFFFF"/>
        </w:rPr>
        <w:t>ome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476A24" w:rsidRPr="00611181">
        <w:rPr>
          <w:rFonts w:ascii="Arial" w:hAnsi="Arial" w:cs="Arial"/>
          <w:sz w:val="20"/>
          <w:szCs w:val="20"/>
          <w:shd w:val="clear" w:color="auto" w:fill="FFFFFF"/>
        </w:rPr>
        <w:t>again</w:t>
      </w:r>
    </w:p>
    <w:p w14:paraId="2845C80D" w14:textId="1C519B1B" w:rsidR="003A3EF5" w:rsidRPr="00611181" w:rsidRDefault="00476A24" w:rsidP="00F91129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But</w:t>
      </w:r>
      <w:r w:rsidR="00777F9A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at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that hope that only hope is gone</w:t>
      </w:r>
      <w:r w:rsidRPr="00611181">
        <w:rPr>
          <w:rFonts w:ascii="Arial" w:hAnsi="Arial" w:cs="Arial"/>
          <w:sz w:val="20"/>
          <w:szCs w:val="20"/>
        </w:rPr>
        <w:br/>
      </w:r>
      <w:r w:rsidR="00777F9A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But if that hope that only only hope should fall.</w:t>
      </w:r>
      <w:r w:rsidR="00777F9A" w:rsidRPr="00611181">
        <w:rPr>
          <w:rFonts w:ascii="Arial" w:hAnsi="Arial" w:cs="Arial"/>
          <w:strike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 am the victim of despair and pain.</w:t>
      </w:r>
      <w:r w:rsidRPr="00611181">
        <w:rPr>
          <w:rFonts w:ascii="Arial" w:hAnsi="Arial" w:cs="Arial"/>
          <w:sz w:val="20"/>
          <w:szCs w:val="20"/>
        </w:rPr>
        <w:br/>
      </w:r>
    </w:p>
    <w:p w14:paraId="11168982" w14:textId="77777777" w:rsidR="00777F9A" w:rsidRPr="00611181" w:rsidRDefault="00777F9A" w:rsidP="00777F9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001</w:t>
      </w:r>
    </w:p>
    <w:p w14:paraId="6D494C18" w14:textId="77777777" w:rsidR="00233807" w:rsidRPr="00611181" w:rsidRDefault="00233807" w:rsidP="00F91129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01B82956" w14:textId="1878CC7B" w:rsidR="00777F9A" w:rsidRPr="00611181" w:rsidRDefault="00777F9A" w:rsidP="00F91129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1</w:t>
      </w:r>
    </w:p>
    <w:p w14:paraId="774E709E" w14:textId="1DB975BA" w:rsidR="00777F9A" w:rsidRPr="00611181" w:rsidRDefault="00777F9A" w:rsidP="00F91129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Written when 17</w:t>
      </w:r>
    </w:p>
    <w:p w14:paraId="37A2432B" w14:textId="5C549B53" w:rsidR="00777F9A" w:rsidRPr="00611181" w:rsidRDefault="00777F9A" w:rsidP="00F91129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H Davy –</w:t>
      </w:r>
    </w:p>
    <w:p w14:paraId="5056DFF3" w14:textId="28F20A3C" w:rsidR="00777F9A" w:rsidRPr="00611181" w:rsidRDefault="00777F9A" w:rsidP="00F91129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H Davy began this Book August 3d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H Davy In a rough 1795 &lt;1829&gt; Monday</w:t>
      </w:r>
    </w:p>
    <w:p w14:paraId="3DC774A5" w14:textId="0BD7C1EF" w:rsidR="00777F9A" w:rsidRPr="00611181" w:rsidRDefault="00777F9A" w:rsidP="00F91129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In a rough &amp;</w:t>
      </w:r>
      <w:r w:rsidR="00233807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&lt;34&gt;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[?xxxx]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in a rough</w:t>
      </w:r>
    </w:p>
    <w:p w14:paraId="11A30145" w14:textId="0571F496" w:rsidR="00777F9A" w:rsidRPr="00611181" w:rsidRDefault="00777F9A" w:rsidP="00F91129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Hints towa</w:t>
      </w:r>
    </w:p>
    <w:p w14:paraId="0FE0D928" w14:textId="41E5DE49" w:rsidR="00777F9A" w:rsidRPr="00611181" w:rsidRDefault="00777F9A" w:rsidP="00F91129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[Ink sketch of mathematical calculations]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Si est est comme vous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Me </w:t>
      </w:r>
      <w:r w:rsidR="00233807"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ir I replied with</w:t>
      </w:r>
    </w:p>
    <w:p w14:paraId="2A8D753B" w14:textId="0FD722B1" w:rsidR="00233807" w:rsidRPr="00611181" w:rsidRDefault="00233807" w:rsidP="00F91129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6CECAA93" w14:textId="7631B0F4" w:rsidR="00233807" w:rsidRPr="00611181" w:rsidRDefault="00233807" w:rsidP="0023380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lastRenderedPageBreak/>
        <w:t>RI MS HD/13/F, p. 002</w:t>
      </w:r>
    </w:p>
    <w:p w14:paraId="03FA8FBC" w14:textId="77777777" w:rsidR="00233807" w:rsidRPr="00611181" w:rsidRDefault="00233807" w:rsidP="00233807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4E58BCCB" w14:textId="2FF92483" w:rsidR="00233807" w:rsidRPr="00611181" w:rsidRDefault="00233807" w:rsidP="00233807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2</w:t>
      </w:r>
    </w:p>
    <w:p w14:paraId="4B5A9400" w14:textId="2218415F" w:rsidR="00233807" w:rsidRPr="00611181" w:rsidRDefault="00233807" w:rsidP="00F91129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2081BBE1" w14:textId="3E68C01E" w:rsidR="00233807" w:rsidRPr="00611181" w:rsidRDefault="00233807" w:rsidP="0023380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003</w:t>
      </w:r>
    </w:p>
    <w:p w14:paraId="3EDC06FB" w14:textId="77777777" w:rsidR="00233807" w:rsidRPr="00611181" w:rsidRDefault="00233807" w:rsidP="00233807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2C1177A0" w14:textId="16FB3990" w:rsidR="00233807" w:rsidRPr="00611181" w:rsidRDefault="00233807" w:rsidP="00233807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3</w:t>
      </w:r>
    </w:p>
    <w:p w14:paraId="7AB6942C" w14:textId="3B7AB858" w:rsidR="00233807" w:rsidRPr="00611181" w:rsidRDefault="00233807" w:rsidP="00233807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Essays</w:t>
      </w:r>
    </w:p>
    <w:p w14:paraId="6DFED9DD" w14:textId="2EAB0DA6" w:rsidR="00233807" w:rsidRPr="00611181" w:rsidRDefault="00233807" w:rsidP="00233807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Hints towards the </w:t>
      </w:r>
    </w:p>
    <w:p w14:paraId="733752FF" w14:textId="1A3F55A7" w:rsidR="00233807" w:rsidRPr="00611181" w:rsidRDefault="00233807" w:rsidP="00233807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Investigation of truth</w:t>
      </w:r>
    </w:p>
    <w:p w14:paraId="179093C5" w14:textId="58E3975D" w:rsidR="00233807" w:rsidRPr="00611181" w:rsidRDefault="00233807" w:rsidP="00F91129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69CDE9AE" w14:textId="0958F16D" w:rsidR="00233807" w:rsidRPr="00611181" w:rsidRDefault="00233807" w:rsidP="0023380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004</w:t>
      </w:r>
    </w:p>
    <w:p w14:paraId="34328E22" w14:textId="12837649" w:rsidR="00233807" w:rsidRPr="00611181" w:rsidRDefault="00233807" w:rsidP="0023380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585D9061" w14:textId="53C92EC9" w:rsidR="00233807" w:rsidRPr="00611181" w:rsidRDefault="00233807" w:rsidP="0023380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4</w:t>
      </w:r>
    </w:p>
    <w:p w14:paraId="6814A484" w14:textId="0BBD0A9F" w:rsidR="00233807" w:rsidRPr="00611181" w:rsidRDefault="00233807" w:rsidP="0023380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 xml:space="preserve">Hints towards the </w:t>
      </w:r>
    </w:p>
    <w:p w14:paraId="6E4D31ED" w14:textId="2D5EAD97" w:rsidR="00233807" w:rsidRPr="00611181" w:rsidRDefault="00233807" w:rsidP="0023380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Investigation of Truth</w:t>
      </w:r>
    </w:p>
    <w:p w14:paraId="2E32B170" w14:textId="08708134" w:rsidR="00233807" w:rsidRPr="00611181" w:rsidRDefault="00233807" w:rsidP="0023380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in Religious &amp;</w:t>
      </w:r>
    </w:p>
    <w:p w14:paraId="5F196A33" w14:textId="2FE1B96A" w:rsidR="00233807" w:rsidRPr="00611181" w:rsidRDefault="00233807" w:rsidP="0023380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Political opinions</w:t>
      </w:r>
    </w:p>
    <w:p w14:paraId="0192F6BF" w14:textId="6CDB4AA4" w:rsidR="00233807" w:rsidRPr="00611181" w:rsidRDefault="00233807" w:rsidP="0023380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composed as they occurr’d</w:t>
      </w:r>
    </w:p>
    <w:p w14:paraId="33CB5F9A" w14:textId="737DFA85" w:rsidR="00233807" w:rsidRPr="00611181" w:rsidRDefault="00233807" w:rsidP="0023380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to be placed in a more</w:t>
      </w:r>
    </w:p>
    <w:p w14:paraId="4300A6AB" w14:textId="382006AC" w:rsidR="00233807" w:rsidRPr="00611181" w:rsidRDefault="00233807" w:rsidP="0023380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Regular Manner hereafter</w:t>
      </w:r>
    </w:p>
    <w:p w14:paraId="3FACC3FC" w14:textId="61E769AB" w:rsidR="00233807" w:rsidRPr="00611181" w:rsidRDefault="00233807" w:rsidP="0023380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</w:p>
    <w:p w14:paraId="4103DF3D" w14:textId="64D57FD3" w:rsidR="00233807" w:rsidRPr="00611181" w:rsidRDefault="00233807" w:rsidP="0023380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005</w:t>
      </w:r>
    </w:p>
    <w:p w14:paraId="4C980C8A" w14:textId="77777777" w:rsidR="00233807" w:rsidRPr="00611181" w:rsidRDefault="00233807" w:rsidP="0023380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0025DAC3" w14:textId="014003C9" w:rsidR="00233807" w:rsidRPr="00611181" w:rsidRDefault="00233807" w:rsidP="0023380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5</w:t>
      </w:r>
    </w:p>
    <w:p w14:paraId="57693CEF" w14:textId="4A17D191" w:rsidR="00233807" w:rsidRPr="00611181" w:rsidRDefault="00233807" w:rsidP="00233807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– Hints towards a future Attempt towards the Theory of Mind –</w:t>
      </w:r>
    </w:p>
    <w:p w14:paraId="05CDBE22" w14:textId="5DD1C214" w:rsidR="00233807" w:rsidRPr="00611181" w:rsidRDefault="00233807" w:rsidP="00233807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Essays.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Essay 1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Of the immortality &amp; immateriality of the Soul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fairly argued under two heads.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Question 1st Does the Soul of man increase in perfection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during its existence in the body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2 Are there any Ideas abstract from body?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3 Is the soul material or immaterial [?xxxxxxxxxx]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4 Does the Immateriality of the Soul prove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its Immortality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– This is all frivolous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Answer to Question 1st The soul of Man before its union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with the body is entirely destitute of Corporeal Ideas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and has no Perception of any thing but its own intellectual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faculties. at its first union with the body it [?makesure]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of its new acquired faculties of Sensation in receiving bodily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ideas &amp; as it advances in age, so it advances in knowledge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Now Men think that it is the Soul to whom this Stock of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Knowledge belongs. &amp; that it will retain it after the dissolution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of 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xx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 the Body – from hence the Vulgar notion that the happy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Soul in a future state with Know &amp; converse with those who were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most dear to it in life. now memory &amp; retention depend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on the material part of man the brain, this is uncontestibly proud</w:t>
      </w:r>
    </w:p>
    <w:p w14:paraId="530F561A" w14:textId="0E66FF50" w:rsidR="00983EE7" w:rsidRPr="00611181" w:rsidRDefault="00983EE7" w:rsidP="00233807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</w:p>
    <w:p w14:paraId="35947B3D" w14:textId="281D1C10" w:rsidR="00983EE7" w:rsidRPr="00611181" w:rsidRDefault="00983EE7" w:rsidP="00983EE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006</w:t>
      </w:r>
    </w:p>
    <w:p w14:paraId="7FCA588B" w14:textId="71F03291" w:rsidR="00983EE7" w:rsidRPr="00611181" w:rsidRDefault="00983EE7" w:rsidP="00983EE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26D0E22F" w14:textId="2FCD5A58" w:rsidR="00983EE7" w:rsidRPr="00611181" w:rsidRDefault="00983EE7" w:rsidP="00983EE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6</w:t>
      </w:r>
    </w:p>
    <w:p w14:paraId="6AA9D130" w14:textId="77777777" w:rsidR="009B2A0D" w:rsidRPr="00611181" w:rsidRDefault="009B2A0D" w:rsidP="00983EE7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c</w:t>
      </w:r>
      <w:r w:rsidR="00983EE7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onsequently when the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="00983EE7" w:rsidRPr="00611181">
        <w:rPr>
          <w:rFonts w:ascii="Arial" w:hAnsi="Arial" w:cs="Arial"/>
          <w:sz w:val="20"/>
          <w:szCs w:val="20"/>
          <w:shd w:val="clear" w:color="auto" w:fill="FFFFFF"/>
        </w:rPr>
        <w:t>oul has deserted the body, it will be</w:t>
      </w:r>
      <w:r w:rsidR="00983EE7" w:rsidRPr="00611181">
        <w:rPr>
          <w:rFonts w:ascii="Arial" w:hAnsi="Arial" w:cs="Arial"/>
          <w:sz w:val="20"/>
          <w:szCs w:val="20"/>
        </w:rPr>
        <w:br/>
      </w:r>
      <w:r w:rsidR="00983EE7" w:rsidRPr="00611181">
        <w:rPr>
          <w:rFonts w:ascii="Arial" w:hAnsi="Arial" w:cs="Arial"/>
          <w:sz w:val="20"/>
          <w:szCs w:val="20"/>
          <w:shd w:val="clear" w:color="auto" w:fill="FFFFFF"/>
        </w:rPr>
        <w:t>a mere blank in regard to corporeal Ideas – as before</w:t>
      </w:r>
      <w:r w:rsidR="00983EE7" w:rsidRPr="00611181">
        <w:rPr>
          <w:rFonts w:ascii="Arial" w:hAnsi="Arial" w:cs="Arial"/>
          <w:sz w:val="20"/>
          <w:szCs w:val="20"/>
        </w:rPr>
        <w:br/>
      </w:r>
      <w:r w:rsidR="00983EE7" w:rsidRPr="00611181">
        <w:rPr>
          <w:rFonts w:ascii="Arial" w:hAnsi="Arial" w:cs="Arial"/>
          <w:sz w:val="20"/>
          <w:szCs w:val="20"/>
          <w:shd w:val="clear" w:color="auto" w:fill="FFFFFF"/>
        </w:rPr>
        <w:t>her union with the body nor will she be more perfect</w:t>
      </w:r>
      <w:r w:rsidR="00983EE7" w:rsidRPr="00611181">
        <w:rPr>
          <w:rFonts w:ascii="Arial" w:hAnsi="Arial" w:cs="Arial"/>
          <w:sz w:val="20"/>
          <w:szCs w:val="20"/>
        </w:rPr>
        <w:br/>
      </w:r>
      <w:r w:rsidR="00983EE7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as to knowledge. The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="00983EE7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oul of a Child is as noble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&lt;&amp; perfect&gt; a </w:t>
      </w:r>
      <w:r w:rsidR="00983EE7" w:rsidRPr="00611181">
        <w:rPr>
          <w:rFonts w:ascii="Arial" w:hAnsi="Arial" w:cs="Arial"/>
          <w:sz w:val="20"/>
          <w:szCs w:val="20"/>
          <w:shd w:val="clear" w:color="auto" w:fill="FFFFFF"/>
        </w:rPr>
        <w:t>substance</w:t>
      </w:r>
      <w:r w:rsidR="00983EE7" w:rsidRPr="00611181">
        <w:rPr>
          <w:rFonts w:ascii="Arial" w:hAnsi="Arial" w:cs="Arial"/>
          <w:sz w:val="20"/>
          <w:szCs w:val="20"/>
        </w:rPr>
        <w:br/>
      </w:r>
      <w:r w:rsidR="00983EE7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as the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="00983EE7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oul of a Philosopher, it perceives as readily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&amp;</w:t>
      </w:r>
      <w:r w:rsidR="00983EE7" w:rsidRPr="00611181">
        <w:rPr>
          <w:rFonts w:ascii="Arial" w:hAnsi="Arial" w:cs="Arial"/>
          <w:sz w:val="20"/>
          <w:szCs w:val="20"/>
        </w:rPr>
        <w:br/>
      </w:r>
      <w:r w:rsidR="00983EE7" w:rsidRPr="00611181">
        <w:rPr>
          <w:rFonts w:ascii="Arial" w:hAnsi="Arial" w:cs="Arial"/>
          <w:sz w:val="20"/>
          <w:szCs w:val="20"/>
          <w:shd w:val="clear" w:color="auto" w:fill="FFFFFF"/>
        </w:rPr>
        <w:t>distinguishes its first ideas with the same alacrity –</w:t>
      </w:r>
      <w:r w:rsidR="00983EE7" w:rsidRPr="00611181">
        <w:rPr>
          <w:rFonts w:ascii="Arial" w:hAnsi="Arial" w:cs="Arial"/>
          <w:sz w:val="20"/>
          <w:szCs w:val="20"/>
        </w:rPr>
        <w:br/>
      </w:r>
      <w:r w:rsidR="00983EE7" w:rsidRPr="00611181">
        <w:rPr>
          <w:rFonts w:ascii="Arial" w:hAnsi="Arial" w:cs="Arial"/>
          <w:sz w:val="20"/>
          <w:szCs w:val="20"/>
          <w:shd w:val="clear" w:color="auto" w:fill="FFFFFF"/>
        </w:rPr>
        <w:lastRenderedPageBreak/>
        <w:t>The only difference is that the one has his mind stord</w:t>
      </w:r>
      <w:r w:rsidR="00983EE7" w:rsidRPr="00611181">
        <w:rPr>
          <w:rFonts w:ascii="Arial" w:hAnsi="Arial" w:cs="Arial"/>
          <w:sz w:val="20"/>
          <w:szCs w:val="20"/>
        </w:rPr>
        <w:br/>
      </w:r>
      <w:r w:rsidR="00983EE7" w:rsidRPr="00611181">
        <w:rPr>
          <w:rFonts w:ascii="Arial" w:hAnsi="Arial" w:cs="Arial"/>
          <w:sz w:val="20"/>
          <w:szCs w:val="20"/>
          <w:shd w:val="clear" w:color="auto" w:fill="FFFFFF"/>
        </w:rPr>
        <w:t>with Ideas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983EE7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&amp;</w:t>
      </w:r>
      <w:r w:rsidR="00983EE7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the other as yet has but very few –</w:t>
      </w:r>
    </w:p>
    <w:p w14:paraId="740F9E95" w14:textId="096590A9" w:rsidR="00983EE7" w:rsidRPr="00611181" w:rsidRDefault="009B2A0D" w:rsidP="00983EE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[Horizontal rule]</w:t>
      </w:r>
      <w:r w:rsidR="00983EE7" w:rsidRPr="00611181">
        <w:rPr>
          <w:rFonts w:ascii="Arial" w:hAnsi="Arial" w:cs="Arial"/>
          <w:sz w:val="20"/>
          <w:szCs w:val="20"/>
        </w:rPr>
        <w:br/>
      </w:r>
      <w:r w:rsidR="00983EE7" w:rsidRPr="00611181">
        <w:rPr>
          <w:rFonts w:ascii="Arial" w:hAnsi="Arial" w:cs="Arial"/>
          <w:sz w:val="20"/>
          <w:szCs w:val="20"/>
          <w:shd w:val="clear" w:color="auto" w:fill="FFFFFF"/>
        </w:rPr>
        <w:t>A Child cannot form a judgement of things of which it</w:t>
      </w:r>
      <w:r w:rsidR="00983EE7" w:rsidRPr="00611181">
        <w:rPr>
          <w:rFonts w:ascii="Arial" w:hAnsi="Arial" w:cs="Arial"/>
          <w:sz w:val="20"/>
          <w:szCs w:val="20"/>
        </w:rPr>
        <w:br/>
      </w:r>
      <w:r w:rsidR="00983EE7" w:rsidRPr="00611181">
        <w:rPr>
          <w:rFonts w:ascii="Arial" w:hAnsi="Arial" w:cs="Arial"/>
          <w:sz w:val="20"/>
          <w:szCs w:val="20"/>
          <w:shd w:val="clear" w:color="auto" w:fill="FFFFFF"/>
        </w:rPr>
        <w:t>is ignorant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;</w:t>
      </w:r>
      <w:r w:rsidR="00983EE7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but those things with which it</w:t>
      </w:r>
      <w:r w:rsidR="00983EE7"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is</w:t>
      </w:r>
      <w:r w:rsidR="00983EE7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perfectly accquainted it will judge as justly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&amp;</w:t>
      </w:r>
      <w:r w:rsidR="00983EE7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reason</w:t>
      </w:r>
      <w:r w:rsidR="00983EE7" w:rsidRPr="00611181">
        <w:rPr>
          <w:rFonts w:ascii="Arial" w:hAnsi="Arial" w:cs="Arial"/>
          <w:sz w:val="20"/>
          <w:szCs w:val="20"/>
        </w:rPr>
        <w:br/>
      </w:r>
      <w:r w:rsidR="00983EE7" w:rsidRPr="00611181">
        <w:rPr>
          <w:rFonts w:ascii="Arial" w:hAnsi="Arial" w:cs="Arial"/>
          <w:sz w:val="20"/>
          <w:szCs w:val="20"/>
          <w:shd w:val="clear" w:color="auto" w:fill="FFFFFF"/>
        </w:rPr>
        <w:t>as rightly as the wisest sage – does He not as well</w:t>
      </w:r>
      <w:r w:rsidR="00983EE7" w:rsidRPr="00611181">
        <w:rPr>
          <w:rFonts w:ascii="Arial" w:hAnsi="Arial" w:cs="Arial"/>
          <w:sz w:val="20"/>
          <w:szCs w:val="20"/>
        </w:rPr>
        <w:br/>
      </w:r>
      <w:r w:rsidR="00983EE7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distinguish the difference between his meat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&amp;</w:t>
      </w:r>
      <w:r w:rsidR="00983EE7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his</w:t>
      </w:r>
      <w:r w:rsidR="00983EE7"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="00983EE7" w:rsidRPr="00611181">
        <w:rPr>
          <w:rFonts w:ascii="Arial" w:hAnsi="Arial" w:cs="Arial"/>
          <w:sz w:val="20"/>
          <w:szCs w:val="20"/>
          <w:shd w:val="clear" w:color="auto" w:fill="FFFFFF"/>
        </w:rPr>
        <w:t>Phyic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</w:t>
      </w:r>
      <w:r w:rsidR="00983EE7"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83EE7" w:rsidRPr="00611181">
        <w:rPr>
          <w:rFonts w:ascii="Arial" w:hAnsi="Arial" w:cs="Arial"/>
          <w:sz w:val="20"/>
          <w:szCs w:val="20"/>
          <w:shd w:val="clear" w:color="auto" w:fill="FFFFFF"/>
        </w:rPr>
        <w:t>if the Soul of Man is immaterial its powers</w:t>
      </w:r>
      <w:r w:rsidR="00983EE7" w:rsidRPr="00611181">
        <w:rPr>
          <w:rFonts w:ascii="Arial" w:hAnsi="Arial" w:cs="Arial"/>
          <w:sz w:val="20"/>
          <w:szCs w:val="20"/>
        </w:rPr>
        <w:br/>
      </w:r>
      <w:r w:rsidR="00983EE7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can neither be improvd </w:t>
      </w:r>
      <w:r w:rsidR="00983EE7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nor</w:t>
      </w:r>
      <w:r w:rsidR="00983EE7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extended or divided –</w:t>
      </w:r>
      <w:r w:rsidR="00983EE7" w:rsidRPr="00611181">
        <w:rPr>
          <w:rFonts w:ascii="Arial" w:hAnsi="Arial" w:cs="Arial"/>
          <w:sz w:val="20"/>
          <w:szCs w:val="20"/>
        </w:rPr>
        <w:br/>
      </w:r>
      <w:r w:rsidR="00983EE7" w:rsidRPr="00611181">
        <w:rPr>
          <w:rFonts w:ascii="Arial" w:hAnsi="Arial" w:cs="Arial"/>
          <w:sz w:val="20"/>
          <w:szCs w:val="20"/>
          <w:shd w:val="clear" w:color="auto" w:fill="FFFFFF"/>
        </w:rPr>
        <w:t>Can anyone suppose that the soul retains Corporeal</w:t>
      </w:r>
      <w:r w:rsidR="00983EE7" w:rsidRPr="00611181">
        <w:rPr>
          <w:rFonts w:ascii="Arial" w:hAnsi="Arial" w:cs="Arial"/>
          <w:sz w:val="20"/>
          <w:szCs w:val="20"/>
        </w:rPr>
        <w:br/>
      </w:r>
      <w:r w:rsidR="00983EE7" w:rsidRPr="00611181">
        <w:rPr>
          <w:rFonts w:ascii="Arial" w:hAnsi="Arial" w:cs="Arial"/>
          <w:sz w:val="20"/>
          <w:szCs w:val="20"/>
          <w:shd w:val="clear" w:color="auto" w:fill="FFFFFF"/>
        </w:rPr>
        <w:t>ideas. if it does, it retains part of the materiality –</w:t>
      </w:r>
      <w:r w:rsidR="00983EE7" w:rsidRPr="00611181">
        <w:rPr>
          <w:rFonts w:ascii="Arial" w:hAnsi="Arial" w:cs="Arial"/>
          <w:sz w:val="20"/>
          <w:szCs w:val="20"/>
        </w:rPr>
        <w:br/>
      </w:r>
      <w:r w:rsidR="00983EE7" w:rsidRPr="00611181">
        <w:rPr>
          <w:rFonts w:ascii="Arial" w:hAnsi="Arial" w:cs="Arial"/>
          <w:sz w:val="20"/>
          <w:szCs w:val="20"/>
          <w:shd w:val="clear" w:color="auto" w:fill="FFFFFF"/>
        </w:rPr>
        <w:t>of the body. If none of these ideas are retain’d conseqly</w:t>
      </w:r>
      <w:r w:rsidR="00983EE7" w:rsidRPr="00611181">
        <w:rPr>
          <w:rFonts w:ascii="Arial" w:hAnsi="Arial" w:cs="Arial"/>
          <w:sz w:val="20"/>
          <w:szCs w:val="20"/>
        </w:rPr>
        <w:br/>
      </w:r>
      <w:r w:rsidR="00983EE7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it cannot advance in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P</w:t>
      </w:r>
      <w:r w:rsidR="00983EE7" w:rsidRPr="00611181">
        <w:rPr>
          <w:rFonts w:ascii="Arial" w:hAnsi="Arial" w:cs="Arial"/>
          <w:sz w:val="20"/>
          <w:szCs w:val="20"/>
          <w:shd w:val="clear" w:color="auto" w:fill="FFFFFF"/>
        </w:rPr>
        <w:t>erfection –</w:t>
      </w:r>
      <w:r w:rsidR="00983EE7" w:rsidRPr="00611181">
        <w:rPr>
          <w:rFonts w:ascii="Arial" w:hAnsi="Arial" w:cs="Arial"/>
          <w:sz w:val="20"/>
          <w:szCs w:val="20"/>
        </w:rPr>
        <w:br/>
      </w:r>
      <w:r w:rsidR="00983EE7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These Observations were written at 16 &amp; half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&lt;years&gt; </w:t>
      </w:r>
      <w:r w:rsidR="00983EE7" w:rsidRPr="00611181">
        <w:rPr>
          <w:rFonts w:ascii="Arial" w:hAnsi="Arial" w:cs="Arial"/>
          <w:sz w:val="20"/>
          <w:szCs w:val="20"/>
          <w:shd w:val="clear" w:color="auto" w:fill="FFFFFF"/>
        </w:rPr>
        <w:t>–</w:t>
      </w:r>
      <w:r w:rsidR="00983EE7" w:rsidRPr="00611181">
        <w:rPr>
          <w:rFonts w:ascii="Arial" w:hAnsi="Arial" w:cs="Arial"/>
          <w:sz w:val="20"/>
          <w:szCs w:val="20"/>
        </w:rPr>
        <w:br/>
      </w:r>
      <w:r w:rsidR="00983EE7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What a revolution in my opinions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since</w:t>
      </w:r>
      <w:r w:rsidR="00983EE7" w:rsidRPr="00611181">
        <w:rPr>
          <w:rFonts w:ascii="Arial" w:hAnsi="Arial" w:cs="Arial"/>
          <w:sz w:val="20"/>
          <w:szCs w:val="20"/>
        </w:rPr>
        <w:br/>
      </w:r>
      <w:r w:rsidR="00983EE7" w:rsidRPr="00611181">
        <w:rPr>
          <w:rFonts w:ascii="Arial" w:hAnsi="Arial" w:cs="Arial"/>
          <w:sz w:val="20"/>
          <w:szCs w:val="20"/>
          <w:shd w:val="clear" w:color="auto" w:fill="FFFFFF"/>
        </w:rPr>
        <w:t>that time, no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</w:t>
      </w:r>
      <w:r w:rsidR="00983EE7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19 years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&amp;</w:t>
      </w:r>
      <w:r w:rsidR="00983EE7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1/2</w:t>
      </w:r>
    </w:p>
    <w:p w14:paraId="59B2E3F3" w14:textId="3EDFCA07" w:rsidR="00983EE7" w:rsidRPr="00611181" w:rsidRDefault="00983EE7" w:rsidP="00983EE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59066378" w14:textId="04171E5D" w:rsidR="00552DD4" w:rsidRPr="00611181" w:rsidRDefault="00552DD4" w:rsidP="00552DD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007</w:t>
      </w:r>
    </w:p>
    <w:p w14:paraId="6522D6FF" w14:textId="77777777" w:rsidR="00552DD4" w:rsidRPr="00611181" w:rsidRDefault="00552DD4" w:rsidP="00552DD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049EDDC4" w14:textId="0F799594" w:rsidR="00552DD4" w:rsidRPr="00611181" w:rsidRDefault="00552DD4" w:rsidP="00552DD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7</w:t>
      </w:r>
    </w:p>
    <w:p w14:paraId="7305B961" w14:textId="3174C51E" w:rsidR="00552DD4" w:rsidRPr="00611181" w:rsidRDefault="00552DD4" w:rsidP="00983EE7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Quesn 2: Ansr to – Then what is the human soul?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[Heavy deletion] I wou’d define to be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Power of thinking &amp; volition. But will the Soul think</w:t>
      </w:r>
      <w:r w:rsidRPr="00611181">
        <w:rPr>
          <w:rFonts w:ascii="Arial" w:hAnsi="Arial" w:cs="Arial"/>
          <w:sz w:val="20"/>
          <w:szCs w:val="20"/>
        </w:rPr>
        <w:br/>
      </w:r>
      <w:r w:rsidR="00612D45" w:rsidRPr="00611181">
        <w:rPr>
          <w:rFonts w:ascii="Arial" w:hAnsi="Arial" w:cs="Arial"/>
          <w:sz w:val="20"/>
          <w:szCs w:val="20"/>
          <w:shd w:val="clear" w:color="auto" w:fill="FFFFFF"/>
        </w:rPr>
        <w:t>when it is void of Corporeal Ideas? It will most certainly</w:t>
      </w:r>
    </w:p>
    <w:p w14:paraId="13F388DE" w14:textId="4072F7C1" w:rsidR="00612D45" w:rsidRPr="00611181" w:rsidRDefault="00552DD4" w:rsidP="00983EE7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think for when it ceases to think it ceases to exist </w:t>
      </w:r>
      <w:r w:rsidR="00612D45" w:rsidRPr="00611181">
        <w:rPr>
          <w:rFonts w:ascii="Arial" w:hAnsi="Arial" w:cs="Arial"/>
          <w:sz w:val="20"/>
          <w:szCs w:val="20"/>
          <w:shd w:val="clear" w:color="auto" w:fill="FFFFFF"/>
        </w:rPr>
        <w:t>–</w:t>
      </w:r>
      <w:r w:rsidRPr="00611181">
        <w:rPr>
          <w:rFonts w:ascii="Arial" w:hAnsi="Arial" w:cs="Arial"/>
          <w:sz w:val="20"/>
          <w:szCs w:val="20"/>
        </w:rPr>
        <w:br/>
      </w:r>
      <w:r w:rsidR="00612D45" w:rsidRPr="00611181">
        <w:rPr>
          <w:rFonts w:ascii="Arial" w:hAnsi="Arial" w:cs="Arial"/>
          <w:sz w:val="20"/>
          <w:szCs w:val="20"/>
          <w:shd w:val="clear" w:color="auto" w:fill="FFFFFF"/>
        </w:rPr>
        <w:t>If the Soul exists after </w:t>
      </w:r>
      <w:r w:rsidR="00612D45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death</w:t>
      </w:r>
      <w:r w:rsidR="00612D45" w:rsidRPr="00611181">
        <w:rPr>
          <w:rFonts w:ascii="Arial" w:hAnsi="Arial" w:cs="Arial"/>
          <w:sz w:val="20"/>
          <w:szCs w:val="20"/>
          <w:shd w:val="clear" w:color="auto" w:fill="FFFFFF"/>
        </w:rPr>
        <w:t> &lt;thought&gt; it is necessary to its existence</w:t>
      </w:r>
      <w:r w:rsidR="00612D45" w:rsidRPr="00611181">
        <w:rPr>
          <w:rFonts w:ascii="Arial" w:hAnsi="Arial" w:cs="Arial"/>
          <w:sz w:val="20"/>
          <w:szCs w:val="20"/>
        </w:rPr>
        <w:br/>
      </w:r>
      <w:r w:rsidR="00612D45" w:rsidRPr="00611181">
        <w:rPr>
          <w:rFonts w:ascii="Arial" w:hAnsi="Arial" w:cs="Arial"/>
          <w:sz w:val="20"/>
          <w:szCs w:val="20"/>
          <w:shd w:val="clear" w:color="auto" w:fill="FFFFFF"/>
        </w:rPr>
        <w:t>Now there must either be innate ideas abstracted</w:t>
      </w:r>
      <w:r w:rsidR="00612D45" w:rsidRPr="00611181">
        <w:rPr>
          <w:rFonts w:ascii="Arial" w:hAnsi="Arial" w:cs="Arial"/>
          <w:sz w:val="20"/>
          <w:szCs w:val="20"/>
        </w:rPr>
        <w:br/>
      </w:r>
      <w:r w:rsidR="00612D45" w:rsidRPr="00611181">
        <w:rPr>
          <w:rFonts w:ascii="Arial" w:hAnsi="Arial" w:cs="Arial"/>
          <w:sz w:val="20"/>
          <w:szCs w:val="20"/>
          <w:shd w:val="clear" w:color="auto" w:fill="FFFFFF"/>
        </w:rPr>
        <w:t>from matter in the Soul or the Soul must cease to</w:t>
      </w:r>
      <w:r w:rsidR="00612D45"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exist. every being that thinks must have some</w:t>
      </w:r>
      <w:r w:rsidRPr="00611181">
        <w:rPr>
          <w:rFonts w:ascii="Arial" w:hAnsi="Arial" w:cs="Arial"/>
          <w:sz w:val="20"/>
          <w:szCs w:val="20"/>
        </w:rPr>
        <w:br/>
      </w:r>
      <w:r w:rsidR="00612D45" w:rsidRPr="00611181">
        <w:rPr>
          <w:rFonts w:ascii="Arial" w:hAnsi="Arial" w:cs="Arial"/>
          <w:sz w:val="20"/>
          <w:szCs w:val="20"/>
          <w:shd w:val="clear" w:color="auto" w:fill="FFFFFF"/>
        </w:rPr>
        <w:t>Subject to employ its thoughts. (There is no proof of innate</w:t>
      </w:r>
      <w:r w:rsidR="00612D45" w:rsidRPr="00611181">
        <w:rPr>
          <w:rFonts w:ascii="Arial" w:hAnsi="Arial" w:cs="Arial"/>
          <w:sz w:val="20"/>
          <w:szCs w:val="20"/>
        </w:rPr>
        <w:br/>
      </w:r>
      <w:r w:rsidR="00612D45" w:rsidRPr="00611181">
        <w:rPr>
          <w:rFonts w:ascii="Arial" w:hAnsi="Arial" w:cs="Arial"/>
          <w:sz w:val="20"/>
          <w:szCs w:val="20"/>
          <w:shd w:val="clear" w:color="auto" w:fill="FFFFFF"/>
        </w:rPr>
        <w:t>Ideas. Man is certain of no Ideas but those which He receives</w:t>
      </w:r>
      <w:r w:rsidR="00612D45"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thro the </w:t>
      </w:r>
      <w:r w:rsidR="00612D45" w:rsidRPr="00611181">
        <w:rPr>
          <w:rFonts w:ascii="Arial" w:hAnsi="Arial" w:cs="Arial"/>
          <w:sz w:val="20"/>
          <w:szCs w:val="20"/>
          <w:shd w:val="clear" w:color="auto" w:fill="FFFFFF"/>
        </w:rPr>
        <w:t>M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edium of his </w:t>
      </w:r>
      <w:r w:rsidR="00612D45" w:rsidRPr="00611181">
        <w:rPr>
          <w:rFonts w:ascii="Arial" w:hAnsi="Arial" w:cs="Arial"/>
          <w:sz w:val="20"/>
          <w:szCs w:val="20"/>
          <w:shd w:val="clear" w:color="auto" w:fill="FFFFFF"/>
        </w:rPr>
        <w:t>senses.</w:t>
      </w:r>
      <w:r w:rsidRPr="00611181">
        <w:rPr>
          <w:rFonts w:ascii="Arial" w:hAnsi="Arial" w:cs="Arial"/>
          <w:sz w:val="20"/>
          <w:szCs w:val="20"/>
        </w:rPr>
        <w:br/>
      </w:r>
      <w:r w:rsidR="00612D45" w:rsidRPr="00611181">
        <w:rPr>
          <w:rFonts w:ascii="Arial" w:hAnsi="Arial" w:cs="Arial"/>
          <w:sz w:val="20"/>
          <w:szCs w:val="20"/>
          <w:shd w:val="clear" w:color="auto" w:fill="FFFFFF"/>
        </w:rPr>
        <w:t>Reflective or spiritual Ideas are innate &amp; Implanted</w:t>
      </w:r>
      <w:r w:rsidR="00612D45" w:rsidRPr="00611181">
        <w:rPr>
          <w:rFonts w:ascii="Arial" w:hAnsi="Arial" w:cs="Arial"/>
          <w:sz w:val="20"/>
          <w:szCs w:val="20"/>
        </w:rPr>
        <w:br/>
      </w:r>
      <w:r w:rsidR="00612D45" w:rsidRPr="00611181">
        <w:rPr>
          <w:rFonts w:ascii="Arial" w:hAnsi="Arial" w:cs="Arial"/>
          <w:sz w:val="20"/>
          <w:szCs w:val="20"/>
          <w:shd w:val="clear" w:color="auto" w:fill="FFFFFF"/>
        </w:rPr>
        <w:t>in the Soul from the first moment of her Existence</w:t>
      </w:r>
      <w:r w:rsidR="00612D45" w:rsidRPr="00611181">
        <w:rPr>
          <w:rFonts w:ascii="Arial" w:hAnsi="Arial" w:cs="Arial"/>
          <w:sz w:val="20"/>
          <w:szCs w:val="20"/>
        </w:rPr>
        <w:br/>
      </w:r>
      <w:r w:rsidR="00612D45" w:rsidRPr="00611181">
        <w:rPr>
          <w:rFonts w:ascii="Arial" w:hAnsi="Arial" w:cs="Arial"/>
          <w:sz w:val="20"/>
          <w:szCs w:val="20"/>
          <w:shd w:val="clear" w:color="auto" w:fill="FFFFFF"/>
        </w:rPr>
        <w:t>for she receives them from reflecting on her own faculties</w:t>
      </w:r>
      <w:r w:rsidR="00612D45" w:rsidRPr="00611181">
        <w:rPr>
          <w:rFonts w:ascii="Arial" w:hAnsi="Arial" w:cs="Arial"/>
          <w:sz w:val="20"/>
          <w:szCs w:val="20"/>
        </w:rPr>
        <w:br/>
      </w:r>
      <w:r w:rsidR="00612D45" w:rsidRPr="00611181">
        <w:rPr>
          <w:rFonts w:ascii="Arial" w:hAnsi="Arial" w:cs="Arial"/>
          <w:sz w:val="20"/>
          <w:szCs w:val="20"/>
          <w:shd w:val="clear" w:color="auto" w:fill="FFFFFF"/>
        </w:rPr>
        <w:t>* None will deny the innate existence of power thought</w:t>
      </w:r>
      <w:r w:rsidR="00612D45" w:rsidRPr="00611181">
        <w:rPr>
          <w:rFonts w:ascii="Arial" w:hAnsi="Arial" w:cs="Arial"/>
          <w:sz w:val="20"/>
          <w:szCs w:val="20"/>
        </w:rPr>
        <w:br/>
      </w:r>
      <w:r w:rsidR="00612D45" w:rsidRPr="00611181">
        <w:rPr>
          <w:rFonts w:ascii="Arial" w:hAnsi="Arial" w:cs="Arial"/>
          <w:sz w:val="20"/>
          <w:szCs w:val="20"/>
          <w:shd w:val="clear" w:color="auto" w:fill="FFFFFF"/>
        </w:rPr>
        <w:t>These woud not exist without difference to Body</w:t>
      </w:r>
    </w:p>
    <w:p w14:paraId="7A3C145C" w14:textId="77777777" w:rsidR="00612D45" w:rsidRPr="00611181" w:rsidRDefault="00612D45" w:rsidP="00983EE7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Volition &amp; Consciousness. The soul must think &amp; be</w:t>
      </w:r>
    </w:p>
    <w:p w14:paraId="2A5645D6" w14:textId="4C783497" w:rsidR="00983EE7" w:rsidRPr="00611181" w:rsidRDefault="00612D45" w:rsidP="00983EE7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xx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 for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xxxxxxx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 &amp; no argument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conscious that she exists as soon as she is created –</w:t>
      </w:r>
      <w:r w:rsidRPr="00611181">
        <w:rPr>
          <w:rFonts w:ascii="Arial" w:hAnsi="Arial" w:cs="Arial"/>
          <w:sz w:val="20"/>
          <w:szCs w:val="20"/>
        </w:rPr>
        <w:br/>
      </w:r>
      <w:r w:rsidR="00552DD4" w:rsidRPr="00611181">
        <w:rPr>
          <w:rFonts w:ascii="Arial" w:hAnsi="Arial" w:cs="Arial"/>
          <w:sz w:val="20"/>
          <w:szCs w:val="20"/>
          <w:shd w:val="clear" w:color="auto" w:fill="FFFFFF"/>
        </w:rPr>
        <w:t>To illustrate this We will suppose a man deficient</w:t>
      </w:r>
      <w:r w:rsidR="00552DD4" w:rsidRPr="00611181">
        <w:rPr>
          <w:rFonts w:ascii="Arial" w:hAnsi="Arial" w:cs="Arial"/>
          <w:sz w:val="20"/>
          <w:szCs w:val="20"/>
        </w:rPr>
        <w:br/>
      </w:r>
      <w:r w:rsidR="00552DD4" w:rsidRPr="00611181">
        <w:rPr>
          <w:rFonts w:ascii="Arial" w:hAnsi="Arial" w:cs="Arial"/>
          <w:sz w:val="20"/>
          <w:szCs w:val="20"/>
          <w:shd w:val="clear" w:color="auto" w:fill="FFFFFF"/>
        </w:rPr>
        <w:t>of every sense except the senses of tasting &amp; feeling.</w:t>
      </w:r>
      <w:r w:rsidR="00552DD4" w:rsidRPr="00611181">
        <w:rPr>
          <w:rFonts w:ascii="Arial" w:hAnsi="Arial" w:cs="Arial"/>
          <w:sz w:val="20"/>
          <w:szCs w:val="20"/>
        </w:rPr>
        <w:br/>
      </w:r>
      <w:r w:rsidR="00552DD4" w:rsidRPr="00611181">
        <w:rPr>
          <w:rFonts w:ascii="Arial" w:hAnsi="Arial" w:cs="Arial"/>
          <w:sz w:val="20"/>
          <w:szCs w:val="20"/>
          <w:shd w:val="clear" w:color="auto" w:fill="FFFFFF"/>
        </w:rPr>
        <w:t>This man woud form a language of his own. He</w:t>
      </w:r>
      <w:r w:rsidR="00552DD4" w:rsidRPr="00611181">
        <w:rPr>
          <w:rFonts w:ascii="Arial" w:hAnsi="Arial" w:cs="Arial"/>
          <w:sz w:val="20"/>
          <w:szCs w:val="20"/>
        </w:rPr>
        <w:br/>
      </w:r>
      <w:r w:rsidR="00552DD4" w:rsidRPr="00611181">
        <w:rPr>
          <w:rFonts w:ascii="Arial" w:hAnsi="Arial" w:cs="Arial"/>
          <w:sz w:val="20"/>
          <w:szCs w:val="20"/>
          <w:shd w:val="clear" w:color="auto" w:fill="FFFFFF"/>
        </w:rPr>
        <w:t>cou’d give names to the ideas of Rough &amp; Smooth Sweet</w:t>
      </w:r>
      <w:r w:rsidR="00552DD4" w:rsidRPr="00611181">
        <w:rPr>
          <w:rFonts w:ascii="Arial" w:hAnsi="Arial" w:cs="Arial"/>
          <w:sz w:val="20"/>
          <w:szCs w:val="20"/>
        </w:rPr>
        <w:br/>
      </w:r>
      <w:r w:rsidR="00552DD4" w:rsidRPr="00611181">
        <w:rPr>
          <w:rFonts w:ascii="Arial" w:hAnsi="Arial" w:cs="Arial"/>
          <w:sz w:val="20"/>
          <w:szCs w:val="20"/>
          <w:shd w:val="clear" w:color="auto" w:fill="FFFFFF"/>
        </w:rPr>
        <w:t>&amp; bitter &amp;c. of Colours, Smells, or Sounds, He coud</w:t>
      </w:r>
    </w:p>
    <w:p w14:paraId="0CC7AB8A" w14:textId="630C8E9E" w:rsidR="00983EE7" w:rsidRPr="00611181" w:rsidRDefault="00983EE7" w:rsidP="00983EE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7821ECF1" w14:textId="35CF0E13" w:rsidR="00612D45" w:rsidRPr="00611181" w:rsidRDefault="00612D45" w:rsidP="00612D4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008</w:t>
      </w:r>
    </w:p>
    <w:p w14:paraId="271C74EF" w14:textId="09BEB45E" w:rsidR="00983EE7" w:rsidRPr="00611181" w:rsidRDefault="00983EE7" w:rsidP="00983EE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51342996" w14:textId="592C3968" w:rsidR="00612D45" w:rsidRPr="00611181" w:rsidRDefault="00612D45" w:rsidP="00983EE7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8</w:t>
      </w:r>
    </w:p>
    <w:p w14:paraId="5BD217DA" w14:textId="62E1CEFB" w:rsidR="00510304" w:rsidRPr="00611181" w:rsidRDefault="00612D45" w:rsidP="00983EE7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have no Idea. But he woud possess the faculties of the soul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in the same Degree as other Men. He woud be sensible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This is from sensation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that He thought &amp; that He existed. He &lt;coud&gt; distinguish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between the power of Willing &amp; the power of thinking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&amp; judge of their difference &amp; He coud reason on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wonderful formation of his own mind. &amp; I do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Not in the least Question but that He might form</w:t>
      </w:r>
      <w:r w:rsidRPr="00611181">
        <w:rPr>
          <w:rFonts w:ascii="Arial" w:hAnsi="Arial" w:cs="Arial"/>
          <w:sz w:val="20"/>
          <w:szCs w:val="20"/>
        </w:rPr>
        <w:br/>
      </w:r>
      <w:r w:rsidR="00510304" w:rsidRPr="00611181">
        <w:rPr>
          <w:rFonts w:ascii="Arial" w:hAnsi="Arial" w:cs="Arial"/>
          <w:sz w:val="20"/>
          <w:szCs w:val="20"/>
          <w:shd w:val="clear" w:color="auto" w:fill="FFFFFF"/>
        </w:rPr>
        <w:t>These are all material Ideas</w:t>
      </w:r>
    </w:p>
    <w:p w14:paraId="6D35E4F7" w14:textId="27504E03" w:rsidR="00510304" w:rsidRPr="00611181" w:rsidRDefault="00612D45" w:rsidP="00510304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an Idea of Eternity space &amp; Duration. He might</w:t>
      </w:r>
    </w:p>
    <w:p w14:paraId="741A2ED2" w14:textId="66C74763" w:rsidR="00983EE7" w:rsidRPr="00611181" w:rsidRDefault="00612D45" w:rsidP="00983EE7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lastRenderedPageBreak/>
        <w:t>even have some notion of God</w:t>
      </w:r>
      <w:r w:rsidR="00510304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. &amp;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I </w:t>
      </w:r>
      <w:r w:rsidR="00510304" w:rsidRPr="00611181">
        <w:rPr>
          <w:rFonts w:ascii="Arial" w:hAnsi="Arial" w:cs="Arial"/>
          <w:sz w:val="20"/>
          <w:szCs w:val="20"/>
          <w:shd w:val="clear" w:color="auto" w:fill="FFFFFF"/>
        </w:rPr>
        <w:t>Q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uestion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not but that He coud reason according to this</w:t>
      </w:r>
      <w:r w:rsidRPr="00611181">
        <w:rPr>
          <w:rFonts w:ascii="Arial" w:hAnsi="Arial" w:cs="Arial"/>
          <w:sz w:val="20"/>
          <w:szCs w:val="20"/>
        </w:rPr>
        <w:br/>
      </w:r>
      <w:r w:rsidR="00510304" w:rsidRPr="00611181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="00510304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xxxxxxx</w:t>
      </w:r>
      <w:r w:rsidR="00510304" w:rsidRPr="00611181">
        <w:rPr>
          <w:rFonts w:ascii="Arial" w:hAnsi="Arial" w:cs="Arial"/>
          <w:sz w:val="20"/>
          <w:szCs w:val="20"/>
          <w:shd w:val="clear" w:color="auto" w:fill="FFFFFF"/>
        </w:rPr>
        <w:t>]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 I am, I did not create myself;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consequently I was created. &amp; He by whom I was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created must be a more perfect &amp; powerful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being than myself. We may even form relative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&amp; abstract</w:t>
      </w:r>
      <w:r w:rsidR="00510304" w:rsidRPr="00611181">
        <w:rPr>
          <w:rFonts w:ascii="Arial" w:hAnsi="Arial" w:cs="Arial"/>
          <w:sz w:val="20"/>
          <w:szCs w:val="20"/>
          <w:shd w:val="clear" w:color="auto" w:fill="FFFFFF"/>
        </w:rPr>
        <w:t>ed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10304" w:rsidRPr="00611181">
        <w:rPr>
          <w:rFonts w:ascii="Arial" w:hAnsi="Arial" w:cs="Arial"/>
          <w:sz w:val="20"/>
          <w:szCs w:val="20"/>
          <w:shd w:val="clear" w:color="auto" w:fill="FFFFFF"/>
        </w:rPr>
        <w:t>I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deas without regard to matter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relation between Creature &amp; Creator has</w:t>
      </w:r>
      <w:r w:rsidRPr="00611181">
        <w:rPr>
          <w:rFonts w:ascii="Arial" w:hAnsi="Arial" w:cs="Arial"/>
          <w:sz w:val="20"/>
          <w:szCs w:val="20"/>
        </w:rPr>
        <w:br/>
      </w:r>
      <w:r w:rsidR="00510304" w:rsidRPr="00611181">
        <w:rPr>
          <w:rFonts w:ascii="Arial" w:hAnsi="Arial" w:cs="Arial"/>
          <w:sz w:val="20"/>
          <w:szCs w:val="20"/>
          <w:shd w:val="clear" w:color="auto" w:fill="FFFFFF"/>
        </w:rPr>
        <w:t>no regard to matter. &amp; &lt;it is material&gt; Duration is an abstract</w:t>
      </w:r>
      <w:r w:rsidR="00510304"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idea form’</w:t>
      </w:r>
      <w:r w:rsidR="00510304" w:rsidRPr="00611181">
        <w:rPr>
          <w:rFonts w:ascii="Arial" w:hAnsi="Arial" w:cs="Arial"/>
          <w:sz w:val="20"/>
          <w:szCs w:val="20"/>
          <w:shd w:val="clear" w:color="auto" w:fill="FFFFFF"/>
        </w:rPr>
        <w:t>d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by reflection.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This is all false Reasoning</w:t>
      </w:r>
    </w:p>
    <w:p w14:paraId="060A8539" w14:textId="515EAD63" w:rsidR="00510304" w:rsidRPr="00611181" w:rsidRDefault="00510304" w:rsidP="00983EE7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[Horizontal rule]</w:t>
      </w:r>
    </w:p>
    <w:p w14:paraId="60D81DE6" w14:textId="5DFFE2B6" w:rsidR="00983EE7" w:rsidRPr="00611181" w:rsidRDefault="00983EE7" w:rsidP="00983EE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18F9AD97" w14:textId="4397966F" w:rsidR="009E4A0B" w:rsidRPr="00611181" w:rsidRDefault="009E4A0B" w:rsidP="009E4A0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009</w:t>
      </w:r>
    </w:p>
    <w:p w14:paraId="2972F140" w14:textId="399DDE52" w:rsidR="009E4A0B" w:rsidRPr="00611181" w:rsidRDefault="009E4A0B" w:rsidP="009E4A0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28B367D4" w14:textId="77777777" w:rsidR="0067234C" w:rsidRPr="00611181" w:rsidRDefault="0067234C" w:rsidP="009E4A0B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9</w:t>
      </w:r>
    </w:p>
    <w:p w14:paraId="492364A6" w14:textId="77777777" w:rsidR="0067234C" w:rsidRPr="00611181" w:rsidRDefault="0067234C" w:rsidP="009E4A0B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Question 3d Answer to. If the Soul can think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without corporeal Ideas, consequently it can exist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without a connexion with Body – it cannot think </w:t>
      </w:r>
    </w:p>
    <w:p w14:paraId="163561DC" w14:textId="6E1DC20C" w:rsidR="0067234C" w:rsidRPr="00611181" w:rsidRDefault="0067234C" w:rsidP="009E4A0B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Without Corp: &amp; [?vo]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This is one great argument for its Immateriality.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If the Soul was material it woud have no Ideas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* abstract from matter but we see &amp; find that it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has many Ideas &lt;it has not&gt; which have not the least connection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with matter. If the soul had nothing but corporeal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Ideas than it might be calld material. – it is then</w:t>
      </w:r>
    </w:p>
    <w:p w14:paraId="06AA431E" w14:textId="35E1C5C0" w:rsidR="0067234C" w:rsidRPr="00611181" w:rsidRDefault="0067234C" w:rsidP="009E4A0B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material</w:t>
      </w:r>
    </w:p>
    <w:p w14:paraId="72173EF2" w14:textId="77777777" w:rsidR="0067234C" w:rsidRPr="00611181" w:rsidRDefault="0067234C" w:rsidP="009E4A0B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But many of its ideas are reflective &amp; consequently</w:t>
      </w:r>
      <w:r w:rsidRPr="00611181">
        <w:rPr>
          <w:rFonts w:ascii="Arial" w:hAnsi="Arial" w:cs="Arial"/>
          <w:sz w:val="20"/>
          <w:szCs w:val="20"/>
        </w:rPr>
        <w:br/>
        <w:t xml:space="preserve">this springs from its faculty of Reflecting on </w:t>
      </w:r>
    </w:p>
    <w:p w14:paraId="327C0072" w14:textId="140BF677" w:rsidR="0067234C" w:rsidRPr="00611181" w:rsidRDefault="0067234C" w:rsidP="009E4A0B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611181">
        <w:rPr>
          <w:rFonts w:ascii="Arial" w:hAnsi="Arial" w:cs="Arial"/>
          <w:sz w:val="20"/>
          <w:szCs w:val="20"/>
        </w:rPr>
        <w:t>It is immaterial –</w:t>
      </w:r>
    </w:p>
    <w:p w14:paraId="4E5CFD01" w14:textId="3A327233" w:rsidR="0067234C" w:rsidRPr="00611181" w:rsidRDefault="0067234C" w:rsidP="009E4A0B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611181">
        <w:rPr>
          <w:rFonts w:ascii="Arial" w:hAnsi="Arial" w:cs="Arial"/>
          <w:sz w:val="20"/>
          <w:szCs w:val="20"/>
        </w:rPr>
        <w:t>Corporeal ideas. –</w:t>
      </w:r>
    </w:p>
    <w:p w14:paraId="041CB018" w14:textId="18B0CFBA" w:rsidR="0067234C" w:rsidRPr="00611181" w:rsidRDefault="0067234C" w:rsidP="009E4A0B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Matter is extensible &amp; Divisible if the Power of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thinking belong’d to matter it woud be extensible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We are not certain but what it is</w:t>
      </w:r>
    </w:p>
    <w:p w14:paraId="68C613CE" w14:textId="77777777" w:rsidR="0067234C" w:rsidRPr="00611181" w:rsidRDefault="0067234C" w:rsidP="009E4A0B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&amp; divisible as matter. then might one thinking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Being be divided into many thinking beings.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But this is a doctrine absurd &amp; contrary to Reason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that is no argument it is the 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xxxx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</w:t>
      </w:r>
    </w:p>
    <w:p w14:paraId="1D941ABA" w14:textId="6318AE52" w:rsidR="0067234C" w:rsidRPr="00611181" w:rsidRDefault="0067234C" w:rsidP="009E4A0B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xxxx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] </w:t>
      </w:r>
    </w:p>
    <w:p w14:paraId="7866C0DC" w14:textId="2E3EC3D2" w:rsidR="009E4A0B" w:rsidRPr="00611181" w:rsidRDefault="0067234C" w:rsidP="009E4A0B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But Materialists say, God who is all powerful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can endue a System of Matter with thought</w:t>
      </w:r>
    </w:p>
    <w:p w14:paraId="3CA93802" w14:textId="42D6810A" w:rsidR="00983EE7" w:rsidRPr="00611181" w:rsidRDefault="00983EE7" w:rsidP="00983EE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5C575603" w14:textId="3A13A0DD" w:rsidR="0067234C" w:rsidRPr="00611181" w:rsidRDefault="0067234C" w:rsidP="0067234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010</w:t>
      </w:r>
    </w:p>
    <w:p w14:paraId="1D8B9353" w14:textId="77777777" w:rsidR="0067234C" w:rsidRPr="00611181" w:rsidRDefault="0067234C" w:rsidP="0067234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0E9F8FA7" w14:textId="553A908A" w:rsidR="0067234C" w:rsidRPr="00611181" w:rsidRDefault="0067234C" w:rsidP="0067234C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10</w:t>
      </w:r>
    </w:p>
    <w:p w14:paraId="6A8ACEF0" w14:textId="42508522" w:rsidR="00EC2716" w:rsidRPr="00611181" w:rsidRDefault="00EC2716" w:rsidP="0067234C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A</w:t>
      </w:r>
      <w:r w:rsidR="0067234C" w:rsidRPr="00611181">
        <w:rPr>
          <w:rFonts w:ascii="Arial" w:hAnsi="Arial" w:cs="Arial"/>
          <w:sz w:val="20"/>
          <w:szCs w:val="20"/>
          <w:shd w:val="clear" w:color="auto" w:fill="FFFFFF"/>
        </w:rPr>
        <w:t>nd center that thinking power in one particular</w:t>
      </w:r>
      <w:r w:rsidR="0067234C" w:rsidRPr="00611181">
        <w:rPr>
          <w:rFonts w:ascii="Arial" w:hAnsi="Arial" w:cs="Arial"/>
          <w:sz w:val="20"/>
          <w:szCs w:val="20"/>
        </w:rPr>
        <w:br/>
      </w:r>
      <w:r w:rsidR="0067234C" w:rsidRPr="00611181">
        <w:rPr>
          <w:rFonts w:ascii="Arial" w:hAnsi="Arial" w:cs="Arial"/>
          <w:sz w:val="20"/>
          <w:szCs w:val="20"/>
          <w:shd w:val="clear" w:color="auto" w:fill="FFFFFF"/>
        </w:rPr>
        <w:t>point. Good does endow a system of matter with</w:t>
      </w:r>
      <w:r w:rsidR="0067234C" w:rsidRPr="00611181">
        <w:rPr>
          <w:rFonts w:ascii="Arial" w:hAnsi="Arial" w:cs="Arial"/>
          <w:sz w:val="20"/>
          <w:szCs w:val="20"/>
        </w:rPr>
        <w:br/>
      </w:r>
      <w:r w:rsidR="0067234C" w:rsidRPr="00611181">
        <w:rPr>
          <w:rFonts w:ascii="Arial" w:hAnsi="Arial" w:cs="Arial"/>
          <w:sz w:val="20"/>
          <w:szCs w:val="20"/>
          <w:shd w:val="clear" w:color="auto" w:fill="FFFFFF"/>
        </w:rPr>
        <w:t>the power of thinking &amp; places i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</w:t>
      </w:r>
      <w:r w:rsidR="0067234C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in one particular</w:t>
      </w:r>
      <w:r w:rsidR="0067234C"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place. &amp; what is that power of thinking – ?</w:t>
      </w:r>
    </w:p>
    <w:p w14:paraId="58FDF1A2" w14:textId="26EF0BBB" w:rsidR="00EC2716" w:rsidRPr="00611181" w:rsidRDefault="0067234C" w:rsidP="0067234C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Why the immaterial Human </w:t>
      </w:r>
      <w:r w:rsidR="00EC2716"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oul</w:t>
      </w:r>
      <w:r w:rsidR="00EC2716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–</w:t>
      </w:r>
    </w:p>
    <w:p w14:paraId="304195C8" w14:textId="77777777" w:rsidR="00EC2716" w:rsidRPr="00611181" w:rsidRDefault="00EC2716" w:rsidP="0067234C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="0067234C" w:rsidRPr="00611181">
        <w:rPr>
          <w:rFonts w:ascii="Arial" w:hAnsi="Arial" w:cs="Arial"/>
          <w:sz w:val="20"/>
          <w:szCs w:val="20"/>
          <w:shd w:val="clear" w:color="auto" w:fill="FFFFFF"/>
        </w:rPr>
        <w:t>uch a noble power as that of thinking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67234C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must be</w:t>
      </w:r>
    </w:p>
    <w:p w14:paraId="7314F1D3" w14:textId="77777777" w:rsidR="00EC2716" w:rsidRPr="00611181" w:rsidRDefault="00EC2716" w:rsidP="0067234C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in no argument </w:t>
      </w:r>
      <w:r w:rsidR="0067234C" w:rsidRPr="00611181">
        <w:rPr>
          <w:rFonts w:ascii="Arial" w:hAnsi="Arial" w:cs="Arial"/>
          <w:sz w:val="20"/>
          <w:szCs w:val="20"/>
        </w:rPr>
        <w:br/>
      </w:r>
      <w:r w:rsidR="0067234C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a self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subsistent</w:t>
      </w:r>
      <w:r w:rsidR="0067234C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being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67234C" w:rsidRPr="00611181">
        <w:rPr>
          <w:rFonts w:ascii="Arial" w:hAnsi="Arial" w:cs="Arial"/>
          <w:sz w:val="20"/>
          <w:szCs w:val="20"/>
          <w:shd w:val="clear" w:color="auto" w:fill="FFFFFF"/>
        </w:rPr>
        <w:t>Created &amp; dependant</w:t>
      </w:r>
      <w:r w:rsidR="0067234C" w:rsidRPr="00611181">
        <w:rPr>
          <w:rFonts w:ascii="Arial" w:hAnsi="Arial" w:cs="Arial"/>
          <w:sz w:val="20"/>
          <w:szCs w:val="20"/>
        </w:rPr>
        <w:br/>
      </w:r>
      <w:r w:rsidR="0067234C" w:rsidRPr="00611181">
        <w:rPr>
          <w:rFonts w:ascii="Arial" w:hAnsi="Arial" w:cs="Arial"/>
          <w:sz w:val="20"/>
          <w:szCs w:val="20"/>
          <w:shd w:val="clear" w:color="auto" w:fill="FFFFFF"/>
        </w:rPr>
        <w:t>only on its Creator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–</w:t>
      </w:r>
      <w:r w:rsidR="0067234C" w:rsidRPr="00611181">
        <w:rPr>
          <w:rFonts w:ascii="Arial" w:hAnsi="Arial" w:cs="Arial"/>
          <w:sz w:val="20"/>
          <w:szCs w:val="20"/>
        </w:rPr>
        <w:br/>
      </w:r>
      <w:r w:rsidR="0067234C" w:rsidRPr="00611181">
        <w:rPr>
          <w:rFonts w:ascii="Arial" w:hAnsi="Arial" w:cs="Arial"/>
          <w:sz w:val="20"/>
          <w:szCs w:val="20"/>
          <w:shd w:val="clear" w:color="auto" w:fill="FFFFFF"/>
        </w:rPr>
        <w:t>Motion for aught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67234C" w:rsidRPr="00611181">
        <w:rPr>
          <w:rFonts w:ascii="Arial" w:hAnsi="Arial" w:cs="Arial"/>
          <w:sz w:val="20"/>
          <w:szCs w:val="20"/>
          <w:shd w:val="clear" w:color="auto" w:fill="FFFFFF"/>
        </w:rPr>
        <w:t>we know</w:t>
      </w:r>
      <w:r w:rsidR="0067234C" w:rsidRPr="00611181">
        <w:rPr>
          <w:rFonts w:ascii="Arial" w:hAnsi="Arial" w:cs="Arial"/>
          <w:sz w:val="20"/>
          <w:szCs w:val="20"/>
        </w:rPr>
        <w:br/>
      </w:r>
      <w:r w:rsidR="0067234C" w:rsidRPr="00611181">
        <w:rPr>
          <w:rFonts w:ascii="Arial" w:hAnsi="Arial" w:cs="Arial"/>
          <w:sz w:val="20"/>
          <w:szCs w:val="20"/>
          <w:shd w:val="clear" w:color="auto" w:fill="FFFFFF"/>
        </w:rPr>
        <w:t>does belong</w:t>
      </w:r>
      <w:r w:rsidR="0067234C" w:rsidRPr="00611181">
        <w:rPr>
          <w:rFonts w:ascii="Arial" w:hAnsi="Arial" w:cs="Arial"/>
          <w:sz w:val="20"/>
          <w:szCs w:val="20"/>
        </w:rPr>
        <w:br/>
      </w:r>
      <w:r w:rsidR="0067234C" w:rsidRPr="00611181">
        <w:rPr>
          <w:rFonts w:ascii="Arial" w:hAnsi="Arial" w:cs="Arial"/>
          <w:sz w:val="20"/>
          <w:szCs w:val="20"/>
          <w:shd w:val="clear" w:color="auto" w:fill="FFFFFF"/>
        </w:rPr>
        <w:t>Motion is the act of Volition &amp; does not properly</w:t>
      </w:r>
    </w:p>
    <w:p w14:paraId="7E7B3952" w14:textId="009D642A" w:rsidR="00EC2716" w:rsidRPr="00611181" w:rsidRDefault="00EC2716" w:rsidP="0067234C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to matter</w:t>
      </w:r>
      <w:r w:rsidR="0067234C" w:rsidRPr="00611181">
        <w:rPr>
          <w:rFonts w:ascii="Arial" w:hAnsi="Arial" w:cs="Arial"/>
          <w:sz w:val="20"/>
          <w:szCs w:val="20"/>
        </w:rPr>
        <w:br/>
      </w:r>
      <w:r w:rsidR="0067234C" w:rsidRPr="00611181">
        <w:rPr>
          <w:rFonts w:ascii="Arial" w:hAnsi="Arial" w:cs="Arial"/>
          <w:sz w:val="20"/>
          <w:szCs w:val="20"/>
          <w:shd w:val="clear" w:color="auto" w:fill="FFFFFF"/>
        </w:rPr>
        <w:t>belong to Matter yet Matter is capable of Motion</w:t>
      </w:r>
      <w:r w:rsidR="0067234C" w:rsidRPr="00611181">
        <w:rPr>
          <w:rFonts w:ascii="Arial" w:hAnsi="Arial" w:cs="Arial"/>
          <w:sz w:val="20"/>
          <w:szCs w:val="20"/>
        </w:rPr>
        <w:br/>
      </w:r>
      <w:r w:rsidR="0067234C" w:rsidRPr="00611181">
        <w:rPr>
          <w:rFonts w:ascii="Arial" w:hAnsi="Arial" w:cs="Arial"/>
          <w:sz w:val="20"/>
          <w:szCs w:val="20"/>
          <w:shd w:val="clear" w:color="auto" w:fill="FFFFFF"/>
        </w:rPr>
        <w:t>&amp; why not as well of thinking.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Say the Materialists</w:t>
      </w:r>
      <w:r w:rsidR="0067234C"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lastRenderedPageBreak/>
        <w:t>C</w:t>
      </w:r>
      <w:r w:rsidR="0067234C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an any one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</w:t>
      </w:r>
      <w:r w:rsidR="0067234C" w:rsidRPr="00611181">
        <w:rPr>
          <w:rFonts w:ascii="Arial" w:hAnsi="Arial" w:cs="Arial"/>
          <w:sz w:val="20"/>
          <w:szCs w:val="20"/>
          <w:shd w:val="clear" w:color="auto" w:fill="FFFFFF"/>
        </w:rPr>
        <w:t>ompare a bare mode of body</w:t>
      </w:r>
      <w:r w:rsidR="0067234C"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</w:t>
      </w:r>
      <w:r w:rsidR="0067234C" w:rsidRPr="00611181">
        <w:rPr>
          <w:rFonts w:ascii="Arial" w:hAnsi="Arial" w:cs="Arial"/>
          <w:sz w:val="20"/>
          <w:szCs w:val="20"/>
          <w:shd w:val="clear" w:color="auto" w:fill="FFFFFF"/>
        </w:rPr>
        <w:t>hich itself springs from the Volition of some</w:t>
      </w:r>
      <w:r w:rsidR="0067234C" w:rsidRPr="00611181">
        <w:rPr>
          <w:rFonts w:ascii="Arial" w:hAnsi="Arial" w:cs="Arial"/>
          <w:sz w:val="20"/>
          <w:szCs w:val="20"/>
        </w:rPr>
        <w:br/>
      </w:r>
      <w:r w:rsidR="0067234C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immaterial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agent </w:t>
      </w:r>
      <w:r w:rsidR="0067234C" w:rsidRPr="00611181">
        <w:rPr>
          <w:rFonts w:ascii="Arial" w:hAnsi="Arial" w:cs="Arial"/>
          <w:sz w:val="20"/>
          <w:szCs w:val="20"/>
          <w:shd w:val="clear" w:color="auto" w:fill="FFFFFF"/>
        </w:rPr>
        <w:t>to that immaterial agent</w:t>
      </w:r>
      <w:r w:rsidR="0067234C" w:rsidRPr="00611181">
        <w:rPr>
          <w:rFonts w:ascii="Arial" w:hAnsi="Arial" w:cs="Arial"/>
          <w:sz w:val="20"/>
          <w:szCs w:val="20"/>
        </w:rPr>
        <w:br/>
      </w:r>
      <w:r w:rsidR="0067234C" w:rsidRPr="00611181">
        <w:rPr>
          <w:rFonts w:ascii="Arial" w:hAnsi="Arial" w:cs="Arial"/>
          <w:sz w:val="20"/>
          <w:szCs w:val="20"/>
          <w:shd w:val="clear" w:color="auto" w:fill="FFFFFF"/>
        </w:rPr>
        <w:t>which give to body the mode of Motion</w:t>
      </w:r>
      <w:r w:rsidR="0067234C" w:rsidRPr="00611181">
        <w:rPr>
          <w:rFonts w:ascii="Arial" w:hAnsi="Arial" w:cs="Arial"/>
          <w:sz w:val="20"/>
          <w:szCs w:val="20"/>
        </w:rPr>
        <w:br/>
      </w:r>
      <w:r w:rsidR="0067234C" w:rsidRPr="00611181">
        <w:rPr>
          <w:rFonts w:ascii="Arial" w:hAnsi="Arial" w:cs="Arial"/>
          <w:sz w:val="20"/>
          <w:szCs w:val="20"/>
          <w:shd w:val="clear" w:color="auto" w:fill="FFFFFF"/>
        </w:rPr>
        <w:t>Is the Cause like the Effect, or is the Effect prior</w:t>
      </w:r>
      <w:r w:rsidR="0067234C" w:rsidRPr="00611181">
        <w:rPr>
          <w:rFonts w:ascii="Arial" w:hAnsi="Arial" w:cs="Arial"/>
          <w:sz w:val="20"/>
          <w:szCs w:val="20"/>
        </w:rPr>
        <w:br/>
      </w:r>
      <w:r w:rsidR="0067234C" w:rsidRPr="00611181">
        <w:rPr>
          <w:rFonts w:ascii="Arial" w:hAnsi="Arial" w:cs="Arial"/>
          <w:sz w:val="20"/>
          <w:szCs w:val="20"/>
          <w:shd w:val="clear" w:color="auto" w:fill="FFFFFF"/>
        </w:rPr>
        <w:t>to the Cause. Woud matter move without something</w:t>
      </w:r>
      <w:r w:rsidR="0067234C" w:rsidRPr="00611181">
        <w:rPr>
          <w:rFonts w:ascii="Arial" w:hAnsi="Arial" w:cs="Arial"/>
          <w:sz w:val="20"/>
          <w:szCs w:val="20"/>
        </w:rPr>
        <w:br/>
      </w:r>
      <w:r w:rsidR="0067234C" w:rsidRPr="00611181">
        <w:rPr>
          <w:rFonts w:ascii="Arial" w:hAnsi="Arial" w:cs="Arial"/>
          <w:sz w:val="20"/>
          <w:szCs w:val="20"/>
          <w:shd w:val="clear" w:color="auto" w:fill="FFFFFF"/>
        </w:rPr>
        <w:t>to put it in motion. Matter cannot move matter</w:t>
      </w:r>
      <w:r w:rsidR="0067234C" w:rsidRPr="00611181">
        <w:rPr>
          <w:rFonts w:ascii="Arial" w:hAnsi="Arial" w:cs="Arial"/>
          <w:sz w:val="20"/>
          <w:szCs w:val="20"/>
        </w:rPr>
        <w:br/>
      </w:r>
      <w:r w:rsidR="0067234C" w:rsidRPr="00611181">
        <w:rPr>
          <w:rFonts w:ascii="Arial" w:hAnsi="Arial" w:cs="Arial"/>
          <w:sz w:val="20"/>
          <w:szCs w:val="20"/>
          <w:shd w:val="clear" w:color="auto" w:fill="FFFFFF"/>
        </w:rPr>
        <w:t>than that which does move matter must be</w:t>
      </w:r>
      <w:r w:rsidR="0067234C" w:rsidRPr="00611181">
        <w:rPr>
          <w:rFonts w:ascii="Arial" w:hAnsi="Arial" w:cs="Arial"/>
          <w:sz w:val="20"/>
          <w:szCs w:val="20"/>
        </w:rPr>
        <w:br/>
      </w:r>
      <w:r w:rsidR="0067234C" w:rsidRPr="00611181">
        <w:rPr>
          <w:rFonts w:ascii="Arial" w:hAnsi="Arial" w:cs="Arial"/>
          <w:sz w:val="20"/>
          <w:szCs w:val="20"/>
          <w:shd w:val="clear" w:color="auto" w:fill="FFFFFF"/>
        </w:rPr>
        <w:t>something superior to Matter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–</w:t>
      </w:r>
    </w:p>
    <w:p w14:paraId="3A212E15" w14:textId="311845C6" w:rsidR="00983EE7" w:rsidRPr="00611181" w:rsidRDefault="00983EE7" w:rsidP="00983EE7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</w:p>
    <w:p w14:paraId="09A65A0C" w14:textId="7F3DD97F" w:rsidR="00EC2716" w:rsidRPr="00611181" w:rsidRDefault="00EC2716" w:rsidP="00EC271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011</w:t>
      </w:r>
    </w:p>
    <w:p w14:paraId="4DD94551" w14:textId="77777777" w:rsidR="00EC2716" w:rsidRPr="00611181" w:rsidRDefault="00EC2716" w:rsidP="00EC271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23450ECB" w14:textId="2BCACE2D" w:rsidR="00EC2716" w:rsidRPr="00611181" w:rsidRDefault="00EC2716" w:rsidP="00EC2716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11</w:t>
      </w:r>
    </w:p>
    <w:p w14:paraId="7FEC2DFF" w14:textId="78EC8BFB" w:rsidR="00EC2716" w:rsidRPr="00611181" w:rsidRDefault="00EC2716" w:rsidP="00EC2716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The Soul not only thinks but moves the body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Consequently it must be something distinct from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&amp; superior to Matter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No Proofs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Ansr to Quesn [?1] The Soul is immaterial,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but is that a Proof of its immortality. His the chief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Proof of its Immortality. Here it is necessary to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consider the Distinction between Matter &amp; Mind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Matter by Reason of its properties is subject to great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Changes. Matter is extended. Matter is divisible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Matter in its own Nature is Motionless –</w:t>
      </w:r>
    </w:p>
    <w:p w14:paraId="598220C2" w14:textId="77777777" w:rsidR="00EC2716" w:rsidRPr="00611181" w:rsidRDefault="00EC2716" w:rsidP="00EC2716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Now Man is a being Compos’d of this Matter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animated by an immaterial soul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Mind is neither Extended nor Divisible nor has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it one single property of Matter – how are we certain </w:t>
      </w:r>
    </w:p>
    <w:p w14:paraId="279A3CB5" w14:textId="77777777" w:rsidR="00EC2716" w:rsidRPr="00611181" w:rsidRDefault="00EC2716" w:rsidP="00EC2716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even of this allow the soul to be </w:t>
      </w:r>
    </w:p>
    <w:p w14:paraId="1E546EDD" w14:textId="27C47BBA" w:rsidR="00EC2716" w:rsidRPr="00611181" w:rsidRDefault="00EC2716" w:rsidP="00EC2716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immaterial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Existence of the Material part of Man depends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on a just arrangement &amp; close connexion of the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Particles of which He is formd – for if those parts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were always closely connected &amp; properly arrangd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Material part of Man woud immortal</w:t>
      </w:r>
    </w:p>
    <w:p w14:paraId="0B397E59" w14:textId="77777777" w:rsidR="00EC2716" w:rsidRPr="00611181" w:rsidRDefault="00EC2716" w:rsidP="00983EE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6CFCCDD2" w14:textId="7CB6D370" w:rsidR="000E569A" w:rsidRPr="00611181" w:rsidRDefault="000E569A" w:rsidP="000E569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012</w:t>
      </w:r>
    </w:p>
    <w:p w14:paraId="3970F3E4" w14:textId="77777777" w:rsidR="000E569A" w:rsidRPr="00611181" w:rsidRDefault="000E569A" w:rsidP="000E569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3D493C62" w14:textId="7E5CBB37" w:rsidR="000E569A" w:rsidRPr="00611181" w:rsidRDefault="000E569A" w:rsidP="000E569A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12</w:t>
      </w:r>
    </w:p>
    <w:p w14:paraId="308C257F" w14:textId="5EBE3290" w:rsidR="000E569A" w:rsidRPr="00611181" w:rsidRDefault="000E569A" w:rsidP="000E569A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as well as the Immaterial part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But the Accidents liable to matter &amp; the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continual Changing &amp; Dissolution of particles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[?Perverts] this immortality.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But the Soul is a simple immaterial Essence.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And is incapable of Change or Division –</w:t>
      </w:r>
    </w:p>
    <w:p w14:paraId="6A4EA926" w14:textId="77777777" w:rsidR="000E569A" w:rsidRPr="00611181" w:rsidRDefault="000E569A" w:rsidP="000E569A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Yet we are ignorant</w:t>
      </w:r>
    </w:p>
    <w:p w14:paraId="5AA479C1" w14:textId="37434F63" w:rsidR="000E569A" w:rsidRPr="00611181" w:rsidRDefault="000E569A" w:rsidP="000E569A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Of its nature.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for that wh has no Extension has no Division</w:t>
      </w:r>
    </w:p>
    <w:p w14:paraId="20C98D31" w14:textId="77777777" w:rsidR="000E569A" w:rsidRPr="00611181" w:rsidRDefault="000E569A" w:rsidP="000E569A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that which has no division has no parts that which has no parts is to be found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Consequently that which is liable to no change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is immortal – – –</w:t>
      </w:r>
    </w:p>
    <w:p w14:paraId="2267CE9B" w14:textId="77777777" w:rsidR="00121D2D" w:rsidRPr="00611181" w:rsidRDefault="000E569A" w:rsidP="000E569A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That which is no where to be found &lt;no where&gt; does no where exist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Soul then is a created being immortal in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its own Nature. &amp; depends on none but its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Creator for its existence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Do we not form a much nobler Idea of God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when we consider him &lt;as&gt; </w:t>
      </w:r>
      <w:r w:rsidRPr="00611181">
        <w:rPr>
          <w:rFonts w:ascii="Arial" w:hAnsi="Arial" w:cs="Arial"/>
          <w:sz w:val="20"/>
          <w:szCs w:val="20"/>
        </w:rPr>
        <w:t>t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he Creator of an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immortal Cogitative being. than as the maker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of a mere System which endures for a while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lastRenderedPageBreak/>
        <w:t>&amp; then sinks into the Dust from which it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was formd –</w:t>
      </w:r>
    </w:p>
    <w:p w14:paraId="31514308" w14:textId="3B742A83" w:rsidR="000E569A" w:rsidRPr="00611181" w:rsidRDefault="00121D2D" w:rsidP="000E569A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[Horizontal rule]</w:t>
      </w:r>
      <w:r w:rsidR="000E569A" w:rsidRPr="00611181">
        <w:rPr>
          <w:rFonts w:ascii="Arial" w:hAnsi="Arial" w:cs="Arial"/>
          <w:sz w:val="20"/>
          <w:szCs w:val="20"/>
        </w:rPr>
        <w:br/>
      </w:r>
      <w:r w:rsidR="000E569A" w:rsidRPr="00611181">
        <w:rPr>
          <w:rFonts w:ascii="Arial" w:hAnsi="Arial" w:cs="Arial"/>
          <w:sz w:val="20"/>
          <w:szCs w:val="20"/>
          <w:shd w:val="clear" w:color="auto" w:fill="FFFFFF"/>
        </w:rPr>
        <w:t>Now let us examine the other side of the</w:t>
      </w:r>
      <w:r w:rsidR="000E569A"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Question</w:t>
      </w:r>
    </w:p>
    <w:p w14:paraId="41985320" w14:textId="773A7947" w:rsidR="00983EE7" w:rsidRPr="00611181" w:rsidRDefault="00983EE7" w:rsidP="00983EE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02D4D06D" w14:textId="6F705963" w:rsidR="00121D2D" w:rsidRPr="00611181" w:rsidRDefault="00121D2D" w:rsidP="00121D2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013</w:t>
      </w:r>
    </w:p>
    <w:p w14:paraId="394C8585" w14:textId="77777777" w:rsidR="00121D2D" w:rsidRPr="00611181" w:rsidRDefault="00121D2D" w:rsidP="00121D2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3EF075E6" w14:textId="3CDE459B" w:rsidR="00121D2D" w:rsidRPr="00611181" w:rsidRDefault="00121D2D" w:rsidP="00983EE7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13</w:t>
      </w:r>
    </w:p>
    <w:p w14:paraId="63BA9FBE" w14:textId="5662761D" w:rsidR="00121D2D" w:rsidRPr="00611181" w:rsidRDefault="00121D2D" w:rsidP="00983EE7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* But woud the soul think of these without sensation –</w:t>
      </w:r>
    </w:p>
    <w:p w14:paraId="194B8FB5" w14:textId="6E4F873F" w:rsidR="00121D2D" w:rsidRPr="00611181" w:rsidRDefault="00121D2D" w:rsidP="00983EE7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* It has no ideas but what are collected from the Material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World. &amp; even its punishments &amp; pleasures in a future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state are all material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first notion of the Soul was that it was a pure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Invisible being composed of the four elements.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or as some Philosophers supposed of air hence the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word spirit. some supposed it was composed of fire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&amp;c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+ Every part of matter that we can discern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is in constant Motion; neither do we know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that it is naturally motionless.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 believe that [?these/there] [?xxxxxx] may be motionless</w:t>
      </w:r>
      <w:r w:rsidRPr="00611181">
        <w:rPr>
          <w:rFonts w:ascii="Arial" w:hAnsi="Arial" w:cs="Arial"/>
          <w:sz w:val="20"/>
          <w:szCs w:val="20"/>
        </w:rPr>
        <w:br/>
      </w:r>
    </w:p>
    <w:p w14:paraId="45643EA7" w14:textId="7BDF0B23" w:rsidR="00773EBB" w:rsidRPr="00611181" w:rsidRDefault="00773EBB" w:rsidP="00773EB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014</w:t>
      </w:r>
    </w:p>
    <w:p w14:paraId="36BB32FB" w14:textId="469F8500" w:rsidR="00773EBB" w:rsidRPr="00611181" w:rsidRDefault="00773EBB" w:rsidP="00773EB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70BE2537" w14:textId="1B8CE4F6" w:rsidR="00773EBB" w:rsidRPr="00611181" w:rsidRDefault="00773EBB" w:rsidP="00773EB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14</w:t>
      </w:r>
    </w:p>
    <w:p w14:paraId="4CE5561F" w14:textId="77777777" w:rsidR="00773EBB" w:rsidRPr="00611181" w:rsidRDefault="00773EBB" w:rsidP="00983EE7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This was my former opinion</w:t>
      </w:r>
    </w:p>
    <w:p w14:paraId="46C8AED7" w14:textId="77777777" w:rsidR="00773EBB" w:rsidRPr="00611181" w:rsidRDefault="00773EBB" w:rsidP="00983EE7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[Ink sketch of horse in profile]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are</w:t>
      </w:r>
      <w:r w:rsidRPr="00611181">
        <w:rPr>
          <w:rFonts w:ascii="Arial" w:hAnsi="Arial" w:cs="Arial"/>
          <w:sz w:val="20"/>
          <w:szCs w:val="20"/>
        </w:rPr>
        <w:t xml:space="preserve"> the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best arguments that can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be given for its Immortality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how e’er we determine let us</w:t>
      </w:r>
    </w:p>
    <w:p w14:paraId="6F9E3D27" w14:textId="3E7BBAC1" w:rsidR="00983EE7" w:rsidRPr="00611181" w:rsidRDefault="00773EBB" w:rsidP="00983EE7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examine the Arguments for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Materialism –</w:t>
      </w:r>
    </w:p>
    <w:p w14:paraId="21757B3B" w14:textId="796183E5" w:rsidR="00773EBB" w:rsidRPr="00611181" w:rsidRDefault="00773EBB" w:rsidP="00983EE7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[Greek text]</w:t>
      </w:r>
    </w:p>
    <w:p w14:paraId="06380372" w14:textId="6452CC68" w:rsidR="00773EBB" w:rsidRPr="00611181" w:rsidRDefault="00773EBB" w:rsidP="00983EE7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2</w:t>
      </w:r>
    </w:p>
    <w:p w14:paraId="13F41F2D" w14:textId="77777777" w:rsidR="00773EBB" w:rsidRPr="00611181" w:rsidRDefault="00773EBB" w:rsidP="00983EE7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Which only Meant the breath which &lt;spiro&gt; 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was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supposed</w:t>
      </w:r>
    </w:p>
    <w:p w14:paraId="6BE1669D" w14:textId="77777777" w:rsidR="00773EBB" w:rsidRPr="00611181" w:rsidRDefault="00773EBB" w:rsidP="00983EE7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to be the vital principle</w:t>
      </w:r>
    </w:p>
    <w:p w14:paraId="2BBDD946" w14:textId="77777777" w:rsidR="00773EBB" w:rsidRPr="00611181" w:rsidRDefault="00773EBB" w:rsidP="00983EE7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The thinking Powers depend</w:t>
      </w:r>
    </w:p>
    <w:p w14:paraId="6835B5C2" w14:textId="15F042AD" w:rsidR="00773EBB" w:rsidRPr="00611181" w:rsidRDefault="00773EBB" w:rsidP="00983EE7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On Organisation </w:t>
      </w:r>
    </w:p>
    <w:p w14:paraId="5B98BBAA" w14:textId="329F38D4" w:rsidR="00773EBB" w:rsidRPr="00611181" w:rsidRDefault="00773EBB" w:rsidP="00983EE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– or –</w:t>
      </w:r>
    </w:p>
    <w:p w14:paraId="4198FC83" w14:textId="6CAD973D" w:rsidR="00773EBB" w:rsidRPr="00611181" w:rsidRDefault="00773EBB" w:rsidP="00983EE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</w:p>
    <w:p w14:paraId="5D61D147" w14:textId="5FAB6F27" w:rsidR="00DA469E" w:rsidRPr="00611181" w:rsidRDefault="00DA469E" w:rsidP="00DA469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015</w:t>
      </w:r>
    </w:p>
    <w:p w14:paraId="4ED413D8" w14:textId="390A15CB" w:rsidR="00DA469E" w:rsidRPr="00611181" w:rsidRDefault="00DA469E" w:rsidP="00DA469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2E8D6614" w14:textId="2C08EB80" w:rsidR="00DA469E" w:rsidRPr="00611181" w:rsidRDefault="00DA469E" w:rsidP="00DA469E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15</w:t>
      </w:r>
    </w:p>
    <w:p w14:paraId="6D3F60E5" w14:textId="33751167" w:rsidR="00DA469E" w:rsidRPr="00611181" w:rsidRDefault="00DA469E" w:rsidP="00DA469E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2</w:t>
      </w:r>
    </w:p>
    <w:p w14:paraId="0A4D95EE" w14:textId="543E8D04" w:rsidR="00DA469E" w:rsidRPr="00611181" w:rsidRDefault="00DA469E" w:rsidP="00DA469E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The Body organised Matter.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Immortality of the Soul is an established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Theory &amp; is generally believed in the Christian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World &amp; such is the blind Credulity of the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Generality of Mankind that hating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investigation of Truth, They do not scruple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to reprobate the Man who makes any attempts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towards it.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Many of our learned divines have attempted to prove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But [?alass] their endeavours have been </w:t>
      </w:r>
    </w:p>
    <w:p w14:paraId="7EB4A41F" w14:textId="74536A16" w:rsidR="00DA469E" w:rsidRPr="00611181" w:rsidRDefault="00DA469E" w:rsidP="00DA469E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vain &amp; futile</w:t>
      </w:r>
    </w:p>
    <w:p w14:paraId="50C5BACF" w14:textId="072E7FE8" w:rsidR="00DA469E" w:rsidRPr="00611181" w:rsidRDefault="00DA469E" w:rsidP="00DA469E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the immateriality of the Soul. Many of our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Philosophers have believed &amp; attempted to prove it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but all their 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xxxxx</w:t>
      </w:r>
      <w:r w:rsidR="00611181" w:rsidRPr="00611181">
        <w:rPr>
          <w:rFonts w:ascii="Arial" w:hAnsi="Arial" w:cs="Arial"/>
          <w:sz w:val="20"/>
          <w:szCs w:val="20"/>
          <w:shd w:val="clear" w:color="auto" w:fill="FFFFFF"/>
        </w:rPr>
        <w:t>]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 </w:t>
      </w:r>
      <w:r w:rsidR="00611181" w:rsidRPr="00611181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xxxx</w:t>
      </w:r>
      <w:r w:rsidR="00611181" w:rsidRPr="00611181">
        <w:rPr>
          <w:rFonts w:ascii="Arial" w:hAnsi="Arial" w:cs="Arial"/>
          <w:sz w:val="20"/>
          <w:szCs w:val="20"/>
          <w:shd w:val="clear" w:color="auto" w:fill="FFFFFF"/>
        </w:rPr>
        <w:t>]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 </w:t>
      </w:r>
      <w:r w:rsidR="00611181" w:rsidRPr="00611181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xx</w:t>
      </w:r>
      <w:r w:rsidR="00611181" w:rsidRPr="00611181">
        <w:rPr>
          <w:rFonts w:ascii="Arial" w:hAnsi="Arial" w:cs="Arial"/>
          <w:sz w:val="20"/>
          <w:szCs w:val="20"/>
          <w:shd w:val="clear" w:color="auto" w:fill="FFFFFF"/>
        </w:rPr>
        <w:t>]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 </w:t>
      </w:r>
      <w:r w:rsidR="00611181" w:rsidRPr="00611181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vain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 Attempts have miscarried</w:t>
      </w:r>
    </w:p>
    <w:p w14:paraId="52F2DBCB" w14:textId="42DFFBC3" w:rsidR="00DA469E" w:rsidRPr="00611181" w:rsidRDefault="00DA469E" w:rsidP="00DA469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lastRenderedPageBreak/>
        <w:t>Many after long dissertations have [?sat] down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&amp; asserted that it was a truth beyond human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Comprehension &amp; to be proved from the holy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Scriptures alone.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In the Scriptures we find nothing of it except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some few hints in the new Testament which</w:t>
      </w:r>
    </w:p>
    <w:p w14:paraId="5A8FE570" w14:textId="77777777" w:rsidR="00DA469E" w:rsidRPr="00611181" w:rsidRDefault="00DA469E" w:rsidP="00983EE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</w:p>
    <w:p w14:paraId="669BE27F" w14:textId="7300B736" w:rsidR="00DA469E" w:rsidRPr="00611181" w:rsidRDefault="00DA469E" w:rsidP="00DA469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016</w:t>
      </w:r>
    </w:p>
    <w:p w14:paraId="7D81760B" w14:textId="6A9A85B2" w:rsidR="00DA469E" w:rsidRPr="00611181" w:rsidRDefault="00DA469E" w:rsidP="00DA469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0F0908E3" w14:textId="5D553B12" w:rsidR="00DA469E" w:rsidRPr="00611181" w:rsidRDefault="00DA469E" w:rsidP="00DA469E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16</w:t>
      </w:r>
    </w:p>
    <w:p w14:paraId="4D2A66B5" w14:textId="77777777" w:rsidR="00FD70D9" w:rsidRPr="00611181" w:rsidRDefault="00DA469E" w:rsidP="00DA469E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are far from amounting to a demonstration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Now if Writers of the old testament were materialists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And those of the new, immaterialists, &amp; both inspired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Writers. The ballance is equal. &amp; both Sects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may defend their Doctrines from the scriptures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But as such proofs an either side must be equivocal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Reason &amp; the light of the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nature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 are the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evidences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which we ought to follow</w:t>
      </w:r>
      <w:r w:rsidR="00FD70D9" w:rsidRPr="00611181">
        <w:rPr>
          <w:rFonts w:ascii="Arial" w:hAnsi="Arial" w:cs="Arial"/>
          <w:sz w:val="20"/>
          <w:szCs w:val="20"/>
          <w:shd w:val="clear" w:color="auto" w:fill="FFFFFF"/>
        </w:rPr>
        <w:t>;</w:t>
      </w:r>
      <w:r w:rsidRPr="00611181">
        <w:rPr>
          <w:rFonts w:ascii="Arial" w:hAnsi="Arial" w:cs="Arial"/>
          <w:sz w:val="20"/>
          <w:szCs w:val="20"/>
        </w:rPr>
        <w:br/>
      </w:r>
      <w:r w:rsidR="00FD70D9" w:rsidRPr="00611181">
        <w:rPr>
          <w:rFonts w:ascii="Arial" w:hAnsi="Arial" w:cs="Arial"/>
          <w:sz w:val="20"/>
          <w:szCs w:val="20"/>
          <w:shd w:val="clear" w:color="auto" w:fill="FFFFFF"/>
        </w:rPr>
        <w:t>P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rejudice should never lead us to believe </w:t>
      </w:r>
      <w:r w:rsidR="00FD70D9" w:rsidRPr="00611181">
        <w:rPr>
          <w:rFonts w:ascii="Arial" w:hAnsi="Arial" w:cs="Arial"/>
          <w:sz w:val="20"/>
          <w:szCs w:val="20"/>
          <w:shd w:val="clear" w:color="auto" w:fill="FFFFFF"/>
        </w:rPr>
        <w:t>T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heories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Which are absurd &amp; contrary to common </w:t>
      </w:r>
      <w:r w:rsidR="00FD70D9"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ense.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The body is a fine tuned </w:t>
      </w:r>
      <w:r w:rsidR="00FD70D9" w:rsidRPr="00611181">
        <w:rPr>
          <w:rFonts w:ascii="Arial" w:hAnsi="Arial" w:cs="Arial"/>
          <w:sz w:val="20"/>
          <w:szCs w:val="20"/>
          <w:shd w:val="clear" w:color="auto" w:fill="FFFFFF"/>
        </w:rPr>
        <w:t>M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achine. The nerves</w:t>
      </w:r>
    </w:p>
    <w:p w14:paraId="4507E7B0" w14:textId="5D2E0AAB" w:rsidR="00DA469E" w:rsidRPr="00611181" w:rsidRDefault="00FD70D9" w:rsidP="00DA469E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the place where</w:t>
      </w:r>
      <w:r w:rsidR="00DA469E" w:rsidRPr="00611181">
        <w:rPr>
          <w:rFonts w:ascii="Arial" w:hAnsi="Arial" w:cs="Arial"/>
          <w:sz w:val="20"/>
          <w:szCs w:val="20"/>
        </w:rPr>
        <w:br/>
      </w:r>
      <w:r w:rsidR="00DA469E" w:rsidRPr="00611181">
        <w:rPr>
          <w:rFonts w:ascii="Arial" w:hAnsi="Arial" w:cs="Arial"/>
          <w:sz w:val="20"/>
          <w:szCs w:val="20"/>
          <w:shd w:val="clear" w:color="auto" w:fill="FFFFFF"/>
        </w:rPr>
        <w:t>are th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ose</w:t>
      </w:r>
      <w:r w:rsidR="00DA469E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parts</w:t>
      </w:r>
      <w:r w:rsidR="00DA469E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which convey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="00DA469E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ensation to the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brain [?xxxxxxx] dwells</w:t>
      </w:r>
      <w:r w:rsidR="00DA469E" w:rsidRPr="00611181">
        <w:rPr>
          <w:rFonts w:ascii="Arial" w:hAnsi="Arial" w:cs="Arial"/>
          <w:sz w:val="20"/>
          <w:szCs w:val="20"/>
        </w:rPr>
        <w:br/>
      </w:r>
      <w:r w:rsidR="00DA469E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The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Passions</w:t>
      </w:r>
      <w:r w:rsidR="00DA469E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depend on the tune of the nervous</w:t>
      </w:r>
      <w:r w:rsidR="00DA469E"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="00DA469E" w:rsidRPr="00611181">
        <w:rPr>
          <w:rFonts w:ascii="Arial" w:hAnsi="Arial" w:cs="Arial"/>
          <w:sz w:val="20"/>
          <w:szCs w:val="20"/>
          <w:shd w:val="clear" w:color="auto" w:fill="FFFFFF"/>
        </w:rPr>
        <w:t>ystem.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DA469E" w:rsidRPr="00611181">
        <w:rPr>
          <w:rFonts w:ascii="Arial" w:hAnsi="Arial" w:cs="Arial"/>
          <w:sz w:val="20"/>
          <w:szCs w:val="20"/>
          <w:shd w:val="clear" w:color="auto" w:fill="FFFFFF"/>
        </w:rPr>
        <w:t>Those who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="00DA469E" w:rsidRPr="00611181">
        <w:rPr>
          <w:rFonts w:ascii="Arial" w:hAnsi="Arial" w:cs="Arial"/>
          <w:sz w:val="20"/>
          <w:szCs w:val="20"/>
          <w:shd w:val="clear" w:color="auto" w:fill="FFFFFF"/>
        </w:rPr>
        <w:t>e nerves are finely formed</w:t>
      </w:r>
      <w:r w:rsidR="00DA469E" w:rsidRPr="00611181">
        <w:rPr>
          <w:rFonts w:ascii="Arial" w:hAnsi="Arial" w:cs="Arial"/>
          <w:sz w:val="20"/>
          <w:szCs w:val="20"/>
        </w:rPr>
        <w:br/>
      </w:r>
      <w:r w:rsidR="00DA469E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&amp; harmoniously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disposed</w:t>
      </w:r>
      <w:r w:rsidR="00DA469E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have fine feelings &amp;</w:t>
      </w:r>
      <w:r w:rsidR="00DA469E" w:rsidRPr="00611181">
        <w:rPr>
          <w:rFonts w:ascii="Arial" w:hAnsi="Arial" w:cs="Arial"/>
          <w:sz w:val="20"/>
          <w:szCs w:val="20"/>
        </w:rPr>
        <w:br/>
      </w:r>
      <w:r w:rsidR="00DA469E" w:rsidRPr="00611181">
        <w:rPr>
          <w:rFonts w:ascii="Arial" w:hAnsi="Arial" w:cs="Arial"/>
          <w:sz w:val="20"/>
          <w:szCs w:val="20"/>
          <w:shd w:val="clear" w:color="auto" w:fill="FFFFFF"/>
        </w:rPr>
        <w:t>Pa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ss</w:t>
      </w:r>
      <w:r w:rsidR="00DA469E" w:rsidRPr="00611181">
        <w:rPr>
          <w:rFonts w:ascii="Arial" w:hAnsi="Arial" w:cs="Arial"/>
          <w:sz w:val="20"/>
          <w:szCs w:val="20"/>
          <w:shd w:val="clear" w:color="auto" w:fill="FFFFFF"/>
        </w:rPr>
        <w:t>ions.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DA469E" w:rsidRPr="00611181">
        <w:rPr>
          <w:rFonts w:ascii="Arial" w:hAnsi="Arial" w:cs="Arial"/>
          <w:sz w:val="20"/>
          <w:szCs w:val="20"/>
          <w:shd w:val="clear" w:color="auto" w:fill="FFFFFF"/>
        </w:rPr>
        <w:t>This is what we call susceptibility</w:t>
      </w:r>
      <w:r w:rsidR="00DA469E" w:rsidRPr="00611181">
        <w:rPr>
          <w:rFonts w:ascii="Arial" w:hAnsi="Arial" w:cs="Arial"/>
          <w:sz w:val="20"/>
          <w:szCs w:val="20"/>
        </w:rPr>
        <w:br/>
      </w:r>
      <w:r w:rsidR="00DA469E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which is often supposed to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be an </w:t>
      </w:r>
      <w:r w:rsidR="00DA469E" w:rsidRPr="00611181">
        <w:rPr>
          <w:rFonts w:ascii="Arial" w:hAnsi="Arial" w:cs="Arial"/>
          <w:sz w:val="20"/>
          <w:szCs w:val="20"/>
          <w:shd w:val="clear" w:color="auto" w:fill="FFFFFF"/>
        </w:rPr>
        <w:t>attribute of the</w:t>
      </w:r>
      <w:r w:rsidR="00DA469E" w:rsidRPr="00611181">
        <w:rPr>
          <w:rFonts w:ascii="Arial" w:hAnsi="Arial" w:cs="Arial"/>
          <w:sz w:val="20"/>
          <w:szCs w:val="20"/>
        </w:rPr>
        <w:br/>
      </w:r>
      <w:r w:rsidR="00DA469E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Soul. A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</w:t>
      </w:r>
      <w:r w:rsidR="00DA469E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an in a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L</w:t>
      </w:r>
      <w:r w:rsidR="00DA469E" w:rsidRPr="00611181">
        <w:rPr>
          <w:rFonts w:ascii="Arial" w:hAnsi="Arial" w:cs="Arial"/>
          <w:sz w:val="20"/>
          <w:szCs w:val="20"/>
          <w:shd w:val="clear" w:color="auto" w:fill="FFFFFF"/>
        </w:rPr>
        <w:t>ethargy lo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="00DA469E" w:rsidRPr="00611181">
        <w:rPr>
          <w:rFonts w:ascii="Arial" w:hAnsi="Arial" w:cs="Arial"/>
          <w:sz w:val="20"/>
          <w:szCs w:val="20"/>
          <w:shd w:val="clear" w:color="auto" w:fill="FFFFFF"/>
        </w:rPr>
        <w:t>es their</w:t>
      </w:r>
      <w:r w:rsidR="00DA469E"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="00DA469E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usceptibility when the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G</w:t>
      </w:r>
      <w:r w:rsidR="00DA469E" w:rsidRPr="00611181">
        <w:rPr>
          <w:rFonts w:ascii="Arial" w:hAnsi="Arial" w:cs="Arial"/>
          <w:sz w:val="20"/>
          <w:szCs w:val="20"/>
          <w:shd w:val="clear" w:color="auto" w:fill="FFFFFF"/>
        </w:rPr>
        <w:t>enerality of the nerves</w:t>
      </w:r>
      <w:r w:rsidR="00DA469E" w:rsidRPr="00611181">
        <w:rPr>
          <w:rFonts w:ascii="Arial" w:hAnsi="Arial" w:cs="Arial"/>
          <w:sz w:val="20"/>
          <w:szCs w:val="20"/>
        </w:rPr>
        <w:br/>
      </w:r>
    </w:p>
    <w:p w14:paraId="2C4178A2" w14:textId="7B2FDFD5" w:rsidR="00FD70D9" w:rsidRPr="00611181" w:rsidRDefault="00FD70D9" w:rsidP="00FD70D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017</w:t>
      </w:r>
    </w:p>
    <w:p w14:paraId="481C4AE2" w14:textId="00718FFB" w:rsidR="00FD70D9" w:rsidRPr="00611181" w:rsidRDefault="00FD70D9" w:rsidP="00FD70D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5A1F4CBE" w14:textId="3107D80C" w:rsidR="00FD70D9" w:rsidRPr="00611181" w:rsidRDefault="00FD70D9" w:rsidP="00FD70D9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17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If the Soul was distinct from Body</w:t>
      </w:r>
    </w:p>
    <w:p w14:paraId="1116DFCD" w14:textId="19715D76" w:rsidR="00FD70D9" w:rsidRPr="00611181" w:rsidRDefault="00FD70D9" w:rsidP="00FD70D9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are primarily affected.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its Connexion with body might influence it but coud nevr destroy it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 Man in a Mania often loses all recollection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in an Apoplexy the use of all his senses.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This proves the brain to be the grand stamen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of all the Mental facilities. when the brain is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materialy injured, Stupidity loss of Memory &amp;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Apathy are the Consequences.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as</w:t>
      </w:r>
    </w:p>
    <w:p w14:paraId="1FAD356D" w14:textId="7A6EC62C" w:rsidR="00FD70D9" w:rsidRPr="00611181" w:rsidRDefault="00FD70D9" w:rsidP="00FD70D9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If Memory, Recollection &amp; [?aptness] to receive impression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or ideas are the faculties of the brain, Sensation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&amp; Susceptibility the attributes of the nerves.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What Powers can we give the Soul?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Is it the bare vivifying Principle which gives &lt;Perception &amp;&gt; volition?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You will answer no. for Snails possess this in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same degree as Men. then this results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from the Machinism of the body, I beleive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no one ever gave immaterial Souls, to snails.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Sensation they allow is the faculty of the nerves.</w:t>
      </w:r>
    </w:p>
    <w:p w14:paraId="351C98EA" w14:textId="252314B0" w:rsidR="00983EE7" w:rsidRPr="00611181" w:rsidRDefault="00983EE7" w:rsidP="00983EE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4DDD68F2" w14:textId="468129E9" w:rsidR="00983EE7" w:rsidRPr="00611181" w:rsidRDefault="00247F45" w:rsidP="00983EE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018</w:t>
      </w:r>
    </w:p>
    <w:p w14:paraId="6431AE47" w14:textId="60F7C371" w:rsidR="00247F45" w:rsidRPr="00611181" w:rsidRDefault="00247F45" w:rsidP="00983EE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2D7B194D" w14:textId="77777777" w:rsidR="00247F45" w:rsidRPr="00611181" w:rsidRDefault="00247F45" w:rsidP="00983EE7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18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Is a thing then which really exists so hard to be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defined? They universally pretend that it is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lastRenderedPageBreak/>
        <w:t>the power of thinking, an immaterial simple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essence endowed with modes &amp; faculties.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Powers never exist abstract from Substance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Powers themselves are modes.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Allow Perception to be a mode of body resulting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from organization. The lowest 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works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 &lt;ranks&gt; of animate beings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possess it 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in the same degree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 as man.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Allow Memory to be an attribute of the brain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Reflection depends on memory.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Power of Thinking is but a Combination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of the other faculties of the Mind, can it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exist abstract from sensation perception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Soul as liable to no change could nevr be affected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by bodily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&amp; Memory? Whatever is liable to no change can never receive</w:t>
      </w:r>
    </w:p>
    <w:p w14:paraId="71003F1C" w14:textId="4FB48244" w:rsidR="00247F45" w:rsidRPr="00611181" w:rsidRDefault="00247F45" w:rsidP="00983EE7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Impressions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There are faculties resulting from organisation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Consequently thinking &amp;[?c] depend on Organisation</w:t>
      </w:r>
    </w:p>
    <w:p w14:paraId="62E8BEBF" w14:textId="15EA8BE4" w:rsidR="00247F45" w:rsidRPr="00611181" w:rsidRDefault="00247F45" w:rsidP="00983EE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3798D8AC" w14:textId="0C9015D4" w:rsidR="00247F45" w:rsidRPr="00611181" w:rsidRDefault="00247F45" w:rsidP="00247F4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019</w:t>
      </w:r>
    </w:p>
    <w:p w14:paraId="0EA20E55" w14:textId="7A0C7BB6" w:rsidR="00247F45" w:rsidRPr="00611181" w:rsidRDefault="00247F45" w:rsidP="00247F4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1F3F8B9A" w14:textId="733CB473" w:rsidR="00247F45" w:rsidRPr="00611181" w:rsidRDefault="00247F45" w:rsidP="00247F45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19</w:t>
      </w:r>
    </w:p>
    <w:p w14:paraId="4BF2F518" w14:textId="6A148D34" w:rsidR="00247F45" w:rsidRPr="00611181" w:rsidRDefault="00247F45" w:rsidP="00247F45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At the time that you deprive Man of these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faculties you deprive him of the power of thinking.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Many Men exist without thinking for hours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when in a sound Sleep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Where are the powers of thinking Perception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&amp; Recollection, in a swoon. are they annihilated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for a short space &amp; again created anew?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No they are suspended say the immaterialists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An immaterial unchangeable 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xx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being cannot have any of its power 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xxxxxxxxxx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 &lt;diminished&gt;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or extended this destroys their Argument.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Many Men have been for hours under Water have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had every faculty of the Mind suspended &amp; almost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all the vital motions at a stop; Yet have 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been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recovered but they coud give no account of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intermediate state. where was the Soul</w:t>
      </w:r>
    </w:p>
    <w:p w14:paraId="62056FE2" w14:textId="05A22AF0" w:rsidR="00247F45" w:rsidRPr="00611181" w:rsidRDefault="00247F45" w:rsidP="00983EE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6341F967" w14:textId="6454C66D" w:rsidR="00247F45" w:rsidRPr="00611181" w:rsidRDefault="00247F45" w:rsidP="00247F4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020</w:t>
      </w:r>
    </w:p>
    <w:p w14:paraId="3955FA00" w14:textId="77777777" w:rsidR="00247F45" w:rsidRPr="00611181" w:rsidRDefault="00247F45" w:rsidP="00983EE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789A3B83" w14:textId="03265A0D" w:rsidR="00983EE7" w:rsidRPr="00611181" w:rsidRDefault="00247F45" w:rsidP="00983EE7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20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at that Period? no one can a&lt;n&gt;swer it was not.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There was no memory &amp; no perception. &amp; consequently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no thought.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This proves Thinking to be effect of organization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Immaterialists have maintained an [?impious]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Opinion. that that God one of whose attributes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they assert to be Omnipotence cannot make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Matter think. They judge of his faculties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by their own &amp; think because they are not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capable of organising 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matter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 &amp; animating 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x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Matter that the supreme being whose</w:t>
      </w:r>
      <w:r w:rsidR="00232FD7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&lt;suppose&gt;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will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Elements obey is alike incapable</w:t>
      </w:r>
      <w:r w:rsidR="00232FD7"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Nor do they scruple to call that Man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an </w:t>
      </w:r>
      <w:r w:rsidR="00232FD7" w:rsidRPr="00611181">
        <w:rPr>
          <w:rFonts w:ascii="Arial" w:hAnsi="Arial" w:cs="Arial"/>
          <w:sz w:val="20"/>
          <w:szCs w:val="20"/>
          <w:shd w:val="clear" w:color="auto" w:fill="FFFFFF"/>
        </w:rPr>
        <w:t>H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eretic who in the least attempts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to invade their opinions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Man cannot pretend to judge of the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powers of nature.</w:t>
      </w:r>
    </w:p>
    <w:p w14:paraId="71596994" w14:textId="0E345034" w:rsidR="00232FD7" w:rsidRPr="00611181" w:rsidRDefault="00232FD7" w:rsidP="00983EE7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</w:p>
    <w:p w14:paraId="333BDF8F" w14:textId="79580D0D" w:rsidR="00FE5008" w:rsidRPr="00611181" w:rsidRDefault="00FE5008" w:rsidP="00FE500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lastRenderedPageBreak/>
        <w:t>RI MS HD/13/F, p. 021</w:t>
      </w:r>
    </w:p>
    <w:p w14:paraId="41F9AFF9" w14:textId="22E0ADDD" w:rsidR="00FE5008" w:rsidRPr="00611181" w:rsidRDefault="00FE5008" w:rsidP="00FE500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207AB8ED" w14:textId="2E905D1C" w:rsidR="00FE5008" w:rsidRPr="00611181" w:rsidRDefault="00FE5008" w:rsidP="00FE5008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21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Perhaps If we were to trace the Doctrine of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Immortality of the Soul to its true origin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We shall find that it was born in Egypt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amongst the Crafty Priests who that they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might make men more subservient to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their ends asserted. that the soul or thinking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Power, were immortal (whereas they might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as well have &lt;asserted&gt; colour or motion to be eternal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after the Dissolution of the bodies to which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they belonged) 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&amp; that tho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se who erred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against their God or resisted their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views shoud be punished in a future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state. &amp; vice versa.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This Doctrine was transported by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Pythagoras to Greece</w:t>
      </w:r>
    </w:p>
    <w:p w14:paraId="7350D36F" w14:textId="7ECC4879" w:rsidR="00FE5008" w:rsidRPr="00611181" w:rsidRDefault="00FE5008" w:rsidP="00FE5008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</w:p>
    <w:p w14:paraId="07DB79B7" w14:textId="5D2343FC" w:rsidR="00FE5008" w:rsidRPr="00611181" w:rsidRDefault="00FE5008" w:rsidP="00FE500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022</w:t>
      </w:r>
    </w:p>
    <w:p w14:paraId="2CF40924" w14:textId="290F87D1" w:rsidR="00FE5008" w:rsidRPr="00611181" w:rsidRDefault="00FE5008" w:rsidP="00FE500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6C41F4A7" w14:textId="56A99D66" w:rsidR="002E55AB" w:rsidRPr="00611181" w:rsidRDefault="00FE5008" w:rsidP="00FE5008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22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first Philosophers believed that the soul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was composed of the several Elements.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some supposed it air others water &amp;</w:t>
      </w:r>
      <w:r w:rsidR="002E55AB" w:rsidRPr="00611181">
        <w:rPr>
          <w:rFonts w:ascii="Arial" w:hAnsi="Arial" w:cs="Arial"/>
          <w:sz w:val="20"/>
          <w:szCs w:val="20"/>
          <w:shd w:val="clear" w:color="auto" w:fill="FFFFFF"/>
        </w:rPr>
        <w:t>c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E55AB" w:rsidRPr="00611181">
        <w:rPr>
          <w:rFonts w:ascii="Arial" w:hAnsi="Arial" w:cs="Arial"/>
          <w:sz w:val="20"/>
          <w:szCs w:val="20"/>
          <w:shd w:val="clear" w:color="auto" w:fill="FFFFFF"/>
        </w:rPr>
        <w:t>[?xxxx]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But the Enlightened Moderns knowing that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if they allowed the </w:t>
      </w:r>
      <w:r w:rsidR="002E55AB"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oul to be material</w:t>
      </w:r>
      <w:r w:rsidRPr="00611181">
        <w:rPr>
          <w:rFonts w:ascii="Arial" w:hAnsi="Arial" w:cs="Arial"/>
          <w:sz w:val="20"/>
          <w:szCs w:val="20"/>
        </w:rPr>
        <w:br/>
      </w:r>
      <w:r w:rsidR="002E55AB" w:rsidRPr="00611181">
        <w:rPr>
          <w:rFonts w:ascii="Arial" w:hAnsi="Arial" w:cs="Arial"/>
          <w:sz w:val="20"/>
          <w:szCs w:val="20"/>
          <w:shd w:val="clear" w:color="auto" w:fill="FFFFFF"/>
        </w:rPr>
        <w:t>their Systems woud be quickly overturned</w:t>
      </w:r>
    </w:p>
    <w:p w14:paraId="45E5F783" w14:textId="77777777" w:rsidR="002E55AB" w:rsidRPr="00611181" w:rsidRDefault="00FE5008" w:rsidP="00FE5008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Asserted its immateriality tho’ at the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same time they asserted its incomprehensibility</w:t>
      </w:r>
    </w:p>
    <w:p w14:paraId="53DA1951" w14:textId="67141569" w:rsidR="00FE5008" w:rsidRPr="00611181" w:rsidRDefault="002E55AB" w:rsidP="00FE5008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[Horizontal rule]</w:t>
      </w:r>
      <w:r w:rsidR="00FE5008" w:rsidRPr="00611181">
        <w:rPr>
          <w:rFonts w:ascii="Arial" w:hAnsi="Arial" w:cs="Arial"/>
          <w:sz w:val="20"/>
          <w:szCs w:val="20"/>
        </w:rPr>
        <w:br/>
      </w:r>
      <w:r w:rsidR="00FE5008" w:rsidRPr="00611181">
        <w:rPr>
          <w:rFonts w:ascii="Arial" w:hAnsi="Arial" w:cs="Arial"/>
          <w:sz w:val="20"/>
          <w:szCs w:val="20"/>
          <w:shd w:val="clear" w:color="auto" w:fill="FFFFFF"/>
        </w:rPr>
        <w:t>One of the greatest argument for Materialism is</w:t>
      </w:r>
      <w:r w:rsidR="00FE5008" w:rsidRPr="00611181">
        <w:rPr>
          <w:rFonts w:ascii="Arial" w:hAnsi="Arial" w:cs="Arial"/>
          <w:sz w:val="20"/>
          <w:szCs w:val="20"/>
        </w:rPr>
        <w:br/>
      </w:r>
      <w:r w:rsidR="00FE5008" w:rsidRPr="00611181">
        <w:rPr>
          <w:rFonts w:ascii="Arial" w:hAnsi="Arial" w:cs="Arial"/>
          <w:sz w:val="20"/>
          <w:szCs w:val="20"/>
          <w:shd w:val="clear" w:color="auto" w:fill="FFFFFF"/>
        </w:rPr>
        <w:t>that a Child has no reasoning but performs</w:t>
      </w:r>
      <w:r w:rsidR="00FE5008" w:rsidRPr="00611181">
        <w:rPr>
          <w:rFonts w:ascii="Arial" w:hAnsi="Arial" w:cs="Arial"/>
          <w:sz w:val="20"/>
          <w:szCs w:val="20"/>
        </w:rPr>
        <w:br/>
      </w:r>
      <w:r w:rsidR="00FE5008" w:rsidRPr="00611181">
        <w:rPr>
          <w:rFonts w:ascii="Arial" w:hAnsi="Arial" w:cs="Arial"/>
          <w:sz w:val="20"/>
          <w:szCs w:val="20"/>
          <w:shd w:val="clear" w:color="auto" w:fill="FFFFFF"/>
        </w:rPr>
        <w:t>all its offices by what they call instinct</w:t>
      </w:r>
      <w:r w:rsidR="00FE5008" w:rsidRPr="00611181">
        <w:rPr>
          <w:rFonts w:ascii="Arial" w:hAnsi="Arial" w:cs="Arial"/>
          <w:sz w:val="20"/>
          <w:szCs w:val="20"/>
        </w:rPr>
        <w:br/>
      </w:r>
      <w:r w:rsidR="00FE5008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namely when the calls of hunger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[?xxxxxxx]</w:t>
      </w:r>
      <w:r w:rsidR="00FE5008" w:rsidRPr="00611181">
        <w:rPr>
          <w:rFonts w:ascii="Arial" w:hAnsi="Arial" w:cs="Arial"/>
          <w:sz w:val="20"/>
          <w:szCs w:val="20"/>
        </w:rPr>
        <w:br/>
      </w:r>
      <w:r w:rsidR="00FE5008" w:rsidRPr="00611181">
        <w:rPr>
          <w:rFonts w:ascii="Arial" w:hAnsi="Arial" w:cs="Arial"/>
          <w:sz w:val="20"/>
          <w:szCs w:val="20"/>
          <w:shd w:val="clear" w:color="auto" w:fill="FFFFFF"/>
        </w:rPr>
        <w:t>to eat it seeks no other food except</w:t>
      </w:r>
      <w:r w:rsidR="00FE5008" w:rsidRPr="00611181">
        <w:rPr>
          <w:rFonts w:ascii="Arial" w:hAnsi="Arial" w:cs="Arial"/>
          <w:sz w:val="20"/>
          <w:szCs w:val="20"/>
        </w:rPr>
        <w:br/>
      </w:r>
      <w:r w:rsidR="00FE5008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the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</w:t>
      </w:r>
      <w:r w:rsidR="00FE5008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ilk of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</w:t>
      </w:r>
      <w:r w:rsidR="00FE5008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ts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</w:t>
      </w:r>
      <w:r w:rsidR="00FE5008" w:rsidRPr="00611181">
        <w:rPr>
          <w:rFonts w:ascii="Arial" w:hAnsi="Arial" w:cs="Arial"/>
          <w:sz w:val="20"/>
          <w:szCs w:val="20"/>
          <w:shd w:val="clear" w:color="auto" w:fill="FFFFFF"/>
        </w:rPr>
        <w:t>other. &amp; takes the teat</w:t>
      </w:r>
      <w:r w:rsidR="00FE5008" w:rsidRPr="00611181">
        <w:rPr>
          <w:rFonts w:ascii="Arial" w:hAnsi="Arial" w:cs="Arial"/>
          <w:sz w:val="20"/>
          <w:szCs w:val="20"/>
        </w:rPr>
        <w:br/>
      </w:r>
      <w:r w:rsidR="00FE5008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as the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beasts</w:t>
      </w:r>
      <w:r w:rsidR="00FE5008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indeed it does not at all</w:t>
      </w:r>
      <w:r w:rsidR="00FE5008"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d</w:t>
      </w:r>
      <w:r w:rsidR="00FE5008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iffer from them only as being a more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="00FE5008" w:rsidRPr="00611181">
        <w:rPr>
          <w:rFonts w:ascii="Arial" w:hAnsi="Arial" w:cs="Arial"/>
          <w:sz w:val="20"/>
          <w:szCs w:val="20"/>
          <w:shd w:val="clear" w:color="auto" w:fill="FFFFFF"/>
        </w:rPr>
        <w:t>helpless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</w:t>
      </w:r>
      <w:r w:rsidR="00FE5008" w:rsidRPr="00611181">
        <w:rPr>
          <w:rFonts w:ascii="Arial" w:hAnsi="Arial" w:cs="Arial"/>
          <w:sz w:val="20"/>
          <w:szCs w:val="20"/>
        </w:rPr>
        <w:br/>
      </w:r>
      <w:r w:rsidR="00FE5008" w:rsidRPr="00611181">
        <w:rPr>
          <w:rFonts w:ascii="Arial" w:hAnsi="Arial" w:cs="Arial"/>
          <w:sz w:val="20"/>
          <w:szCs w:val="20"/>
          <w:shd w:val="clear" w:color="auto" w:fill="FFFFFF"/>
        </w:rPr>
        <w:t>animal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–</w:t>
      </w:r>
    </w:p>
    <w:p w14:paraId="4586D3F5" w14:textId="0E5C164B" w:rsidR="002E55AB" w:rsidRPr="00611181" w:rsidRDefault="002E55AB" w:rsidP="00FE5008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</w:p>
    <w:p w14:paraId="2B98F14E" w14:textId="303E34C3" w:rsidR="002E55AB" w:rsidRPr="00611181" w:rsidRDefault="002E55AB" w:rsidP="002E55A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023</w:t>
      </w:r>
    </w:p>
    <w:p w14:paraId="5D7AF15C" w14:textId="508A2C10" w:rsidR="002E55AB" w:rsidRPr="00611181" w:rsidRDefault="002E55AB" w:rsidP="002E55A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26B19C7D" w14:textId="77777777" w:rsidR="002E55AB" w:rsidRPr="00611181" w:rsidRDefault="002E55AB" w:rsidP="002E55AB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23</w:t>
      </w:r>
    </w:p>
    <w:p w14:paraId="26DA52D9" w14:textId="77777777" w:rsidR="002E55AB" w:rsidRPr="00611181" w:rsidRDefault="002E55AB" w:rsidP="002E55AB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3.</w:t>
      </w:r>
    </w:p>
    <w:p w14:paraId="6315E6F1" w14:textId="6B7AD9EB" w:rsidR="002E55AB" w:rsidRPr="00611181" w:rsidRDefault="002E55AB" w:rsidP="002E55AB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On Governments.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Most Perfect form of government is that in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which, the People form their own laws &amp; govern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themselves. This is called a republic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an form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x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 Europe has beheld the formation of many</w:t>
      </w:r>
      <w:r w:rsidRPr="00611181">
        <w:rPr>
          <w:rFonts w:ascii="Arial" w:hAnsi="Arial" w:cs="Arial"/>
          <w:sz w:val="20"/>
          <w:szCs w:val="20"/>
        </w:rPr>
        <w:br/>
      </w:r>
      <w:r w:rsidR="008C28B9" w:rsidRPr="00611181">
        <w:rPr>
          <w:rFonts w:ascii="Arial" w:hAnsi="Arial" w:cs="Arial"/>
          <w:sz w:val="20"/>
          <w:szCs w:val="20"/>
          <w:shd w:val="clear" w:color="auto" w:fill="FFFFFF"/>
        </w:rPr>
        <w:t>petty Republicks within her territories. Most of</w:t>
      </w:r>
    </w:p>
    <w:p w14:paraId="7E7966BB" w14:textId="7E3BC519" w:rsidR="008C28B9" w:rsidRPr="00611181" w:rsidRDefault="002E55AB" w:rsidP="002E55AB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which have been formed &amp; governed with </w:t>
      </w:r>
      <w:r w:rsidR="008C28B9"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uccess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largest of these did not contain above 3 Million</w:t>
      </w:r>
      <w:r w:rsidR="008C28B9"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of Subjects.</w:t>
      </w:r>
      <w:r w:rsidR="008C28B9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We have in these last Centuries beheld </w:t>
      </w:r>
      <w:r w:rsidR="008C28B9" w:rsidRPr="00611181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="008C28B9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xx</w:t>
      </w:r>
      <w:r w:rsidR="008C28B9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]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 might</w:t>
      </w:r>
      <w:r w:rsidR="008C28B9" w:rsidRPr="00611181">
        <w:rPr>
          <w:rFonts w:ascii="Arial" w:hAnsi="Arial" w:cs="Arial"/>
          <w:sz w:val="20"/>
          <w:szCs w:val="20"/>
          <w:shd w:val="clear" w:color="auto" w:fill="FFFFFF"/>
        </w:rPr>
        <w:t>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Nation growing under the </w:t>
      </w:r>
      <w:r w:rsidR="008C28B9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[?Chains]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of Tyranny &amp; </w:t>
      </w:r>
      <w:r w:rsidR="008C28B9" w:rsidRPr="00611181">
        <w:rPr>
          <w:rFonts w:ascii="Arial" w:hAnsi="Arial" w:cs="Arial"/>
          <w:sz w:val="20"/>
          <w:szCs w:val="20"/>
          <w:shd w:val="clear" w:color="auto" w:fill="FFFFFF"/>
        </w:rPr>
        <w:t>[?sustaining]</w:t>
      </w:r>
      <w:r w:rsidRPr="00611181">
        <w:rPr>
          <w:rFonts w:ascii="Arial" w:hAnsi="Arial" w:cs="Arial"/>
          <w:sz w:val="20"/>
          <w:szCs w:val="20"/>
        </w:rPr>
        <w:br/>
      </w:r>
      <w:r w:rsidR="008C28B9" w:rsidRPr="00611181">
        <w:rPr>
          <w:rFonts w:ascii="Arial" w:hAnsi="Arial" w:cs="Arial"/>
          <w:sz w:val="20"/>
          <w:szCs w:val="20"/>
          <w:shd w:val="clear" w:color="auto" w:fill="FFFFFF"/>
        </w:rPr>
        <w:t>the pangs of Oppression nobly break the yoke.</w:t>
      </w:r>
    </w:p>
    <w:p w14:paraId="7DCFE534" w14:textId="6F3718FF" w:rsidR="002E55AB" w:rsidRPr="00611181" w:rsidRDefault="002E55AB" w:rsidP="00FE5008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We have beheld </w:t>
      </w:r>
      <w:r w:rsidR="008C28B9" w:rsidRPr="00611181">
        <w:rPr>
          <w:rFonts w:ascii="Arial" w:hAnsi="Arial" w:cs="Arial"/>
          <w:sz w:val="20"/>
          <w:szCs w:val="20"/>
          <w:shd w:val="clear" w:color="auto" w:fill="FFFFFF"/>
        </w:rPr>
        <w:t>her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form of a Government approaching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nearest to Perfection.</w:t>
      </w:r>
    </w:p>
    <w:p w14:paraId="2561B4E3" w14:textId="77777777" w:rsidR="002E55AB" w:rsidRPr="00611181" w:rsidRDefault="002E55AB" w:rsidP="00FE500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3C7B2B6B" w14:textId="3AFFBED2" w:rsidR="00AB7818" w:rsidRPr="00611181" w:rsidRDefault="00AB7818" w:rsidP="00AB781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lastRenderedPageBreak/>
        <w:t>RI MS HD/13/F, p. 024</w:t>
      </w:r>
    </w:p>
    <w:p w14:paraId="7E055399" w14:textId="77777777" w:rsidR="00FE5008" w:rsidRPr="00611181" w:rsidRDefault="00FE5008" w:rsidP="00FE5008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</w:p>
    <w:p w14:paraId="1113AAE3" w14:textId="77777777" w:rsidR="00AB7818" w:rsidRPr="00611181" w:rsidRDefault="00AB7818" w:rsidP="00FE5008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24 </w:t>
      </w:r>
    </w:p>
    <w:p w14:paraId="001CEFC7" w14:textId="1DEDAEEA" w:rsidR="00FE5008" w:rsidRPr="00611181" w:rsidRDefault="00AB7818" w:rsidP="00FE5008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– On the Credulity of Mortals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Credulity &amp; prejudice have been the grand obstacles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to the investigation of truth in all ages.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Those Men &lt;of form[?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xx</w:t>
      </w:r>
      <w:r w:rsidR="00611181" w:rsidRPr="00611181">
        <w:rPr>
          <w:rFonts w:ascii="Arial" w:hAnsi="Arial" w:cs="Arial"/>
          <w:sz w:val="20"/>
          <w:szCs w:val="20"/>
          <w:shd w:val="clear" w:color="auto" w:fill="FFFFFF"/>
        </w:rPr>
        <w:t>]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 </w:t>
      </w:r>
      <w:r w:rsidR="00611181" w:rsidRPr="00611181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xxxx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]&gt; whose soundness of Head &amp; purity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of Heart enabled them to make researches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into those things which Ignorance had [?instituted]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Prejudice continued &amp; Credulity [?belivided]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were looked on with Horror. 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xx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 stigmatized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with the Names of Infidels Heretics; persecuted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&amp; even 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suffered Martyrdom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. &amp; even sacrificed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at the Altars of the Gods.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Men by an unhappy fatality seem to be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blind to Dictates of Reason &amp; He who might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if He properly employed his faculties 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xxxx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be a [?dignified] &amp; noble animal in the scale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of Creation, becomes by the errors of opinion</w:t>
      </w:r>
    </w:p>
    <w:p w14:paraId="329C7CF9" w14:textId="387321EB" w:rsidR="00AB7818" w:rsidRPr="00611181" w:rsidRDefault="00AB7818" w:rsidP="00FE5008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</w:p>
    <w:p w14:paraId="0B43C84A" w14:textId="15D76261" w:rsidR="00AB7818" w:rsidRPr="00611181" w:rsidRDefault="00AB7818" w:rsidP="00AB781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025</w:t>
      </w:r>
    </w:p>
    <w:p w14:paraId="33E8F675" w14:textId="77777777" w:rsidR="00AB7818" w:rsidRPr="00611181" w:rsidRDefault="00AB7818" w:rsidP="00FE5008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</w:p>
    <w:p w14:paraId="1565D7DE" w14:textId="32CCC9BB" w:rsidR="00AB7818" w:rsidRPr="00611181" w:rsidRDefault="00AB7818" w:rsidP="00FE5008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25</w:t>
      </w:r>
    </w:p>
    <w:p w14:paraId="30CCF106" w14:textId="767778EE" w:rsidR="00AB7818" w:rsidRPr="00611181" w:rsidRDefault="00AB7818" w:rsidP="00FE5008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The government of Prejudice &amp; the Doctrines of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Credulity a mean &amp; despicable [?Creature].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Blind &amp; yet Presumptuous ignorant yet arrogant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Guilty of mean actions yet proud of Committing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them.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Most of the Errors in Government &amp; religion arise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from tow sources Prejudice &amp; credulity.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If you sift the hearts of ask the opinions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of the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Generality of Mankind you will find th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is</w:t>
      </w:r>
    </w:p>
    <w:p w14:paraId="0D62D0CC" w14:textId="0D97069A" w:rsidR="00FE5008" w:rsidRPr="00611181" w:rsidRDefault="00AB7818" w:rsidP="00FE5008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to be true. 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if you inquire of many w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hy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they prefer this form to that, they answer</w:t>
      </w:r>
      <w:r w:rsidRPr="00611181">
        <w:rPr>
          <w:rFonts w:ascii="Arial" w:hAnsi="Arial" w:cs="Arial"/>
          <w:strike/>
          <w:sz w:val="20"/>
          <w:szCs w:val="20"/>
        </w:rPr>
        <w:br/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The Common </w:t>
      </w:r>
      <w:r w:rsidR="00CE1630" w:rsidRPr="00611181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Errors</w:t>
      </w:r>
      <w:r w:rsidR="00CE1630" w:rsidRPr="00611181">
        <w:rPr>
          <w:rFonts w:ascii="Arial" w:hAnsi="Arial" w:cs="Arial"/>
          <w:sz w:val="20"/>
          <w:szCs w:val="20"/>
          <w:shd w:val="clear" w:color="auto" w:fill="FFFFFF"/>
        </w:rPr>
        <w:t>]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 of Mankind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Happy was that </w:t>
      </w:r>
      <w:r w:rsidR="00CE1630"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tate of </w:t>
      </w:r>
      <w:r w:rsidR="00CE1630" w:rsidRPr="00611181">
        <w:rPr>
          <w:rFonts w:ascii="Arial" w:hAnsi="Arial" w:cs="Arial"/>
          <w:sz w:val="20"/>
          <w:szCs w:val="20"/>
          <w:shd w:val="clear" w:color="auto" w:fill="FFFFFF"/>
        </w:rPr>
        <w:t>M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an when all men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were equal in knowledge when all were alike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ignorant. Priestcraft was then unknown</w:t>
      </w:r>
    </w:p>
    <w:p w14:paraId="75E4F1BF" w14:textId="6B1B283E" w:rsidR="00AC4D30" w:rsidRPr="00611181" w:rsidRDefault="00AC4D30" w:rsidP="00FE5008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</w:p>
    <w:p w14:paraId="39CDECB8" w14:textId="1EE567FA" w:rsidR="00AC4D30" w:rsidRPr="00611181" w:rsidRDefault="00AC4D30" w:rsidP="00AC4D3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026</w:t>
      </w:r>
    </w:p>
    <w:p w14:paraId="2BFF308D" w14:textId="77777777" w:rsidR="00AC4D30" w:rsidRPr="00611181" w:rsidRDefault="00AC4D30" w:rsidP="00AC4D30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</w:p>
    <w:p w14:paraId="52327D0E" w14:textId="39BF6D0C" w:rsidR="00AC4D30" w:rsidRPr="00611181" w:rsidRDefault="00AC4D30" w:rsidP="00983EE7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26</w:t>
      </w:r>
    </w:p>
    <w:p w14:paraId="0D236F43" w14:textId="292B4CEB" w:rsidR="00AC4D30" w:rsidRPr="00611181" w:rsidRDefault="00AC4D30" w:rsidP="00983EE7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&amp; Men obey’d that simple Religion which nature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gave them. there was than no war for there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was nothing to contend for there was then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no sacrifices &lt;cest a dire. des hommes&gt; at the altars of the Gods for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all man believed the same Religion.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unequal Distribution of Knowledge &amp; the [?ignorant]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prejudices &amp; credulity of Men have caused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all the Evils which have since happened to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the Human 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Nature by Chance gave one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man </w:t>
      </w:r>
    </w:p>
    <w:p w14:paraId="3849249C" w14:textId="77777777" w:rsidR="00AC4D30" w:rsidRPr="00611181" w:rsidRDefault="00AC4D30" w:rsidP="00983EE7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Race</w:t>
      </w:r>
    </w:p>
    <w:p w14:paraId="07F581A2" w14:textId="6732D6A5" w:rsidR="00232FD7" w:rsidRPr="00611181" w:rsidRDefault="00AC4D30" w:rsidP="00AC4D30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more mental &amp; Corporeal powers than another</w:t>
      </w:r>
      <w:r w:rsidRPr="00611181">
        <w:rPr>
          <w:rFonts w:ascii="Arial" w:hAnsi="Arial" w:cs="Arial"/>
          <w:strike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first Governments were instituted for the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General Safety of all. &amp; power was placed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in the hands of the best &amp; wisest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Since that alass the blindness of Mortals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have Mistaken Hypocrisy for Religion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&amp; Craft for wisdom. Prejudice &amp; credulity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lastRenderedPageBreak/>
        <w:t xml:space="preserve">have Confirmed the errors which blindness </w:t>
      </w:r>
      <w:r w:rsidR="00015FEE" w:rsidRPr="00611181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lands</w:t>
      </w:r>
      <w:r w:rsidR="00015FEE" w:rsidRPr="00611181">
        <w:rPr>
          <w:rFonts w:ascii="Arial" w:hAnsi="Arial" w:cs="Arial"/>
          <w:sz w:val="20"/>
          <w:szCs w:val="20"/>
          <w:shd w:val="clear" w:color="auto" w:fill="FFFFFF"/>
        </w:rPr>
        <w:t>]</w:t>
      </w:r>
      <w:r w:rsidRPr="00611181">
        <w:rPr>
          <w:rFonts w:ascii="Arial" w:hAnsi="Arial" w:cs="Arial"/>
          <w:sz w:val="20"/>
          <w:szCs w:val="20"/>
        </w:rPr>
        <w:br/>
      </w:r>
    </w:p>
    <w:p w14:paraId="4D4395F4" w14:textId="043C99A4" w:rsidR="00015FEE" w:rsidRPr="00611181" w:rsidRDefault="00015FEE" w:rsidP="00015FE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027</w:t>
      </w:r>
    </w:p>
    <w:p w14:paraId="23DEC8F3" w14:textId="34CFD7BD" w:rsidR="00015FEE" w:rsidRPr="00611181" w:rsidRDefault="00015FEE" w:rsidP="00015FE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0E02DF1C" w14:textId="77777777" w:rsidR="00015FEE" w:rsidRPr="00611181" w:rsidRDefault="00015FEE" w:rsidP="00015FEE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27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Men Glory in the Chains which Tyranny has imposed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upon them &amp; prefer Slavery to freedom &amp; absurdity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to truth. Alass how long will the human Mind</w:t>
      </w:r>
    </w:p>
    <w:p w14:paraId="7878CF9E" w14:textId="02F0FC2B" w:rsidR="00015FEE" w:rsidRPr="00611181" w:rsidRDefault="00015FEE" w:rsidP="00015FEE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will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Continue in bondage. how long e’er it casts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of the [?Fetters] of Prejudice &amp; exerts its proper</w:t>
      </w:r>
    </w:p>
    <w:p w14:paraId="69CFF5D7" w14:textId="6A1738DB" w:rsidR="00015FEE" w:rsidRPr="00611181" w:rsidRDefault="00015FEE" w:rsidP="00015FEE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faculties? Till that time Man will be</w:t>
      </w:r>
    </w:p>
    <w:p w14:paraId="116D462A" w14:textId="49B917AF" w:rsidR="00015FEE" w:rsidRPr="00611181" w:rsidRDefault="00015FEE" w:rsidP="00015FEE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a despicable Animal. A few in all ages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have risen up &amp; preached those Doctrines which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Reason assents to. but how I shudder when I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read the treatment the experienced.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They were ridiculed reprobated &amp; even slain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in the Cause of truth. Many have suffered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for [?asserting] the roundness of the earth 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some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</w:t>
      </w:r>
    </w:p>
    <w:p w14:paraId="24942FC0" w14:textId="5D0A68F1" w:rsidR="00015FEE" w:rsidRPr="00611181" w:rsidRDefault="00015FEE" w:rsidP="00015FE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for asserting that the sun was fixed &amp; 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immovable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things of themselves of no consequence unto Man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xxxxx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 Made by Despots articles of faith</w:t>
      </w:r>
    </w:p>
    <w:p w14:paraId="61792EBB" w14:textId="0102A1FD" w:rsidR="00983EE7" w:rsidRPr="00611181" w:rsidRDefault="00983EE7" w:rsidP="00983EE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7D894A4C" w14:textId="143B5BB5" w:rsidR="002030F7" w:rsidRPr="00611181" w:rsidRDefault="002030F7" w:rsidP="002030F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028</w:t>
      </w:r>
    </w:p>
    <w:p w14:paraId="4439FDF4" w14:textId="7FD05340" w:rsidR="002030F7" w:rsidRPr="00611181" w:rsidRDefault="002030F7" w:rsidP="002030F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79470719" w14:textId="77777777" w:rsidR="002030F7" w:rsidRPr="00611181" w:rsidRDefault="002030F7" w:rsidP="002030F7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28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Credulity &amp; Prejudice the Grand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Obstacles to the general Hapiness of </w:t>
      </w:r>
      <w:r w:rsidRPr="00611181">
        <w:rPr>
          <w:rFonts w:ascii="Arial" w:hAnsi="Arial" w:cs="Arial"/>
          <w:sz w:val="20"/>
          <w:szCs w:val="20"/>
          <w:u w:val="single"/>
          <w:shd w:val="clear" w:color="auto" w:fill="FFFFFF"/>
        </w:rPr>
        <w:t>Man</w:t>
      </w:r>
    </w:p>
    <w:p w14:paraId="5B4335EC" w14:textId="49CBD0D7" w:rsidR="002030F7" w:rsidRPr="00611181" w:rsidRDefault="002030F7" w:rsidP="002030F7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</w:rPr>
        <w:t>[Horizontal rule]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Those People who have 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most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 attended to the improvement</w:t>
      </w:r>
    </w:p>
    <w:p w14:paraId="7616C7BE" w14:textId="6FDE0340" w:rsidR="002030F7" w:rsidRPr="00611181" w:rsidRDefault="002030F7" w:rsidP="002030F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of the mind are generally least prejudiced &amp;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Credulous. Nothing therefore so much tends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[?to] the investigation of Truth as 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the improvement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of the Mind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, as the Cultivation of Knowledge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This is very little regarded amongst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generality of the people who are well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Pleased to take things as they find them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without searching into</w:t>
      </w:r>
    </w:p>
    <w:p w14:paraId="5D0D2985" w14:textId="52A6AF27" w:rsidR="00983EE7" w:rsidRPr="00611181" w:rsidRDefault="00983EE7" w:rsidP="00983EE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3BC0B620" w14:textId="379EB425" w:rsidR="002030F7" w:rsidRPr="00611181" w:rsidRDefault="002030F7" w:rsidP="002030F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029</w:t>
      </w:r>
    </w:p>
    <w:p w14:paraId="5E71B8B8" w14:textId="4BC85D69" w:rsidR="002030F7" w:rsidRPr="00611181" w:rsidRDefault="002030F7" w:rsidP="002030F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7F86B07A" w14:textId="4DB89090" w:rsidR="00387F16" w:rsidRPr="00611181" w:rsidRDefault="002030F7" w:rsidP="002030F7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29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The blissful Ecstacies, the joys Refind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,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The Ruptured </w:t>
      </w:r>
      <w:r w:rsidR="00387F16" w:rsidRPr="00611181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="00387F16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xxxxxxx</w:t>
      </w:r>
      <w:r w:rsidR="00387F16" w:rsidRPr="00611181">
        <w:rPr>
          <w:rFonts w:ascii="Arial" w:hAnsi="Arial" w:cs="Arial"/>
          <w:sz w:val="20"/>
          <w:szCs w:val="20"/>
          <w:shd w:val="clear" w:color="auto" w:fill="FFFFFF"/>
        </w:rPr>
        <w:t>]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 of Childhood quickly f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ly.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An Elegy. on.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Alas</w:t>
      </w:r>
      <w:r w:rsidR="00387F16"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the Rapturous Visions</w:t>
      </w:r>
      <w:r w:rsidR="00387F16"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bred by </w:t>
      </w:r>
      <w:r w:rsidR="00387F16" w:rsidRPr="00611181">
        <w:rPr>
          <w:rFonts w:ascii="Arial" w:hAnsi="Arial" w:cs="Arial"/>
          <w:sz w:val="20"/>
          <w:szCs w:val="20"/>
          <w:shd w:val="clear" w:color="auto" w:fill="FFFFFF"/>
        </w:rPr>
        <w:t>Y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outh self Love &amp;</w:t>
      </w:r>
      <w:r w:rsidRPr="00611181">
        <w:rPr>
          <w:rFonts w:ascii="Arial" w:hAnsi="Arial" w:cs="Arial"/>
          <w:sz w:val="20"/>
          <w:szCs w:val="20"/>
        </w:rPr>
        <w:br/>
      </w:r>
      <w:r w:rsidR="00387F16" w:rsidRPr="00611181">
        <w:rPr>
          <w:rFonts w:ascii="Arial" w:hAnsi="Arial" w:cs="Arial"/>
          <w:sz w:val="20"/>
          <w:szCs w:val="20"/>
          <w:shd w:val="clear" w:color="auto" w:fill="FFFFFF"/>
        </w:rPr>
        <w:t>fancy quickly fly. &amp; are succeeded by the anxious</w:t>
      </w:r>
    </w:p>
    <w:p w14:paraId="502AECC5" w14:textId="1003F785" w:rsidR="00387F16" w:rsidRPr="00611181" w:rsidRDefault="00387F16" w:rsidP="002030F7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Cares</w:t>
      </w:r>
      <w:r w:rsidR="002030F7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&amp; Short Lived joys of Manhood</w:t>
      </w:r>
      <w:r w:rsidR="002030F7"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xxxxxxxxx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 Exstatic Pleasures of Man are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which the [?system]</w:t>
      </w:r>
    </w:p>
    <w:p w14:paraId="38185D12" w14:textId="77777777" w:rsidR="00387F16" w:rsidRPr="00611181" w:rsidRDefault="00387F16" w:rsidP="002030F7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overballanced by the excess of Misery &amp; tears</w:t>
      </w:r>
    </w:p>
    <w:p w14:paraId="2B00CB8B" w14:textId="7079ADAF" w:rsidR="00387F16" w:rsidRPr="00611181" w:rsidRDefault="00387F16" w:rsidP="00387F16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which [?xxx] [?sheds]</w:t>
      </w:r>
    </w:p>
    <w:p w14:paraId="60B45491" w14:textId="3F664980" w:rsidR="002030F7" w:rsidRPr="00611181" w:rsidRDefault="002030F7" w:rsidP="002030F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of Sorrow. The lofty hopes of Infancy bred by</w:t>
      </w:r>
      <w:r w:rsidRPr="00611181">
        <w:rPr>
          <w:rFonts w:ascii="Arial" w:hAnsi="Arial" w:cs="Arial"/>
          <w:sz w:val="20"/>
          <w:szCs w:val="20"/>
        </w:rPr>
        <w:br/>
      </w:r>
      <w:r w:rsidR="00387F16"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elf Love are </w:t>
      </w:r>
      <w:r w:rsidR="00387F16" w:rsidRPr="00611181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eve</w:t>
      </w:r>
      <w:r w:rsidR="00387F16" w:rsidRPr="00611181">
        <w:rPr>
          <w:rFonts w:ascii="Arial" w:hAnsi="Arial" w:cs="Arial"/>
          <w:sz w:val="20"/>
          <w:szCs w:val="20"/>
          <w:shd w:val="clear" w:color="auto" w:fill="FFFFFF"/>
        </w:rPr>
        <w:t>r/even] 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uperio</w:t>
      </w:r>
      <w:r w:rsidR="00387F16" w:rsidRPr="00611181">
        <w:rPr>
          <w:rFonts w:ascii="Arial" w:hAnsi="Arial" w:cs="Arial"/>
          <w:sz w:val="20"/>
          <w:szCs w:val="20"/>
          <w:shd w:val="clear" w:color="auto" w:fill="FFFFFF"/>
        </w:rPr>
        <w:t>u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r to their long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wishd fruition in </w:t>
      </w:r>
      <w:r w:rsidR="00387F16" w:rsidRPr="00611181">
        <w:rPr>
          <w:rFonts w:ascii="Arial" w:hAnsi="Arial" w:cs="Arial"/>
          <w:sz w:val="20"/>
          <w:szCs w:val="20"/>
          <w:shd w:val="clear" w:color="auto" w:fill="FFFFFF"/>
        </w:rPr>
        <w:t>M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an. Infancy is the morn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of </w:t>
      </w:r>
      <w:r w:rsidR="00387F16" w:rsidRPr="00611181">
        <w:rPr>
          <w:rFonts w:ascii="Arial" w:hAnsi="Arial" w:cs="Arial"/>
          <w:sz w:val="20"/>
          <w:szCs w:val="20"/>
          <w:shd w:val="clear" w:color="auto" w:fill="FFFFFF"/>
        </w:rPr>
        <w:t>L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ife. Strong hopes lofty desires await it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but alas</w:t>
      </w:r>
      <w:r w:rsidR="00387F16"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. Expectations – </w:t>
      </w:r>
      <w:r w:rsidR="00387F16" w:rsidRPr="00611181">
        <w:rPr>
          <w:rFonts w:ascii="Arial" w:hAnsi="Arial" w:cs="Arial"/>
          <w:sz w:val="20"/>
          <w:szCs w:val="20"/>
          <w:shd w:val="clear" w:color="auto" w:fill="FFFFFF"/>
        </w:rPr>
        <w:t>[?Pe/&amp;c]</w:t>
      </w:r>
    </w:p>
    <w:p w14:paraId="5F9A411C" w14:textId="2ACD1D4C" w:rsidR="002030F7" w:rsidRPr="00611181" w:rsidRDefault="002030F7" w:rsidP="00983EE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362495D5" w14:textId="4FA1C590" w:rsidR="0096338E" w:rsidRPr="00611181" w:rsidRDefault="0096338E" w:rsidP="0096338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030</w:t>
      </w:r>
    </w:p>
    <w:p w14:paraId="3494E279" w14:textId="77777777" w:rsidR="0096338E" w:rsidRPr="00611181" w:rsidRDefault="0096338E" w:rsidP="0096338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37F305F1" w14:textId="77777777" w:rsidR="0096338E" w:rsidRPr="00611181" w:rsidRDefault="0096338E" w:rsidP="00983EE7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lastRenderedPageBreak/>
        <w:t>30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Stages.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Infancy.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Awake the vocal lay. &amp; sweep the lyres</w:t>
      </w:r>
      <w:r w:rsidRPr="00611181">
        <w:rPr>
          <w:rFonts w:ascii="Arial" w:hAnsi="Arial" w:cs="Arial"/>
          <w:strike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Ye rapturous [?Vision] ye inchanting Dreams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That fill the [?early] [?mind] of infancy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There ye lead in sweet hope &amp; soft delight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thoughts of future joys &amp; bliss refined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Be present to my aid. I sing your powers.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 sing your Subjects.</w:t>
      </w:r>
    </w:p>
    <w:p w14:paraId="7B86C269" w14:textId="77777777" w:rsidR="0096338E" w:rsidRPr="00611181" w:rsidRDefault="0096338E" w:rsidP="00983EE7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[Horizontal rule]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Rapturous Visions the inchanting dreams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Bred by self Love &amp; fancy quickly fly</w:t>
      </w:r>
    </w:p>
    <w:p w14:paraId="03B3D794" w14:textId="77777777" w:rsidR="000D2EDF" w:rsidRPr="00611181" w:rsidRDefault="0096338E" w:rsidP="00983EE7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[Horizontal rule]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Virtue has been always regarded as the noblest Quality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which Man is capable of possessing 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&amp; has always been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esteemed</w:t>
      </w:r>
      <w:r w:rsidR="000D2EDF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I</w:t>
      </w:r>
    </w:p>
    <w:p w14:paraId="19E9B72A" w14:textId="1FA4E8F8" w:rsidR="0096338E" w:rsidRPr="00611181" w:rsidRDefault="000D2EDF" w:rsidP="00983EE7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[Horizontal rule]</w:t>
      </w:r>
      <w:r w:rsidR="0096338E" w:rsidRPr="00611181">
        <w:rPr>
          <w:rFonts w:ascii="Arial" w:hAnsi="Arial" w:cs="Arial"/>
          <w:sz w:val="20"/>
          <w:szCs w:val="20"/>
        </w:rPr>
        <w:br/>
      </w:r>
      <w:r w:rsidR="0096338E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The Supreme being gave Man no</w:t>
      </w:r>
      <w:r w:rsidR="0096338E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faculties no affection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="0096338E"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no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 </w:t>
      </w:r>
      <w:r w:rsidR="0096338E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Ideas which may not be useful to him</w:t>
      </w:r>
      <w:r w:rsidR="0096338E" w:rsidRPr="00611181">
        <w:rPr>
          <w:rFonts w:ascii="Arial" w:hAnsi="Arial" w:cs="Arial"/>
          <w:sz w:val="20"/>
          <w:szCs w:val="20"/>
        </w:rPr>
        <w:br/>
      </w:r>
      <w:r w:rsidR="0096338E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The idea of 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worshipping </w:t>
      </w:r>
      <w:r w:rsidR="0096338E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the</w:t>
      </w:r>
      <w:r w:rsidR="0096338E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supreme being is found</w:t>
      </w:r>
      <w:r w:rsidR="0096338E" w:rsidRPr="00611181">
        <w:rPr>
          <w:rFonts w:ascii="Arial" w:hAnsi="Arial" w:cs="Arial"/>
          <w:sz w:val="20"/>
          <w:szCs w:val="20"/>
        </w:rPr>
        <w:br/>
      </w:r>
      <w:r w:rsidR="0096338E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in every n</w:t>
      </w:r>
      <w:r w:rsidR="0096338E" w:rsidRPr="00611181">
        <w:rPr>
          <w:rFonts w:ascii="Arial" w:hAnsi="Arial" w:cs="Arial"/>
          <w:sz w:val="20"/>
          <w:szCs w:val="20"/>
          <w:shd w:val="clear" w:color="auto" w:fill="FFFFFF"/>
        </w:rPr>
        <w:t>ation</w:t>
      </w:r>
    </w:p>
    <w:p w14:paraId="148A4352" w14:textId="1745505F" w:rsidR="000D2EDF" w:rsidRPr="00611181" w:rsidRDefault="000D2EDF" w:rsidP="00983EE7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</w:p>
    <w:p w14:paraId="36A9B707" w14:textId="3D2F5ABA" w:rsidR="000D2EDF" w:rsidRPr="00611181" w:rsidRDefault="000D2EDF" w:rsidP="000D2ED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031</w:t>
      </w:r>
    </w:p>
    <w:p w14:paraId="59290D19" w14:textId="77777777" w:rsidR="000D2EDF" w:rsidRPr="00611181" w:rsidRDefault="000D2EDF" w:rsidP="00983EE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5720BC77" w14:textId="77777777" w:rsidR="000D2EDF" w:rsidRPr="00611181" w:rsidRDefault="000D2EDF" w:rsidP="00983EE7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to animals [?inanimate] beings &amp;c of the Greeks &amp; Romans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What was the powerful Jove or Jupiter but the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Planet which was originally worshippd under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that name Apollo Venus Saturn &amp;c. 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xxxxx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</w:t>
      </w:r>
    </w:p>
    <w:p w14:paraId="4683E855" w14:textId="3A3B2B85" w:rsidR="00983EE7" w:rsidRPr="00611181" w:rsidRDefault="000D2EDF" w:rsidP="00983EE7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their original from the Same fountains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Pluto was the abyss which they supposed to be in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Center of the earth fr</w:t>
      </w:r>
    </w:p>
    <w:p w14:paraId="0B01716D" w14:textId="1953A339" w:rsidR="000D2EDF" w:rsidRPr="00611181" w:rsidRDefault="000D2EDF" w:rsidP="00983EE7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</w:p>
    <w:p w14:paraId="57496606" w14:textId="629AABEC" w:rsidR="000D2EDF" w:rsidRPr="00611181" w:rsidRDefault="000D2EDF" w:rsidP="000D2ED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032</w:t>
      </w:r>
    </w:p>
    <w:p w14:paraId="62C25632" w14:textId="78B2C3F2" w:rsidR="00CF2594" w:rsidRPr="00611181" w:rsidRDefault="00CF2594" w:rsidP="000D2ED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7D140323" w14:textId="5C03805C" w:rsidR="00CF2594" w:rsidRPr="00611181" w:rsidRDefault="00CF2594" w:rsidP="000D2ED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32</w:t>
      </w:r>
    </w:p>
    <w:p w14:paraId="6F8E16F4" w14:textId="77777777" w:rsidR="00A91791" w:rsidRPr="00611181" w:rsidRDefault="00CF2594" w:rsidP="000D2EDF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That Hypothesis is much likelier to be false than true which is taken up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at a venture. Eternal &amp; immutable truth is it then that these Hypothetical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Reasoners seek after 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do they think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to do they imagigine that thine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abode is in the [?gaudy] &amp; embellished region of imagination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no they cannot imagine it; they cannot believe it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Then their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intention must be to deceive Mankind</w:t>
      </w:r>
      <w:r w:rsidRPr="00611181">
        <w:rPr>
          <w:rFonts w:ascii="Arial" w:hAnsi="Arial" w:cs="Arial"/>
          <w:strike/>
          <w:sz w:val="20"/>
          <w:szCs w:val="20"/>
        </w:rPr>
        <w:br/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In all our speculations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 Truth shou’d be the sole object of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our Researches. She will ultimately tend to the benifit of mankind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She will remain eternal &amp; immutable</w:t>
      </w:r>
    </w:p>
    <w:p w14:paraId="63CA71A7" w14:textId="77777777" w:rsidR="00A91791" w:rsidRPr="00611181" w:rsidRDefault="00A91791" w:rsidP="000D2EDF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[Horizontal rule]</w:t>
      </w:r>
      <w:r w:rsidR="00CF2594" w:rsidRPr="00611181">
        <w:rPr>
          <w:rFonts w:ascii="Arial" w:hAnsi="Arial" w:cs="Arial"/>
          <w:sz w:val="20"/>
          <w:szCs w:val="20"/>
        </w:rPr>
        <w:br/>
      </w:r>
      <w:r w:rsidR="00CF2594" w:rsidRPr="00611181">
        <w:rPr>
          <w:rFonts w:ascii="Arial" w:hAnsi="Arial" w:cs="Arial"/>
          <w:sz w:val="20"/>
          <w:szCs w:val="20"/>
          <w:shd w:val="clear" w:color="auto" w:fill="FFFFFF"/>
        </w:rPr>
        <w:t>Tho the specious fables of Hypocritical Falshood may endure for</w:t>
      </w:r>
      <w:r w:rsidR="00CF2594" w:rsidRPr="00611181">
        <w:rPr>
          <w:rFonts w:ascii="Arial" w:hAnsi="Arial" w:cs="Arial"/>
          <w:sz w:val="20"/>
          <w:szCs w:val="20"/>
        </w:rPr>
        <w:br/>
      </w:r>
      <w:r w:rsidR="00CF2594" w:rsidRPr="00611181">
        <w:rPr>
          <w:rFonts w:ascii="Arial" w:hAnsi="Arial" w:cs="Arial"/>
          <w:sz w:val="20"/>
          <w:szCs w:val="20"/>
          <w:shd w:val="clear" w:color="auto" w:fill="FFFFFF"/>
        </w:rPr>
        <w:t>a while tho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’</w:t>
      </w:r>
      <w:r w:rsidR="00CF2594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they may for a while mislead the Human 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Mind</w:t>
      </w:r>
      <w:r w:rsidR="00CF2594" w:rsidRPr="00611181">
        <w:rPr>
          <w:rFonts w:ascii="Arial" w:hAnsi="Arial" w:cs="Arial"/>
          <w:sz w:val="20"/>
          <w:szCs w:val="20"/>
        </w:rPr>
        <w:br/>
      </w:r>
      <w:r w:rsidR="00CF2594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naturally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[?attached/</w:t>
      </w:r>
      <w:r w:rsidR="00CF2594" w:rsidRPr="00611181">
        <w:rPr>
          <w:rFonts w:ascii="Arial" w:hAnsi="Arial" w:cs="Arial"/>
          <w:sz w:val="20"/>
          <w:szCs w:val="20"/>
          <w:shd w:val="clear" w:color="auto" w:fill="FFFFFF"/>
        </w:rPr>
        <w:t>attracted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</w:t>
      </w:r>
      <w:r w:rsidR="00CF2594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to gaudy &amp; imbellished Hypothesis. Yet the</w:t>
      </w:r>
      <w:r w:rsidR="00CF2594" w:rsidRPr="00611181">
        <w:rPr>
          <w:rFonts w:ascii="Arial" w:hAnsi="Arial" w:cs="Arial"/>
          <w:sz w:val="20"/>
          <w:szCs w:val="20"/>
        </w:rPr>
        <w:br/>
      </w:r>
      <w:r w:rsidR="00CF2594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Light of truth steady &amp; uniform in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its</w:t>
      </w:r>
      <w:r w:rsidR="00CF2594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progress &amp; immutable</w:t>
      </w:r>
      <w:r w:rsidR="00CF2594" w:rsidRPr="00611181">
        <w:rPr>
          <w:rFonts w:ascii="Arial" w:hAnsi="Arial" w:cs="Arial"/>
          <w:sz w:val="20"/>
          <w:szCs w:val="20"/>
        </w:rPr>
        <w:br/>
      </w:r>
      <w:r w:rsidR="00CF2594" w:rsidRPr="00611181">
        <w:rPr>
          <w:rFonts w:ascii="Arial" w:hAnsi="Arial" w:cs="Arial"/>
          <w:sz w:val="20"/>
          <w:szCs w:val="20"/>
          <w:shd w:val="clear" w:color="auto" w:fill="FFFFFF"/>
        </w:rPr>
        <w:t>in its appearance will at length shine forth in spite of all the</w:t>
      </w:r>
      <w:r w:rsidR="00CF2594"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difficulties which appear to embarras it. Truth is eternal</w:t>
      </w:r>
      <w:r w:rsidRPr="00611181">
        <w:rPr>
          <w:rFonts w:ascii="Arial" w:hAnsi="Arial" w:cs="Arial"/>
          <w:sz w:val="20"/>
          <w:szCs w:val="20"/>
        </w:rPr>
        <w:br/>
      </w:r>
      <w:r w:rsidR="00CF2594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Falsehood is transitory. Truth woud exist tho’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</w:t>
      </w:r>
      <w:r w:rsidR="00CF2594" w:rsidRPr="00611181">
        <w:rPr>
          <w:rFonts w:ascii="Arial" w:hAnsi="Arial" w:cs="Arial"/>
          <w:sz w:val="20"/>
          <w:szCs w:val="20"/>
          <w:shd w:val="clear" w:color="auto" w:fill="FFFFFF"/>
        </w:rPr>
        <w:t>an existed</w:t>
      </w:r>
      <w:r w:rsidR="00CF2594" w:rsidRPr="00611181">
        <w:rPr>
          <w:rFonts w:ascii="Arial" w:hAnsi="Arial" w:cs="Arial"/>
          <w:sz w:val="20"/>
          <w:szCs w:val="20"/>
        </w:rPr>
        <w:br/>
      </w:r>
      <w:r w:rsidR="00CF2594" w:rsidRPr="00611181">
        <w:rPr>
          <w:rFonts w:ascii="Arial" w:hAnsi="Arial" w:cs="Arial"/>
          <w:sz w:val="20"/>
          <w:szCs w:val="20"/>
          <w:shd w:val="clear" w:color="auto" w:fill="FFFFFF"/>
        </w:rPr>
        <w:t>not Falshood exists in Man. Falshood ultimately tends to the</w:t>
      </w:r>
      <w:r w:rsidR="00CF2594" w:rsidRPr="00611181">
        <w:rPr>
          <w:rFonts w:ascii="Arial" w:hAnsi="Arial" w:cs="Arial"/>
          <w:sz w:val="20"/>
          <w:szCs w:val="20"/>
        </w:rPr>
        <w:br/>
      </w:r>
      <w:r w:rsidR="00CF2594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Misery </w:t>
      </w:r>
      <w:r w:rsidR="00CF2594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of Man</w:t>
      </w:r>
      <w:r w:rsidR="00CF2594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Truth to the Happiness of Man.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–</w:t>
      </w:r>
      <w:r w:rsidR="00CF2594" w:rsidRPr="00611181">
        <w:rPr>
          <w:rFonts w:ascii="Arial" w:hAnsi="Arial" w:cs="Arial"/>
          <w:sz w:val="20"/>
          <w:szCs w:val="20"/>
        </w:rPr>
        <w:br/>
      </w:r>
      <w:r w:rsidR="00CF2594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Shall we not then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search</w:t>
      </w:r>
      <w:r w:rsidR="00CF2594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after such an object shall we</w:t>
      </w:r>
      <w:r w:rsidR="00CF2594" w:rsidRPr="00611181">
        <w:rPr>
          <w:rFonts w:ascii="Arial" w:hAnsi="Arial" w:cs="Arial"/>
          <w:sz w:val="20"/>
          <w:szCs w:val="20"/>
        </w:rPr>
        <w:br/>
      </w:r>
      <w:r w:rsidR="00CF2594" w:rsidRPr="00611181">
        <w:rPr>
          <w:rFonts w:ascii="Arial" w:hAnsi="Arial" w:cs="Arial"/>
          <w:sz w:val="20"/>
          <w:szCs w:val="20"/>
          <w:shd w:val="clear" w:color="auto" w:fill="FFFFFF"/>
        </w:rPr>
        <w:t>which hide her from our view —</w:t>
      </w:r>
      <w:r w:rsidR="00CF2594" w:rsidRPr="00611181">
        <w:rPr>
          <w:rFonts w:ascii="Arial" w:hAnsi="Arial" w:cs="Arial"/>
          <w:sz w:val="20"/>
          <w:szCs w:val="20"/>
        </w:rPr>
        <w:br/>
      </w:r>
      <w:r w:rsidR="00CF2594" w:rsidRPr="00611181">
        <w:rPr>
          <w:rFonts w:ascii="Arial" w:hAnsi="Arial" w:cs="Arial"/>
          <w:sz w:val="20"/>
          <w:szCs w:val="20"/>
          <w:shd w:val="clear" w:color="auto" w:fill="FFFFFF"/>
        </w:rPr>
        <w:t>not endeavour to investigate Her &amp; to overtrow the obstacles</w:t>
      </w:r>
      <w:r w:rsidR="00CF2594" w:rsidRPr="00611181">
        <w:rPr>
          <w:rFonts w:ascii="Arial" w:hAnsi="Arial" w:cs="Arial"/>
          <w:sz w:val="20"/>
          <w:szCs w:val="20"/>
        </w:rPr>
        <w:br/>
      </w:r>
      <w:r w:rsidR="00CF2594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Those obstacles are 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Credulity</w:t>
      </w:r>
      <w:r w:rsidR="00CF2594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 &amp; prejudi</w:t>
      </w:r>
      <w:r w:rsidR="00CF2594" w:rsidRPr="00611181">
        <w:rPr>
          <w:rFonts w:ascii="Arial" w:hAnsi="Arial" w:cs="Arial"/>
          <w:sz w:val="20"/>
          <w:szCs w:val="20"/>
          <w:shd w:val="clear" w:color="auto" w:fill="FFFFFF"/>
        </w:rPr>
        <w:t>ce. The Chains by</w:t>
      </w:r>
      <w:r w:rsidR="00CF2594" w:rsidRPr="00611181">
        <w:rPr>
          <w:rFonts w:ascii="Arial" w:hAnsi="Arial" w:cs="Arial"/>
          <w:strike/>
          <w:sz w:val="20"/>
          <w:szCs w:val="20"/>
        </w:rPr>
        <w:br/>
      </w:r>
      <w:r w:rsidR="00CF2594" w:rsidRPr="00611181">
        <w:rPr>
          <w:rFonts w:ascii="Arial" w:hAnsi="Arial" w:cs="Arial"/>
          <w:sz w:val="20"/>
          <w:szCs w:val="20"/>
          <w:shd w:val="clear" w:color="auto" w:fill="FFFFFF"/>
        </w:rPr>
        <w:t>which the human Mind is enfe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ttered</w:t>
      </w:r>
      <w:r w:rsidR="00CF2594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are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</w:t>
      </w:r>
      <w:r w:rsidR="00CF2594" w:rsidRPr="00611181">
        <w:rPr>
          <w:rFonts w:ascii="Arial" w:hAnsi="Arial" w:cs="Arial"/>
          <w:sz w:val="20"/>
          <w:szCs w:val="20"/>
          <w:shd w:val="clear" w:color="auto" w:fill="FFFFFF"/>
        </w:rPr>
        <w:t>redulity &amp; prejudice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CF2594"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lastRenderedPageBreak/>
        <w:t>The progress of Truth &amp; Science have been very much impeded</w:t>
      </w:r>
      <w:r w:rsidRPr="00611181">
        <w:rPr>
          <w:rFonts w:ascii="Arial" w:hAnsi="Arial" w:cs="Arial"/>
          <w:sz w:val="20"/>
          <w:szCs w:val="20"/>
        </w:rPr>
        <w:br/>
      </w:r>
      <w:r w:rsidR="00CF2594" w:rsidRPr="00611181">
        <w:rPr>
          <w:rFonts w:ascii="Arial" w:hAnsi="Arial" w:cs="Arial"/>
          <w:sz w:val="20"/>
          <w:szCs w:val="20"/>
          <w:shd w:val="clear" w:color="auto" w:fill="FFFFFF"/>
        </w:rPr>
        <w:t>The Consideration of certain Opinions as Dangerous has</w:t>
      </w:r>
      <w:r w:rsidR="00CF2594"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been one of the Chief Obstacles to the Progress of</w:t>
      </w:r>
      <w:r w:rsidRPr="00611181">
        <w:rPr>
          <w:rFonts w:ascii="Arial" w:hAnsi="Arial" w:cs="Arial"/>
          <w:sz w:val="20"/>
          <w:szCs w:val="20"/>
        </w:rPr>
        <w:br/>
      </w:r>
      <w:r w:rsidR="00CF2594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Truth &amp;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="00CF2594" w:rsidRPr="00611181">
        <w:rPr>
          <w:rFonts w:ascii="Arial" w:hAnsi="Arial" w:cs="Arial"/>
          <w:sz w:val="20"/>
          <w:szCs w:val="20"/>
          <w:shd w:val="clear" w:color="auto" w:fill="FFFFFF"/>
        </w:rPr>
        <w:t>cience</w:t>
      </w:r>
      <w:r w:rsidR="00CF2594" w:rsidRPr="00611181">
        <w:rPr>
          <w:rFonts w:ascii="Arial" w:hAnsi="Arial" w:cs="Arial"/>
          <w:sz w:val="20"/>
          <w:szCs w:val="20"/>
        </w:rPr>
        <w:br/>
      </w:r>
      <w:r w:rsidR="00CF2594" w:rsidRPr="00611181">
        <w:rPr>
          <w:rFonts w:ascii="Arial" w:hAnsi="Arial" w:cs="Arial"/>
          <w:sz w:val="20"/>
          <w:szCs w:val="20"/>
          <w:shd w:val="clear" w:color="auto" w:fill="FFFFFF"/>
        </w:rPr>
        <w:t>Falshood like the Ignis fatuus shining with</w:t>
      </w:r>
    </w:p>
    <w:p w14:paraId="29A1FBD7" w14:textId="7513ED72" w:rsidR="00CF2594" w:rsidRPr="00611181" w:rsidRDefault="00A91791" w:rsidP="000D2EDF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changing &amp; wavering </w:t>
      </w:r>
      <w:r w:rsidR="00CF2594" w:rsidRPr="00611181">
        <w:rPr>
          <w:rFonts w:ascii="Arial" w:hAnsi="Arial" w:cs="Arial"/>
          <w:sz w:val="20"/>
          <w:szCs w:val="20"/>
        </w:rPr>
        <w:br/>
      </w:r>
      <w:r w:rsidR="00CF2594" w:rsidRPr="00611181">
        <w:rPr>
          <w:rFonts w:ascii="Arial" w:hAnsi="Arial" w:cs="Arial"/>
          <w:sz w:val="20"/>
          <w:szCs w:val="20"/>
          <w:shd w:val="clear" w:color="auto" w:fill="FFFFFF"/>
        </w:rPr>
        <w:t>a weak tho’ Glaring light finally deceives</w:t>
      </w:r>
      <w:r w:rsidR="00CF2594" w:rsidRPr="00611181">
        <w:rPr>
          <w:rFonts w:ascii="Arial" w:hAnsi="Arial" w:cs="Arial"/>
          <w:sz w:val="20"/>
          <w:szCs w:val="20"/>
        </w:rPr>
        <w:br/>
      </w:r>
      <w:r w:rsidR="00CF2594" w:rsidRPr="00611181">
        <w:rPr>
          <w:rFonts w:ascii="Arial" w:hAnsi="Arial" w:cs="Arial"/>
          <w:sz w:val="20"/>
          <w:szCs w:val="20"/>
          <w:shd w:val="clear" w:color="auto" w:fill="FFFFFF"/>
        </w:rPr>
        <w:t>[insertion]changing &amp; wavering[/insertion]</w:t>
      </w:r>
      <w:r w:rsidR="00CF2594" w:rsidRPr="00611181">
        <w:rPr>
          <w:rFonts w:ascii="Arial" w:hAnsi="Arial" w:cs="Arial"/>
          <w:sz w:val="20"/>
          <w:szCs w:val="20"/>
        </w:rPr>
        <w:br/>
      </w:r>
      <w:r w:rsidR="00CF2594" w:rsidRPr="00611181">
        <w:rPr>
          <w:rFonts w:ascii="Arial" w:hAnsi="Arial" w:cs="Arial"/>
          <w:sz w:val="20"/>
          <w:szCs w:val="20"/>
          <w:shd w:val="clear" w:color="auto" w:fill="FFFFFF"/>
        </w:rPr>
        <w:t>&amp; bewilders the unhappy Traveller allured</w:t>
      </w:r>
      <w:r w:rsidR="00CF2594" w:rsidRPr="00611181">
        <w:rPr>
          <w:rFonts w:ascii="Arial" w:hAnsi="Arial" w:cs="Arial"/>
          <w:sz w:val="20"/>
          <w:szCs w:val="20"/>
        </w:rPr>
        <w:br/>
      </w:r>
      <w:r w:rsidR="00CF2594" w:rsidRPr="00611181">
        <w:rPr>
          <w:rFonts w:ascii="Arial" w:hAnsi="Arial" w:cs="Arial"/>
          <w:sz w:val="20"/>
          <w:szCs w:val="20"/>
          <w:shd w:val="clear" w:color="auto" w:fill="FFFFFF"/>
        </w:rPr>
        <w:t>by its brightness. 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Truth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CF2594" w:rsidRPr="00611181">
        <w:rPr>
          <w:rFonts w:ascii="Arial" w:hAnsi="Arial" w:cs="Arial"/>
          <w:sz w:val="20"/>
          <w:szCs w:val="20"/>
          <w:shd w:val="clear" w:color="auto" w:fill="FFFFFF"/>
        </w:rPr>
        <w:t>The light of truth</w:t>
      </w:r>
      <w:r w:rsidR="00CF2594" w:rsidRPr="00611181">
        <w:rPr>
          <w:rFonts w:ascii="Arial" w:hAnsi="Arial" w:cs="Arial"/>
          <w:sz w:val="20"/>
          <w:szCs w:val="20"/>
        </w:rPr>
        <w:br/>
      </w:r>
      <w:r w:rsidR="00CF2594" w:rsidRPr="00611181">
        <w:rPr>
          <w:rFonts w:ascii="Arial" w:hAnsi="Arial" w:cs="Arial"/>
          <w:sz w:val="20"/>
          <w:szCs w:val="20"/>
          <w:shd w:val="clear" w:color="auto" w:fill="FFFFFF"/>
        </w:rPr>
        <w:t>steady &amp; uniform in its appearances b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r</w:t>
      </w:r>
      <w:r w:rsidR="00CF2594" w:rsidRPr="00611181">
        <w:rPr>
          <w:rFonts w:ascii="Arial" w:hAnsi="Arial" w:cs="Arial"/>
          <w:sz w:val="20"/>
          <w:szCs w:val="20"/>
          <w:shd w:val="clear" w:color="auto" w:fill="FFFFFF"/>
        </w:rPr>
        <w:t>ight</w:t>
      </w:r>
      <w:r w:rsidR="00CF2594" w:rsidRPr="00611181">
        <w:rPr>
          <w:rFonts w:ascii="Arial" w:hAnsi="Arial" w:cs="Arial"/>
          <w:sz w:val="20"/>
          <w:szCs w:val="20"/>
        </w:rPr>
        <w:br/>
      </w:r>
      <w:r w:rsidR="00CF2594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as the Meridian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="00CF2594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un never fails to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</w:t>
      </w:r>
      <w:r w:rsidR="00CF2594" w:rsidRPr="00611181">
        <w:rPr>
          <w:rFonts w:ascii="Arial" w:hAnsi="Arial" w:cs="Arial"/>
          <w:sz w:val="20"/>
          <w:szCs w:val="20"/>
          <w:shd w:val="clear" w:color="auto" w:fill="FFFFFF"/>
        </w:rPr>
        <w:t>onduct</w:t>
      </w:r>
      <w:r w:rsidR="00CF2594" w:rsidRPr="00611181">
        <w:rPr>
          <w:rFonts w:ascii="Arial" w:hAnsi="Arial" w:cs="Arial"/>
          <w:sz w:val="20"/>
          <w:szCs w:val="20"/>
        </w:rPr>
        <w:br/>
      </w:r>
      <w:r w:rsidR="00CF2594" w:rsidRPr="00611181">
        <w:rPr>
          <w:rFonts w:ascii="Arial" w:hAnsi="Arial" w:cs="Arial"/>
          <w:sz w:val="20"/>
          <w:szCs w:val="20"/>
          <w:shd w:val="clear" w:color="auto" w:fill="FFFFFF"/>
        </w:rPr>
        <w:t>its follower to the port of Happiness</w:t>
      </w:r>
    </w:p>
    <w:p w14:paraId="38A97063" w14:textId="77777777" w:rsidR="000D2EDF" w:rsidRPr="00611181" w:rsidRDefault="000D2EDF" w:rsidP="00983EE7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</w:p>
    <w:p w14:paraId="459DBE4D" w14:textId="7ED739E9" w:rsidR="000D2EDF" w:rsidRPr="00611181" w:rsidRDefault="00A91791" w:rsidP="00983EE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033</w:t>
      </w:r>
    </w:p>
    <w:p w14:paraId="21D5A5C5" w14:textId="1C452F71" w:rsidR="00A91791" w:rsidRPr="00611181" w:rsidRDefault="00A91791" w:rsidP="00983EE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05258499" w14:textId="77777777" w:rsidR="00A91791" w:rsidRPr="00611181" w:rsidRDefault="00A91791" w:rsidP="00983EE7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33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Mr Harvey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] </w:t>
      </w:r>
    </w:p>
    <w:p w14:paraId="7B0BEF27" w14:textId="77777777" w:rsidR="003825E6" w:rsidRPr="00611181" w:rsidRDefault="00A91791" w:rsidP="00983EE7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An Essay to prove, that the Thinking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Powers depend on the Organization of the Body.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Immortality of the Soul being an established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Theory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&lt;Hyp:&gt;, is generally beleived in the Christian World;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Tho neither Reason or Revelation produce any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Evidences of its truth; Yet such is the blind Credulity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of the Generality of Mankind, that hating an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Investigation of this Opinion, They do not scruple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to reprobate the Man, who makes any attempts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towards it.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If every one divesting his Mind of all former prejudices;</w:t>
      </w:r>
    </w:p>
    <w:p w14:paraId="2539B05C" w14:textId="13E29844" w:rsidR="00A91791" w:rsidRPr="00611181" w:rsidRDefault="003825E6" w:rsidP="00983EE7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wou’d calmly &amp; impartially reason on things;</w:t>
      </w:r>
      <w:r w:rsidR="00A91791" w:rsidRPr="00611181">
        <w:rPr>
          <w:rFonts w:ascii="Arial" w:hAnsi="Arial" w:cs="Arial"/>
          <w:sz w:val="20"/>
          <w:szCs w:val="20"/>
        </w:rPr>
        <w:br/>
      </w:r>
      <w:r w:rsidR="00A91791" w:rsidRPr="00611181">
        <w:rPr>
          <w:rFonts w:ascii="Arial" w:hAnsi="Arial" w:cs="Arial"/>
          <w:sz w:val="20"/>
          <w:szCs w:val="20"/>
          <w:shd w:val="clear" w:color="auto" w:fill="FFFFFF"/>
        </w:rPr>
        <w:t>considering, Their causes, origin, progress &amp;</w:t>
      </w:r>
      <w:r w:rsidR="00A91791" w:rsidRPr="00611181">
        <w:rPr>
          <w:rFonts w:ascii="Arial" w:hAnsi="Arial" w:cs="Arial"/>
          <w:sz w:val="20"/>
          <w:szCs w:val="20"/>
        </w:rPr>
        <w:br/>
      </w:r>
      <w:r w:rsidR="00A91791" w:rsidRPr="00611181">
        <w:rPr>
          <w:rFonts w:ascii="Arial" w:hAnsi="Arial" w:cs="Arial"/>
          <w:sz w:val="20"/>
          <w:szCs w:val="20"/>
          <w:shd w:val="clear" w:color="auto" w:fill="FFFFFF"/>
        </w:rPr>
        <w:t>Effects; The Truth wou’d not have so long</w:t>
      </w:r>
      <w:r w:rsidR="00A91791" w:rsidRPr="00611181">
        <w:rPr>
          <w:rFonts w:ascii="Arial" w:hAnsi="Arial" w:cs="Arial"/>
          <w:sz w:val="20"/>
          <w:szCs w:val="20"/>
        </w:rPr>
        <w:br/>
      </w:r>
      <w:r w:rsidR="00A91791" w:rsidRPr="00611181">
        <w:rPr>
          <w:rFonts w:ascii="Arial" w:hAnsi="Arial" w:cs="Arial"/>
          <w:sz w:val="20"/>
          <w:szCs w:val="20"/>
          <w:shd w:val="clear" w:color="auto" w:fill="FFFFFF"/>
        </w:rPr>
        <w:t>remained inveloped, with the Shades of Darkness</w:t>
      </w:r>
      <w:r w:rsidR="00A91791" w:rsidRPr="00611181">
        <w:rPr>
          <w:rFonts w:ascii="Arial" w:hAnsi="Arial" w:cs="Arial"/>
          <w:sz w:val="20"/>
          <w:szCs w:val="20"/>
        </w:rPr>
        <w:br/>
      </w:r>
      <w:r w:rsidR="00A91791" w:rsidRPr="00611181">
        <w:rPr>
          <w:rFonts w:ascii="Arial" w:hAnsi="Arial" w:cs="Arial"/>
          <w:sz w:val="20"/>
          <w:szCs w:val="20"/>
          <w:shd w:val="clear" w:color="auto" w:fill="FFFFFF"/>
        </w:rPr>
        <w:t>which at present surround it. But alass!</w:t>
      </w:r>
    </w:p>
    <w:p w14:paraId="157A6293" w14:textId="132453AF" w:rsidR="00983EE7" w:rsidRPr="00611181" w:rsidRDefault="00983EE7" w:rsidP="00983EE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01BFC36D" w14:textId="77777777" w:rsidR="003825E6" w:rsidRPr="00611181" w:rsidRDefault="003825E6" w:rsidP="003825E6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</w:p>
    <w:p w14:paraId="34B8D908" w14:textId="2DEE7936" w:rsidR="003825E6" w:rsidRPr="00611181" w:rsidRDefault="003825E6" w:rsidP="003825E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034</w:t>
      </w:r>
    </w:p>
    <w:p w14:paraId="30ACCAF5" w14:textId="6FF2F7A3" w:rsidR="003825E6" w:rsidRPr="00611181" w:rsidRDefault="003825E6" w:rsidP="003825E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73AB0F7A" w14:textId="51242470" w:rsidR="00983EE7" w:rsidRPr="00611181" w:rsidRDefault="003825E6" w:rsidP="00983EE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34</w:t>
      </w:r>
    </w:p>
    <w:p w14:paraId="64E0A8D3" w14:textId="701323FD" w:rsidR="00983EE7" w:rsidRPr="00611181" w:rsidRDefault="003825E6" w:rsidP="00983EE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Man by an [?unfortunate] &amp; &lt;almost&gt; general Misfortune is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blind to the Doctrines of Reason, &amp; lives &amp; dies the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unhappy Victim of blind Credulity &amp; Prejudice.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Scriptures have been the general test of faith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in all religious Controversies; The Immaterialists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generally produce passages of the Sacred Writings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as the best arguments to prove the truth of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their Opinions; but their Endeavours have been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vain &amp; unsuccesful for the Scriptures if impartially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examined, will produce more Evidences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for &lt;[?to]&gt; Materiality, than for &lt;the&gt; Immateriality of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Soul. There is no passage in the old Testt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which can give the least foundation to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Immaterialism but Many which entirely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contradict the Hypothesis. Indeed the Jews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had no notion of a future State till after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their Return from the Babylonish Captivity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Where many of them received &amp; mingled with</w:t>
      </w:r>
    </w:p>
    <w:p w14:paraId="7E2400B1" w14:textId="463B6FF3" w:rsidR="00983EE7" w:rsidRPr="00611181" w:rsidRDefault="00983EE7" w:rsidP="00983EE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43B47AB3" w14:textId="33CD255D" w:rsidR="003825E6" w:rsidRPr="00611181" w:rsidRDefault="003825E6" w:rsidP="003825E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035</w:t>
      </w:r>
    </w:p>
    <w:p w14:paraId="601F359A" w14:textId="28584677" w:rsidR="003825E6" w:rsidRPr="00611181" w:rsidRDefault="003825E6" w:rsidP="003825E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5AA7EB0C" w14:textId="1C0751A9" w:rsidR="003825E6" w:rsidRPr="00611181" w:rsidRDefault="003825E6" w:rsidP="003825E6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lastRenderedPageBreak/>
        <w:t>35</w:t>
      </w:r>
    </w:p>
    <w:p w14:paraId="5BA60636" w14:textId="3EC67E81" w:rsidR="003825E6" w:rsidRPr="00611181" w:rsidRDefault="003825E6" w:rsidP="003825E6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The Mosaic System the Doctrines of Zoroaster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Generality of the Sacred Writers describe Death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as a Total deprivation of sense. Job 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x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 the Book of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Psalms represent the Death &amp; Disolution of Man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by many Striking &amp; poetical Images. Then I shou’d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have lain still &amp; quiet. I shou’d have slept then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had I been at Rest. Job: Chapr. 3d. Verse 13th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Chap 8th 7 8 9 Verses. O Remember that my Life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is Wind, Mine Eye Shall see no more G[o]od.</w:t>
      </w:r>
    </w:p>
    <w:p w14:paraId="5D93FDD3" w14:textId="2B8B52E3" w:rsidR="003825E6" w:rsidRPr="00611181" w:rsidRDefault="003825E6" w:rsidP="003825E6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8. The Eyes of him that has seen me shall see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Me no more, thine Eyes are upon me &amp; I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Am not. 9th As the Cloud is consumed &amp; Vanisheth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away: So He that goeth down to the Grave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shall come up no more.*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Verse 21. For now shall I sleep in the Dust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Thou shalt seek me in the Morning &amp; I shall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not be.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* probably meaning that He derived his life from the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air inspired by the [?xxxxxx] – This is absolutely conclusive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Tho’ after wards there is a more determinate sense applied to the</w:t>
      </w:r>
    </w:p>
    <w:p w14:paraId="71429B9C" w14:textId="2358A3D0" w:rsidR="00983EE7" w:rsidRPr="00611181" w:rsidRDefault="00983EE7" w:rsidP="00983EE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68B54839" w14:textId="6589EE04" w:rsidR="003825E6" w:rsidRPr="00611181" w:rsidRDefault="003825E6" w:rsidP="003825E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036</w:t>
      </w:r>
    </w:p>
    <w:p w14:paraId="1A912B05" w14:textId="4E2C2B18" w:rsidR="00983EE7" w:rsidRPr="00611181" w:rsidRDefault="00983EE7" w:rsidP="00983EE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044803ED" w14:textId="67D16C3A" w:rsidR="00C625AC" w:rsidRPr="00611181" w:rsidRDefault="00C625AC" w:rsidP="00983EE7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36</w:t>
      </w:r>
    </w:p>
    <w:p w14:paraId="0F7E0E1D" w14:textId="12DEB164" w:rsidR="00983EE7" w:rsidRPr="00611181" w:rsidRDefault="003825E6" w:rsidP="00983EE7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Chapr X Verse 21. Before I go whence I shall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not return, to the Land of Darkness &amp; to the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Shadow of Death. 22 A Land of Darkness as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Darkness itself without any order, </w:t>
      </w:r>
      <w:r w:rsidR="00C625AC" w:rsidRPr="00611181">
        <w:rPr>
          <w:rFonts w:ascii="Arial" w:hAnsi="Arial" w:cs="Arial"/>
          <w:sz w:val="20"/>
          <w:szCs w:val="20"/>
          <w:shd w:val="clear" w:color="auto" w:fill="FFFFFF"/>
        </w:rPr>
        <w:t>&amp;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C625AC" w:rsidRPr="00611181">
        <w:rPr>
          <w:rFonts w:ascii="Arial" w:hAnsi="Arial" w:cs="Arial"/>
          <w:sz w:val="20"/>
          <w:szCs w:val="20"/>
          <w:shd w:val="clear" w:color="auto" w:fill="FFFFFF"/>
        </w:rPr>
        <w:t>W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here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Light is as Darkness. Psalm 30th 9th Verse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What profit is there in my Blood when I go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down unto the Pit. shall the Dust praise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thee shall it declare thy Truth.</w:t>
      </w:r>
      <w:r w:rsidR="00C625AC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sacred Preacher in Ecclesiastes not only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describes death as a state of total insensibility</w:t>
      </w:r>
      <w:r w:rsidRPr="00611181">
        <w:rPr>
          <w:rFonts w:ascii="Arial" w:hAnsi="Arial" w:cs="Arial"/>
          <w:sz w:val="20"/>
          <w:szCs w:val="20"/>
        </w:rPr>
        <w:br/>
      </w:r>
      <w:r w:rsidR="00C625AC" w:rsidRPr="00611181">
        <w:rPr>
          <w:rFonts w:ascii="Arial" w:hAnsi="Arial" w:cs="Arial"/>
          <w:sz w:val="20"/>
          <w:szCs w:val="20"/>
          <w:shd w:val="clear" w:color="auto" w:fill="FFFFFF"/>
        </w:rPr>
        <w:t>&amp;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inaction</w:t>
      </w:r>
      <w:r w:rsidR="00C625AC"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but Ridiculed the opinions of those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Nations who declared that there was an </w:t>
      </w:r>
      <w:r w:rsidR="00C625AC" w:rsidRPr="00611181">
        <w:rPr>
          <w:rFonts w:ascii="Arial" w:hAnsi="Arial" w:cs="Arial"/>
          <w:sz w:val="20"/>
          <w:szCs w:val="20"/>
          <w:shd w:val="clear" w:color="auto" w:fill="FFFFFF"/>
        </w:rPr>
        <w:t>Hereafter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particularly</w:t>
      </w:r>
      <w:r w:rsidR="00C625AC"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The Philosophers who declared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that the Human Soul was a part of God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or </w:t>
      </w:r>
      <w:r w:rsidR="00C625AC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&lt;+&gt;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Jupiter the Universal Soul of the World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Chap</w:t>
      </w:r>
      <w:r w:rsidR="00C625AC" w:rsidRPr="00611181">
        <w:rPr>
          <w:rFonts w:ascii="Arial" w:hAnsi="Arial" w:cs="Arial"/>
          <w:sz w:val="20"/>
          <w:szCs w:val="20"/>
          <w:shd w:val="clear" w:color="auto" w:fill="FFFFFF"/>
        </w:rPr>
        <w:t>r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10th Verse. I said in my heart concerning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Sons of Men that God might manifest</w:t>
      </w:r>
    </w:p>
    <w:p w14:paraId="205D47B4" w14:textId="7BA068C4" w:rsidR="00983EE7" w:rsidRPr="00611181" w:rsidRDefault="00983EE7" w:rsidP="0023380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</w:p>
    <w:p w14:paraId="59601202" w14:textId="6E86EB55" w:rsidR="00C625AC" w:rsidRPr="00611181" w:rsidRDefault="00C625AC" w:rsidP="00C625A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037</w:t>
      </w:r>
    </w:p>
    <w:p w14:paraId="53E027B4" w14:textId="48FF0048" w:rsidR="00C625AC" w:rsidRPr="00611181" w:rsidRDefault="00C625AC" w:rsidP="0023380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</w:p>
    <w:p w14:paraId="70DB6034" w14:textId="3A546417" w:rsidR="00C625AC" w:rsidRPr="00611181" w:rsidRDefault="00C625AC" w:rsidP="00233807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37</w:t>
      </w:r>
    </w:p>
    <w:p w14:paraId="3CB5D8C6" w14:textId="474DB444" w:rsidR="00C625AC" w:rsidRPr="00611181" w:rsidRDefault="00C625AC" w:rsidP="00233807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them, &amp; that they might see that themselves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are Beasts. for that which befalleth the Sons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of Men befalleth Beasts, as the one dieth so</w:t>
      </w:r>
    </w:p>
    <w:p w14:paraId="5611156D" w14:textId="28B27B49" w:rsidR="00C625AC" w:rsidRPr="00611181" w:rsidRDefault="00C625AC" w:rsidP="00233807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also dieth the other Yea they have all one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Breath. So that a Man has no preeminence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above a Beast, for all is Vanity. all go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into one Place. all are of the Dust &amp; all turn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to Dust again. Who knoweth that the Spirit</w:t>
      </w:r>
    </w:p>
    <w:p w14:paraId="79BAB347" w14:textId="122BFF94" w:rsidR="00C625AC" w:rsidRPr="00611181" w:rsidRDefault="00C625AC" w:rsidP="00233807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of a Man goeth upward &amp; the Spirit of a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Beast downward to the earth?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In the New Testament there are some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few passages which the Immaterialists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may interpret in their favour. But the grand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Arguments for future Rewards &amp; punishments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lastRenderedPageBreak/>
        <w:t>are &lt;[?xxxx]&gt; laid on the Resurrection of the Dead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See. St Pauls Epistle to the Corinthians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XV. Chapr. –</w:t>
      </w:r>
    </w:p>
    <w:p w14:paraId="4431C72B" w14:textId="3CF87E66" w:rsidR="00C625AC" w:rsidRPr="00611181" w:rsidRDefault="00C625AC" w:rsidP="00233807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</w:p>
    <w:p w14:paraId="562B98AF" w14:textId="3FF418E5" w:rsidR="00C625AC" w:rsidRPr="00611181" w:rsidRDefault="00C625AC" w:rsidP="00C625A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038</w:t>
      </w:r>
    </w:p>
    <w:p w14:paraId="126BE9ED" w14:textId="50F9EFAE" w:rsidR="00C625AC" w:rsidRPr="00611181" w:rsidRDefault="00C625AC" w:rsidP="00C625A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7CBD3FEB" w14:textId="77777777" w:rsidR="00C625AC" w:rsidRPr="00611181" w:rsidRDefault="00C625AC" w:rsidP="00C625AC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38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But as such Evidences must 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for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ever be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Equivocal, the final proofs shou’d rest on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Reason &amp; 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the light of Nature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;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General prejudices shou’d never teach us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to beleive absurdities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Immaterialists define the Soul to be</w:t>
      </w:r>
    </w:p>
    <w:p w14:paraId="6E04B3FA" w14:textId="3D2C0D6A" w:rsidR="00C625AC" w:rsidRPr="00611181" w:rsidRDefault="00C625AC" w:rsidP="00C625AC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their grand argument is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power of thinking. 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They pretend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that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if the power of thinking belonged to matter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it woud be extensible &amp; divisible as matter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power of thinking does not properly belong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to matter, tis a Mode resulting from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Proper organization of matter. as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Regular &amp; precise Motion &amp; Sound is caused</w:t>
      </w:r>
    </w:p>
    <w:p w14:paraId="72DD4217" w14:textId="77777777" w:rsidR="00C625AC" w:rsidRPr="00611181" w:rsidRDefault="00C625AC" w:rsidP="00C625AC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by the Machinism of a Clock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Power never exist abstract from body powers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are modes. &amp; if a property of an organized body as perception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[?&amp;c] supposed divisible, then might 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the Mensuration of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time by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 a Clock &lt;measuring time&gt; be divided into many Clocks each </w:t>
      </w:r>
    </w:p>
    <w:p w14:paraId="28FB088D" w14:textId="77777777" w:rsidR="0036715F" w:rsidRPr="00611181" w:rsidRDefault="00C625AC" w:rsidP="00C625AC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of which shoud measure time as well as the [?original]</w:t>
      </w:r>
    </w:p>
    <w:p w14:paraId="7B1DD4D1" w14:textId="77777777" w:rsidR="0036715F" w:rsidRPr="00611181" w:rsidRDefault="0036715F" w:rsidP="00C625AC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</w:p>
    <w:p w14:paraId="427A5FCB" w14:textId="68821C8D" w:rsidR="0036715F" w:rsidRPr="00611181" w:rsidRDefault="0036715F" w:rsidP="0036715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039</w:t>
      </w:r>
    </w:p>
    <w:p w14:paraId="628E2CFB" w14:textId="03607846" w:rsidR="0036715F" w:rsidRPr="00611181" w:rsidRDefault="0036715F" w:rsidP="0036715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26F2B5CD" w14:textId="2D874FEE" w:rsidR="0036715F" w:rsidRPr="00611181" w:rsidRDefault="0036715F" w:rsidP="0036715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39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If we trace the progress of the thinking Powers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from their original Source we shall find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that they owe their being to perception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 Child when it first comes into the world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is without ideas. &amp; consequently He does not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think. all the actions that He performs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arise from instinct. when Hunger calls them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He satisfies his cravings with the Milk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of his Mother nor does He at all differ from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most stupid animal only as being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more Helpless. He possesses but a small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Degree of Perception, His attention is awakened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with Difficulty. The Memory is weak &amp;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faint &amp; the Ideas without being often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re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a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peated are not retained. as the Child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advances in Years. The Nerves become</w:t>
      </w:r>
    </w:p>
    <w:p w14:paraId="67950808" w14:textId="315D6E08" w:rsidR="0036715F" w:rsidRPr="00611181" w:rsidRDefault="00C625AC" w:rsidP="0036715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hAnsi="Arial" w:cs="Arial"/>
          <w:sz w:val="20"/>
          <w:szCs w:val="20"/>
        </w:rPr>
        <w:br/>
      </w:r>
      <w:r w:rsidR="0036715F"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040</w:t>
      </w:r>
    </w:p>
    <w:p w14:paraId="1F6CC419" w14:textId="5B61FF62" w:rsidR="00C625AC" w:rsidRPr="00611181" w:rsidRDefault="00C625AC" w:rsidP="00C625AC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</w:p>
    <w:p w14:paraId="076E3A14" w14:textId="2AB6D78D" w:rsidR="00751828" w:rsidRPr="00611181" w:rsidRDefault="0036715F" w:rsidP="00233807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40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firmer &amp; the Brain Stronger Perception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is quicker. &amp; the Memory more tenacious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&amp; retentive, Judgment the Result of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Perception &amp; Memory is displayed, by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Degrees, Reason as slowly advances,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&amp; lastly</w:t>
      </w:r>
      <w:r w:rsidR="00751828" w:rsidRPr="00611181">
        <w:rPr>
          <w:rFonts w:ascii="Arial" w:hAnsi="Arial" w:cs="Arial"/>
          <w:sz w:val="20"/>
          <w:szCs w:val="20"/>
          <w:shd w:val="clear" w:color="auto" w:fill="FFFFFF"/>
        </w:rPr>
        <w:t>,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Disposition, the boundary of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Human intelligence</w:t>
      </w:r>
      <w:r w:rsidR="00751828" w:rsidRPr="00611181">
        <w:rPr>
          <w:rFonts w:ascii="Arial" w:hAnsi="Arial" w:cs="Arial"/>
          <w:sz w:val="20"/>
          <w:szCs w:val="20"/>
          <w:shd w:val="clear" w:color="auto" w:fill="FFFFFF"/>
        </w:rPr>
        <w:t>,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appears</w:t>
      </w:r>
      <w:r w:rsidR="00751828" w:rsidRPr="00611181">
        <w:rPr>
          <w:rFonts w:ascii="Arial" w:hAnsi="Arial" w:cs="Arial"/>
          <w:sz w:val="20"/>
          <w:szCs w:val="20"/>
          <w:shd w:val="clear" w:color="auto" w:fill="FFFFFF"/>
        </w:rPr>
        <w:t>: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gradual is the progress of the Mind</w:t>
      </w:r>
      <w:r w:rsidRPr="00611181">
        <w:rPr>
          <w:rFonts w:ascii="Arial" w:hAnsi="Arial" w:cs="Arial"/>
          <w:sz w:val="20"/>
          <w:szCs w:val="20"/>
        </w:rPr>
        <w:br/>
      </w:r>
      <w:r w:rsidR="00751828" w:rsidRPr="00611181">
        <w:rPr>
          <w:rFonts w:ascii="Arial" w:hAnsi="Arial" w:cs="Arial"/>
          <w:sz w:val="20"/>
          <w:szCs w:val="20"/>
          <w:shd w:val="clear" w:color="auto" w:fill="FFFFFF"/>
        </w:rPr>
        <w:t>from [?Sense] to Science. –</w:t>
      </w:r>
    </w:p>
    <w:p w14:paraId="2415DA49" w14:textId="76DD90C2" w:rsidR="00C625AC" w:rsidRPr="00611181" w:rsidRDefault="0036715F" w:rsidP="00233807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lastRenderedPageBreak/>
        <w:t xml:space="preserve">When the </w:t>
      </w:r>
      <w:r w:rsidR="00751828" w:rsidRPr="00611181">
        <w:rPr>
          <w:rFonts w:ascii="Arial" w:hAnsi="Arial" w:cs="Arial"/>
          <w:sz w:val="20"/>
          <w:szCs w:val="20"/>
          <w:shd w:val="clear" w:color="auto" w:fill="FFFFFF"/>
        </w:rPr>
        <w:t>M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ental faculties have reached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their highest Degree of Perfection in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Manhood, they </w:t>
      </w:r>
      <w:r w:rsidR="00751828" w:rsidRPr="00611181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="00751828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then</w:t>
      </w:r>
      <w:r w:rsidR="00751828" w:rsidRPr="00611181">
        <w:rPr>
          <w:rFonts w:ascii="Arial" w:hAnsi="Arial" w:cs="Arial"/>
          <w:sz w:val="20"/>
          <w:szCs w:val="20"/>
          <w:shd w:val="clear" w:color="auto" w:fill="FFFFFF"/>
        </w:rPr>
        <w:t>]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gradually decline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&amp; nought is left of all the Wreck of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Human Knowledge but </w:t>
      </w:r>
      <w:r w:rsidR="00751828" w:rsidRPr="00611181">
        <w:rPr>
          <w:rFonts w:ascii="Arial" w:hAnsi="Arial" w:cs="Arial"/>
          <w:sz w:val="20"/>
          <w:szCs w:val="20"/>
          <w:shd w:val="clear" w:color="auto" w:fill="FFFFFF"/>
        </w:rPr>
        <w:t>[?Pure] 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ensation.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 principle gradually decaying with</w:t>
      </w:r>
      <w:r w:rsidRPr="00611181">
        <w:rPr>
          <w:rFonts w:ascii="Arial" w:hAnsi="Arial" w:cs="Arial"/>
          <w:sz w:val="20"/>
          <w:szCs w:val="20"/>
        </w:rPr>
        <w:br/>
      </w:r>
    </w:p>
    <w:p w14:paraId="2D0764A1" w14:textId="0872108E" w:rsidR="00930549" w:rsidRPr="00611181" w:rsidRDefault="00930549" w:rsidP="0023380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041</w:t>
      </w:r>
    </w:p>
    <w:p w14:paraId="1AF1BB08" w14:textId="46A0D229" w:rsidR="00930549" w:rsidRPr="00611181" w:rsidRDefault="00930549" w:rsidP="0023380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6CF6B414" w14:textId="77777777" w:rsidR="00930549" w:rsidRPr="00611181" w:rsidRDefault="00930549" w:rsidP="00233807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41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falling frame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From [?thence] there follows a self evident Corollary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That the thinking powers are not always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Same &lt;whatsoever is not always the same&gt; is naturally changeable, what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soever is naturally Changeable is &lt;mortal &amp;&gt; material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Besides We have traced the power of thinking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[?Th at] the increase as the [?Corpoical] Powers &amp; decrease </w:t>
      </w:r>
    </w:p>
    <w:p w14:paraId="492F6912" w14:textId="77777777" w:rsidR="00930549" w:rsidRPr="00611181" w:rsidRDefault="00930549" w:rsidP="00233807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with them they begin with them &amp; end </w:t>
      </w:r>
    </w:p>
    <w:p w14:paraId="7A0F6982" w14:textId="3F5A14FF" w:rsidR="00930549" w:rsidRPr="00611181" w:rsidRDefault="00930549" w:rsidP="00233807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with [?xxx]</w:t>
      </w:r>
    </w:p>
    <w:p w14:paraId="10B55A81" w14:textId="77777777" w:rsidR="00930549" w:rsidRPr="00611181" w:rsidRDefault="00930549" w:rsidP="00233807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from 0. to 0 </w:t>
      </w:r>
    </w:p>
    <w:p w14:paraId="7FE4CB17" w14:textId="77777777" w:rsidR="00930549" w:rsidRPr="00611181" w:rsidRDefault="00930549" w:rsidP="00233807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[Horizontal rule]</w:t>
      </w:r>
    </w:p>
    <w:p w14:paraId="22AB47D6" w14:textId="52485332" w:rsidR="00930549" w:rsidRPr="00611181" w:rsidRDefault="00930549" w:rsidP="00233807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[?L]: of [?I]: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Body then is a fine tuned Machine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Nerves are the Sensitive parts, The Brain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is the perceptive part. All the Nerves communicate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with the Brain. Those which Support the Vital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functions arise from the Cerebellum. those to which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Senses are subservient, &lt;to&gt; from the Basis of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Brain &amp; those which &lt;[?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xxx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]&gt; are destined for voluntary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Motion by feeling from the Spinal Marrow.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In a Palsy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, when 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the genera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 any of the Nerves are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injured by a Palyritic Stroke or any other means</w:t>
      </w:r>
    </w:p>
    <w:p w14:paraId="3BAC7F27" w14:textId="6396DAC6" w:rsidR="00930549" w:rsidRPr="00611181" w:rsidRDefault="00930549" w:rsidP="00233807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</w:p>
    <w:p w14:paraId="6DCCCABE" w14:textId="77C52784" w:rsidR="00930549" w:rsidRPr="00611181" w:rsidRDefault="00930549" w:rsidP="0093054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042</w:t>
      </w:r>
    </w:p>
    <w:p w14:paraId="332BAA66" w14:textId="77777777" w:rsidR="00930549" w:rsidRPr="00611181" w:rsidRDefault="00930549" w:rsidP="00930549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42</w:t>
      </w:r>
    </w:p>
    <w:p w14:paraId="17B2B1A9" w14:textId="77777777" w:rsidR="002E157E" w:rsidRPr="00611181" w:rsidRDefault="00930549" w:rsidP="00930549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Sensat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&lt;the effect on&gt; </w:t>
      </w:r>
      <w:r w:rsidR="002E157E" w:rsidRPr="00611181">
        <w:rPr>
          <w:rFonts w:ascii="Arial" w:hAnsi="Arial" w:cs="Arial"/>
          <w:sz w:val="20"/>
          <w:szCs w:val="20"/>
          <w:shd w:val="clear" w:color="auto" w:fill="FFFFFF"/>
        </w:rPr>
        <w:t>[?xx] Loss of Sensation is (</w:t>
      </w:r>
      <w:r w:rsidR="002E157E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the affect</w:t>
      </w:r>
      <w:r w:rsidR="002E157E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) in the </w:t>
      </w:r>
    </w:p>
    <w:p w14:paraId="79CF5498" w14:textId="77777777" w:rsidR="002E157E" w:rsidRPr="00611181" w:rsidRDefault="00930549" w:rsidP="00930549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affected part. This proves the </w:t>
      </w:r>
      <w:r w:rsidR="002E157E" w:rsidRPr="00611181">
        <w:rPr>
          <w:rFonts w:ascii="Arial" w:hAnsi="Arial" w:cs="Arial"/>
          <w:sz w:val="20"/>
          <w:szCs w:val="20"/>
          <w:shd w:val="clear" w:color="auto" w:fill="FFFFFF"/>
        </w:rPr>
        <w:t>N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erves to be the</w:t>
      </w:r>
    </w:p>
    <w:p w14:paraId="791609B7" w14:textId="77777777" w:rsidR="002E157E" w:rsidRPr="00611181" w:rsidRDefault="002E157E" w:rsidP="00930549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C</w:t>
      </w:r>
      <w:r w:rsidR="00930549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ause of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="00930549" w:rsidRPr="00611181">
        <w:rPr>
          <w:rFonts w:ascii="Arial" w:hAnsi="Arial" w:cs="Arial"/>
          <w:sz w:val="20"/>
          <w:szCs w:val="20"/>
          <w:shd w:val="clear" w:color="auto" w:fill="FFFFFF"/>
        </w:rPr>
        <w:t>ensation. In an 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Swoon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&lt;Apoplexy or Swoon&gt; 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Perception</w:t>
      </w:r>
      <w:r w:rsidR="00930549" w:rsidRPr="00611181">
        <w:rPr>
          <w:rFonts w:ascii="Arial" w:hAnsi="Arial" w:cs="Arial"/>
          <w:sz w:val="20"/>
          <w:szCs w:val="20"/>
        </w:rPr>
        <w:br/>
      </w:r>
      <w:r w:rsidR="00930549" w:rsidRPr="00611181">
        <w:rPr>
          <w:rFonts w:ascii="Arial" w:hAnsi="Arial" w:cs="Arial"/>
          <w:sz w:val="20"/>
          <w:szCs w:val="20"/>
          <w:shd w:val="clear" w:color="auto" w:fill="FFFFFF"/>
        </w:rPr>
        <w:t>Per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xx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</w:t>
      </w:r>
      <w:r w:rsidR="00930549"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30549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When the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B</w:t>
      </w:r>
      <w:r w:rsidR="00930549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rain is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&lt;</w:t>
      </w:r>
      <w:r w:rsidR="00930549" w:rsidRPr="00611181">
        <w:rPr>
          <w:rFonts w:ascii="Arial" w:hAnsi="Arial" w:cs="Arial"/>
          <w:sz w:val="20"/>
          <w:szCs w:val="20"/>
          <w:shd w:val="clear" w:color="auto" w:fill="FFFFFF"/>
        </w:rPr>
        <w:t>otherwise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&gt;</w:t>
      </w:r>
      <w:r w:rsidR="00930549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materialy</w:t>
      </w:r>
      <w:r w:rsidR="00930549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injured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[?there]</w:t>
      </w:r>
    </w:p>
    <w:p w14:paraId="19F70B5F" w14:textId="1DFFF0E5" w:rsidR="00930549" w:rsidRPr="00611181" w:rsidRDefault="002E157E" w:rsidP="00930549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(follows</w:t>
      </w:r>
      <w:r w:rsidR="00930549" w:rsidRPr="00611181">
        <w:rPr>
          <w:rFonts w:ascii="Arial" w:hAnsi="Arial" w:cs="Arial"/>
          <w:sz w:val="20"/>
          <w:szCs w:val="20"/>
        </w:rPr>
        <w:br/>
      </w:r>
      <w:r w:rsidR="00930549" w:rsidRPr="00611181">
        <w:rPr>
          <w:rFonts w:ascii="Arial" w:hAnsi="Arial" w:cs="Arial"/>
          <w:sz w:val="20"/>
          <w:szCs w:val="20"/>
          <w:shd w:val="clear" w:color="auto" w:fill="FFFFFF"/>
        </w:rPr>
        <w:t>A Total privation of Perception &amp; Memory. 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for occasions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</w:t>
      </w:r>
      <w:r w:rsidR="00930549" w:rsidRPr="00611181">
        <w:rPr>
          <w:rFonts w:ascii="Arial" w:hAnsi="Arial" w:cs="Arial"/>
          <w:sz w:val="20"/>
          <w:szCs w:val="20"/>
        </w:rPr>
        <w:br/>
      </w:r>
      <w:r w:rsidR="00930549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This proves the Brain to be the grand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Stamen</w:t>
      </w:r>
      <w:r w:rsidR="00930549" w:rsidRPr="00611181">
        <w:rPr>
          <w:rFonts w:ascii="Arial" w:hAnsi="Arial" w:cs="Arial"/>
          <w:sz w:val="20"/>
          <w:szCs w:val="20"/>
        </w:rPr>
        <w:br/>
      </w:r>
      <w:r w:rsidR="00930549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of all the Mental faculties.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– </w:t>
      </w:r>
      <w:r w:rsidR="00930549" w:rsidRPr="00611181">
        <w:rPr>
          <w:rFonts w:ascii="Arial" w:hAnsi="Arial" w:cs="Arial"/>
          <w:sz w:val="20"/>
          <w:szCs w:val="20"/>
          <w:shd w:val="clear" w:color="auto" w:fill="FFFFFF"/>
        </w:rPr>
        <w:t>this proves</w:t>
      </w:r>
      <w:r w:rsidR="00930549"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Sensation</w:t>
      </w:r>
      <w:r w:rsidR="00930549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Perception &amp; Memory depend on the Organization of the body</w:t>
      </w:r>
      <w:r w:rsidR="00930549" w:rsidRPr="00611181">
        <w:rPr>
          <w:rFonts w:ascii="Arial" w:hAnsi="Arial" w:cs="Arial"/>
          <w:sz w:val="20"/>
          <w:szCs w:val="20"/>
        </w:rPr>
        <w:br/>
      </w:r>
      <w:r w:rsidR="00930549" w:rsidRPr="00611181">
        <w:rPr>
          <w:rFonts w:ascii="Arial" w:hAnsi="Arial" w:cs="Arial"/>
          <w:sz w:val="20"/>
          <w:szCs w:val="20"/>
          <w:shd w:val="clear" w:color="auto" w:fill="FFFFFF"/>
        </w:rPr>
        <w:t>The power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="00930549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of thinking​ entirely depend on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Sensation</w:t>
      </w:r>
      <w:r w:rsidR="00930549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P</w:t>
      </w:r>
      <w:r w:rsidR="00930549" w:rsidRPr="00611181">
        <w:rPr>
          <w:rFonts w:ascii="Arial" w:hAnsi="Arial" w:cs="Arial"/>
          <w:sz w:val="20"/>
          <w:szCs w:val="20"/>
          <w:shd w:val="clear" w:color="auto" w:fill="FFFFFF"/>
        </w:rPr>
        <w:t>erception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&amp; [?Memory]</w:t>
      </w:r>
      <w:r w:rsidR="00930549" w:rsidRPr="00611181">
        <w:rPr>
          <w:rFonts w:ascii="Arial" w:hAnsi="Arial" w:cs="Arial"/>
          <w:sz w:val="20"/>
          <w:szCs w:val="20"/>
        </w:rPr>
        <w:br/>
      </w:r>
      <w:r w:rsidR="00930549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The various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Ideas 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Stored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30549" w:rsidRPr="00611181">
        <w:rPr>
          <w:rFonts w:ascii="Arial" w:hAnsi="Arial" w:cs="Arial"/>
          <w:sz w:val="20"/>
          <w:szCs w:val="20"/>
          <w:shd w:val="clear" w:color="auto" w:fill="FFFFFF"/>
        </w:rPr>
        <w:t>in the Brain depends</w:t>
      </w:r>
      <w:r w:rsidR="00930549" w:rsidRPr="00611181">
        <w:rPr>
          <w:rFonts w:ascii="Arial" w:hAnsi="Arial" w:cs="Arial"/>
          <w:sz w:val="20"/>
          <w:szCs w:val="20"/>
        </w:rPr>
        <w:br/>
      </w:r>
      <w:r w:rsidR="00930549" w:rsidRPr="00611181">
        <w:rPr>
          <w:rFonts w:ascii="Arial" w:hAnsi="Arial" w:cs="Arial"/>
          <w:sz w:val="20"/>
          <w:szCs w:val="20"/>
          <w:shd w:val="clear" w:color="auto" w:fill="FFFFFF"/>
        </w:rPr>
        <w:t>Therefore​ the power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="00930549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of thinking entirely on the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[?xxxxxxxxxxx]</w:t>
      </w:r>
      <w:r w:rsidR="00930549" w:rsidRPr="00611181">
        <w:rPr>
          <w:rFonts w:ascii="Arial" w:hAnsi="Arial" w:cs="Arial"/>
          <w:sz w:val="20"/>
          <w:szCs w:val="20"/>
        </w:rPr>
        <w:br/>
      </w:r>
      <w:r w:rsidR="00930549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of the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B</w:t>
      </w:r>
      <w:r w:rsidR="00930549" w:rsidRPr="00611181">
        <w:rPr>
          <w:rFonts w:ascii="Arial" w:hAnsi="Arial" w:cs="Arial"/>
          <w:sz w:val="20"/>
          <w:szCs w:val="20"/>
          <w:shd w:val="clear" w:color="auto" w:fill="FFFFFF"/>
        </w:rPr>
        <w:t>ody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930549" w:rsidRPr="00611181">
        <w:rPr>
          <w:rFonts w:ascii="Arial" w:hAnsi="Arial" w:cs="Arial"/>
          <w:sz w:val="20"/>
          <w:szCs w:val="20"/>
        </w:rPr>
        <w:br/>
      </w:r>
      <w:r w:rsidR="00930549" w:rsidRPr="00611181">
        <w:rPr>
          <w:rFonts w:ascii="Arial" w:hAnsi="Arial" w:cs="Arial"/>
          <w:sz w:val="20"/>
          <w:szCs w:val="20"/>
          <w:shd w:val="clear" w:color="auto" w:fill="FFFFFF"/>
        </w:rPr>
        <w:t>on the different impulses received by the distinct</w:t>
      </w:r>
      <w:r w:rsidR="00930549" w:rsidRPr="00611181">
        <w:rPr>
          <w:rFonts w:ascii="Arial" w:hAnsi="Arial" w:cs="Arial"/>
          <w:sz w:val="20"/>
          <w:szCs w:val="20"/>
        </w:rPr>
        <w:br/>
      </w:r>
      <w:r w:rsidR="00930549" w:rsidRPr="00611181">
        <w:rPr>
          <w:rFonts w:ascii="Arial" w:hAnsi="Arial" w:cs="Arial"/>
          <w:sz w:val="20"/>
          <w:szCs w:val="20"/>
          <w:shd w:val="clear" w:color="auto" w:fill="FFFFFF"/>
        </w:rPr>
        <w:t>Nerves.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30549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The Nerves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su</w:t>
      </w:r>
      <w:r w:rsidR="00930549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bservient to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="00930549" w:rsidRPr="00611181">
        <w:rPr>
          <w:rFonts w:ascii="Arial" w:hAnsi="Arial" w:cs="Arial"/>
          <w:sz w:val="20"/>
          <w:szCs w:val="20"/>
          <w:shd w:val="clear" w:color="auto" w:fill="FFFFFF"/>
        </w:rPr>
        <w:t>ight are particularly</w:t>
      </w:r>
      <w:r w:rsidR="00930549" w:rsidRPr="00611181">
        <w:rPr>
          <w:rFonts w:ascii="Arial" w:hAnsi="Arial" w:cs="Arial"/>
          <w:sz w:val="20"/>
          <w:szCs w:val="20"/>
        </w:rPr>
        <w:br/>
      </w:r>
      <w:r w:rsidR="00930549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suited for conveying that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K</w:t>
      </w:r>
      <w:r w:rsidR="00930549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ind of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="00930549" w:rsidRPr="00611181">
        <w:rPr>
          <w:rFonts w:ascii="Arial" w:hAnsi="Arial" w:cs="Arial"/>
          <w:sz w:val="20"/>
          <w:szCs w:val="20"/>
          <w:shd w:val="clear" w:color="auto" w:fill="FFFFFF"/>
        </w:rPr>
        <w:t>ense</w:t>
      </w:r>
      <w:r w:rsidR="00930549" w:rsidRPr="00611181">
        <w:rPr>
          <w:rFonts w:ascii="Arial" w:hAnsi="Arial" w:cs="Arial"/>
          <w:sz w:val="20"/>
          <w:szCs w:val="20"/>
        </w:rPr>
        <w:br/>
      </w:r>
      <w:r w:rsidR="00930549" w:rsidRPr="00611181">
        <w:rPr>
          <w:rFonts w:ascii="Arial" w:hAnsi="Arial" w:cs="Arial"/>
          <w:sz w:val="20"/>
          <w:szCs w:val="20"/>
          <w:shd w:val="clear" w:color="auto" w:fill="FFFFFF"/>
        </w:rPr>
        <w:t>The Auditory Nerves are differently formed &amp;</w:t>
      </w:r>
      <w:r w:rsidR="00930549" w:rsidRPr="00611181">
        <w:rPr>
          <w:rFonts w:ascii="Arial" w:hAnsi="Arial" w:cs="Arial"/>
          <w:sz w:val="20"/>
          <w:szCs w:val="20"/>
        </w:rPr>
        <w:br/>
      </w:r>
      <w:r w:rsidR="00930549" w:rsidRPr="00611181">
        <w:rPr>
          <w:rFonts w:ascii="Arial" w:hAnsi="Arial" w:cs="Arial"/>
          <w:sz w:val="20"/>
          <w:szCs w:val="20"/>
          <w:shd w:val="clear" w:color="auto" w:fill="FFFFFF"/>
        </w:rPr>
        <w:t>Consequently convey a different impre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ss</w:t>
      </w:r>
      <w:r w:rsidR="00930549" w:rsidRPr="00611181">
        <w:rPr>
          <w:rFonts w:ascii="Arial" w:hAnsi="Arial" w:cs="Arial"/>
          <w:sz w:val="20"/>
          <w:szCs w:val="20"/>
          <w:shd w:val="clear" w:color="auto" w:fill="FFFFFF"/>
        </w:rPr>
        <w:t>ion</w:t>
      </w:r>
      <w:r w:rsidR="00930549" w:rsidRPr="00611181">
        <w:rPr>
          <w:rFonts w:ascii="Arial" w:hAnsi="Arial" w:cs="Arial"/>
          <w:sz w:val="20"/>
          <w:szCs w:val="20"/>
        </w:rPr>
        <w:br/>
      </w:r>
      <w:r w:rsidR="00930549" w:rsidRPr="00611181">
        <w:rPr>
          <w:rFonts w:ascii="Arial" w:hAnsi="Arial" w:cs="Arial"/>
          <w:sz w:val="20"/>
          <w:szCs w:val="20"/>
          <w:shd w:val="clear" w:color="auto" w:fill="FFFFFF"/>
        </w:rPr>
        <w:t>From this follows a</w:t>
      </w:r>
      <w:r w:rsidR="00930549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nother</w:t>
      </w:r>
      <w:r w:rsidR="00930549" w:rsidRPr="00611181">
        <w:rPr>
          <w:rFonts w:ascii="Arial" w:hAnsi="Arial" w:cs="Arial"/>
          <w:sz w:val="20"/>
          <w:szCs w:val="20"/>
          <w:shd w:val="clear" w:color="auto" w:fill="FFFFFF"/>
        </w:rPr>
        <w:t> plain &amp; indisputable</w:t>
      </w:r>
      <w:r w:rsidR="00930549" w:rsidRPr="00611181">
        <w:rPr>
          <w:rFonts w:ascii="Arial" w:hAnsi="Arial" w:cs="Arial"/>
          <w:sz w:val="20"/>
          <w:szCs w:val="20"/>
        </w:rPr>
        <w:br/>
      </w:r>
      <w:r w:rsidR="00930549" w:rsidRPr="00611181">
        <w:rPr>
          <w:rFonts w:ascii="Arial" w:hAnsi="Arial" w:cs="Arial"/>
          <w:sz w:val="20"/>
          <w:szCs w:val="20"/>
          <w:shd w:val="clear" w:color="auto" w:fill="FFFFFF"/>
        </w:rPr>
        <w:t>truth that 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that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 the Soul is material</w:t>
      </w:r>
      <w:r w:rsidR="00930549"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[?xxxx] if the Soul was </w:t>
      </w:r>
      <w:r w:rsidR="00930549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immaterial &amp;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[?divisible]</w:t>
      </w:r>
      <w:r w:rsidR="00930549" w:rsidRPr="00611181">
        <w:rPr>
          <w:rFonts w:ascii="Arial" w:hAnsi="Arial" w:cs="Arial"/>
          <w:sz w:val="20"/>
          <w:szCs w:val="20"/>
        </w:rPr>
        <w:br/>
      </w:r>
      <w:r w:rsidR="00930549" w:rsidRPr="00611181">
        <w:rPr>
          <w:rFonts w:ascii="Arial" w:hAnsi="Arial" w:cs="Arial"/>
          <w:sz w:val="20"/>
          <w:szCs w:val="20"/>
          <w:shd w:val="clear" w:color="auto" w:fill="FFFFFF"/>
        </w:rPr>
        <w:t>it co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u</w:t>
      </w:r>
      <w:r w:rsidR="00930549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d never. Receive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or</w:t>
      </w:r>
      <w:r w:rsidR="00930549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lo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="00930549" w:rsidRPr="00611181">
        <w:rPr>
          <w:rFonts w:ascii="Arial" w:hAnsi="Arial" w:cs="Arial"/>
          <w:sz w:val="20"/>
          <w:szCs w:val="20"/>
          <w:shd w:val="clear" w:color="auto" w:fill="FFFFFF"/>
        </w:rPr>
        <w:t>e impre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ss</w:t>
      </w:r>
      <w:r w:rsidR="00930549" w:rsidRPr="00611181">
        <w:rPr>
          <w:rFonts w:ascii="Arial" w:hAnsi="Arial" w:cs="Arial"/>
          <w:sz w:val="20"/>
          <w:szCs w:val="20"/>
          <w:shd w:val="clear" w:color="auto" w:fill="FFFFFF"/>
        </w:rPr>
        <w:t>io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ns</w:t>
      </w:r>
    </w:p>
    <w:p w14:paraId="7EC94A78" w14:textId="056489F1" w:rsidR="002E157E" w:rsidRPr="00611181" w:rsidRDefault="002E157E" w:rsidP="00930549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[Horizontal rule]</w:t>
      </w:r>
    </w:p>
    <w:p w14:paraId="2D53D571" w14:textId="2F8AB933" w:rsidR="00930549" w:rsidRPr="00611181" w:rsidRDefault="00930549" w:rsidP="00233807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</w:p>
    <w:p w14:paraId="3F797493" w14:textId="05117E80" w:rsidR="003E22EB" w:rsidRPr="00611181" w:rsidRDefault="003E22EB" w:rsidP="003E22E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lastRenderedPageBreak/>
        <w:t>RI MS HD/13/F, p. 043</w:t>
      </w:r>
    </w:p>
    <w:p w14:paraId="0B2E9878" w14:textId="159BEE44" w:rsidR="003E22EB" w:rsidRPr="00611181" w:rsidRDefault="003E22EB" w:rsidP="003E22E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7F48FF59" w14:textId="72ECE45F" w:rsidR="003E22EB" w:rsidRPr="00611181" w:rsidRDefault="003E22EB" w:rsidP="003E22E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sz w:val="20"/>
          <w:szCs w:val="20"/>
          <w:lang w:eastAsia="en-GB"/>
        </w:rPr>
        <w:t>43</w:t>
      </w:r>
    </w:p>
    <w:p w14:paraId="21B4B740" w14:textId="67EB0017" w:rsidR="003E22EB" w:rsidRPr="00611181" w:rsidRDefault="003E22EB" w:rsidP="003E22E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sz w:val="20"/>
          <w:szCs w:val="20"/>
          <w:lang w:eastAsia="en-GB"/>
        </w:rPr>
        <w:t>The Immaterialists have blasphemously maintained</w:t>
      </w:r>
      <w:r w:rsidRPr="00611181">
        <w:rPr>
          <w:rFonts w:ascii="Arial" w:eastAsia="Times New Roman" w:hAnsi="Arial" w:cs="Arial"/>
          <w:sz w:val="20"/>
          <w:szCs w:val="20"/>
          <w:lang w:eastAsia="en-GB"/>
        </w:rPr>
        <w:br/>
        <w:t>an [?impious] Opinion. that God one of whose attributes</w:t>
      </w:r>
      <w:r w:rsidRPr="00611181">
        <w:rPr>
          <w:rFonts w:ascii="Arial" w:eastAsia="Times New Roman" w:hAnsi="Arial" w:cs="Arial"/>
          <w:sz w:val="20"/>
          <w:szCs w:val="20"/>
          <w:lang w:eastAsia="en-GB"/>
        </w:rPr>
        <w:br/>
        <w:t xml:space="preserve">they assert </w:t>
      </w:r>
      <w:r w:rsidR="009E756F" w:rsidRPr="00611181">
        <w:rPr>
          <w:rFonts w:ascii="Arial" w:eastAsia="Times New Roman" w:hAnsi="Arial" w:cs="Arial"/>
          <w:sz w:val="20"/>
          <w:szCs w:val="20"/>
          <w:lang w:eastAsia="en-GB"/>
        </w:rPr>
        <w:t>to be omnipotence is incaple of making</w:t>
      </w:r>
    </w:p>
    <w:p w14:paraId="3D6F5C14" w14:textId="07C41A68" w:rsidR="009E756F" w:rsidRPr="00611181" w:rsidRDefault="009E756F" w:rsidP="003E22E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sz w:val="20"/>
          <w:szCs w:val="20"/>
          <w:lang w:eastAsia="en-GB"/>
        </w:rPr>
        <w:t>Matter think. Judging of his faculties their</w:t>
      </w:r>
    </w:p>
    <w:p w14:paraId="0935C753" w14:textId="0FF97EF5" w:rsidR="009E756F" w:rsidRPr="00611181" w:rsidRDefault="009E756F" w:rsidP="003E22E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sz w:val="20"/>
          <w:szCs w:val="20"/>
          <w:lang w:eastAsia="en-GB"/>
        </w:rPr>
        <w:t>own. they suppose that because &lt;[?with]&gt; all their artful</w:t>
      </w:r>
    </w:p>
    <w:p w14:paraId="71883499" w14:textId="699D2F59" w:rsidR="009E756F" w:rsidRPr="00611181" w:rsidRDefault="009E756F" w:rsidP="003E22E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sz w:val="20"/>
          <w:szCs w:val="20"/>
          <w:lang w:eastAsia="en-GB"/>
        </w:rPr>
        <w:t>&amp; various disposition of Motion in Machinery [?xxxx]</w:t>
      </w:r>
    </w:p>
    <w:p w14:paraId="6ECC6A14" w14:textId="56DB29B7" w:rsidR="009E756F" w:rsidRPr="00611181" w:rsidRDefault="009E756F" w:rsidP="003E22E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sz w:val="20"/>
          <w:szCs w:val="20"/>
          <w:lang w:eastAsia="en-GB"/>
        </w:rPr>
        <w:t>[?</w:t>
      </w:r>
      <w:r w:rsidRPr="00611181">
        <w:rPr>
          <w:rFonts w:ascii="Arial" w:eastAsia="Times New Roman" w:hAnsi="Arial" w:cs="Arial"/>
          <w:strike/>
          <w:sz w:val="20"/>
          <w:szCs w:val="20"/>
          <w:lang w:eastAsia="en-GB"/>
        </w:rPr>
        <w:t>xxxx</w:t>
      </w:r>
      <w:r w:rsidRPr="00611181">
        <w:rPr>
          <w:rFonts w:ascii="Arial" w:eastAsia="Times New Roman" w:hAnsi="Arial" w:cs="Arial"/>
          <w:sz w:val="20"/>
          <w:szCs w:val="20"/>
          <w:lang w:eastAsia="en-GB"/>
        </w:rPr>
        <w:t>]</w:t>
      </w:r>
      <w:r w:rsidRPr="00611181">
        <w:rPr>
          <w:rFonts w:ascii="Arial" w:eastAsia="Times New Roman" w:hAnsi="Arial" w:cs="Arial"/>
          <w:strike/>
          <w:sz w:val="20"/>
          <w:szCs w:val="20"/>
          <w:lang w:eastAsia="en-GB"/>
        </w:rPr>
        <w:t xml:space="preserve"> nothing but</w:t>
      </w:r>
      <w:r w:rsidRPr="00611181">
        <w:rPr>
          <w:rFonts w:ascii="Arial" w:eastAsia="Times New Roman" w:hAnsi="Arial" w:cs="Arial"/>
          <w:sz w:val="20"/>
          <w:szCs w:val="20"/>
          <w:lang w:eastAsia="en-GB"/>
        </w:rPr>
        <w:t xml:space="preserve"> [?they] cannot make Matter</w:t>
      </w:r>
    </w:p>
    <w:p w14:paraId="30DC3609" w14:textId="495B9564" w:rsidR="009E756F" w:rsidRPr="00611181" w:rsidRDefault="009E756F" w:rsidP="003E22EB">
      <w:pPr>
        <w:shd w:val="clear" w:color="auto" w:fill="FFFFFF"/>
        <w:spacing w:after="0" w:line="240" w:lineRule="auto"/>
        <w:rPr>
          <w:rFonts w:ascii="Arial" w:eastAsia="Times New Roman" w:hAnsi="Arial" w:cs="Arial"/>
          <w:strike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strike/>
          <w:sz w:val="20"/>
          <w:szCs w:val="20"/>
          <w:lang w:eastAsia="en-GB"/>
        </w:rPr>
        <w:t>think</w:t>
      </w:r>
      <w:r w:rsidRPr="00611181">
        <w:rPr>
          <w:rFonts w:ascii="Arial" w:eastAsia="Times New Roman" w:hAnsi="Arial" w:cs="Arial"/>
          <w:sz w:val="20"/>
          <w:szCs w:val="20"/>
          <w:lang w:eastAsia="en-GB"/>
        </w:rPr>
        <w:t xml:space="preserve">. </w:t>
      </w:r>
      <w:r w:rsidRPr="00611181">
        <w:rPr>
          <w:rFonts w:ascii="Arial" w:eastAsia="Times New Roman" w:hAnsi="Arial" w:cs="Arial"/>
          <w:strike/>
          <w:sz w:val="20"/>
          <w:szCs w:val="20"/>
          <w:lang w:eastAsia="en-GB"/>
        </w:rPr>
        <w:t>that</w:t>
      </w:r>
      <w:r w:rsidRPr="00611181">
        <w:rPr>
          <w:rFonts w:ascii="Arial" w:eastAsia="Times New Roman" w:hAnsi="Arial" w:cs="Arial"/>
          <w:sz w:val="20"/>
          <w:szCs w:val="20"/>
          <w:lang w:eastAsia="en-GB"/>
        </w:rPr>
        <w:t xml:space="preserve"> the Supreme to be alike </w:t>
      </w:r>
      <w:r w:rsidRPr="00611181">
        <w:rPr>
          <w:rFonts w:ascii="Arial" w:eastAsia="Times New Roman" w:hAnsi="Arial" w:cs="Arial"/>
          <w:strike/>
          <w:sz w:val="20"/>
          <w:szCs w:val="20"/>
          <w:lang w:eastAsia="en-GB"/>
        </w:rPr>
        <w:t>powerful</w:t>
      </w:r>
    </w:p>
    <w:p w14:paraId="39ED2FC9" w14:textId="02FCA34C" w:rsidR="006F7732" w:rsidRPr="00611181" w:rsidRDefault="009E756F" w:rsidP="009E756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eastAsia="Times New Roman" w:hAnsi="Arial" w:cs="Arial"/>
          <w:sz w:val="20"/>
          <w:szCs w:val="20"/>
          <w:lang w:eastAsia="en-GB"/>
        </w:rPr>
        <w:t>[Horizontal rule]</w:t>
      </w:r>
      <w:r w:rsidRPr="00611181">
        <w:rPr>
          <w:rFonts w:ascii="Arial" w:hAnsi="Arial" w:cs="Arial"/>
          <w:sz w:val="20"/>
          <w:szCs w:val="20"/>
        </w:rPr>
        <w:t xml:space="preserve"> 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 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Immaterialists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 maintain an impious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Opinion. When they </w:t>
      </w:r>
      <w:r w:rsidR="006F7732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&lt;assert&gt;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that God is unable to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make matter think</w:t>
      </w:r>
      <w:r w:rsidR="006F7732"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A</w:t>
      </w:r>
      <w:r w:rsidR="006F7732" w:rsidRPr="00611181">
        <w:rPr>
          <w:rFonts w:ascii="Arial" w:hAnsi="Arial" w:cs="Arial"/>
          <w:sz w:val="20"/>
          <w:szCs w:val="20"/>
          <w:shd w:val="clear" w:color="auto" w:fill="FFFFFF"/>
        </w:rPr>
        <w:t>ss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erting his Omnipotence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They limit his power.</w:t>
      </w:r>
      <w:r w:rsidR="006F7732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–</w:t>
      </w:r>
    </w:p>
    <w:p w14:paraId="60ED1433" w14:textId="77777777" w:rsidR="006F7732" w:rsidRPr="00611181" w:rsidRDefault="006F7732" w:rsidP="009E756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[Horizontal rule]</w:t>
      </w:r>
      <w:r w:rsidR="009E756F" w:rsidRPr="00611181">
        <w:rPr>
          <w:rFonts w:ascii="Arial" w:hAnsi="Arial" w:cs="Arial"/>
          <w:sz w:val="20"/>
          <w:szCs w:val="20"/>
        </w:rPr>
        <w:br/>
      </w:r>
      <w:r w:rsidR="009E756F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Did any Immaterialist ever see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&lt;</w:t>
      </w:r>
      <w:r w:rsidR="009E756F" w:rsidRPr="00611181">
        <w:rPr>
          <w:rFonts w:ascii="Arial" w:hAnsi="Arial" w:cs="Arial"/>
          <w:sz w:val="20"/>
          <w:szCs w:val="20"/>
          <w:shd w:val="clear" w:color="auto" w:fill="FFFFFF"/>
        </w:rPr>
        <w:t>organized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&gt;</w:t>
      </w:r>
      <w:r w:rsidR="009E756F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[?xx] System</w:t>
      </w:r>
      <w:r w:rsidR="009E756F" w:rsidRPr="00611181">
        <w:rPr>
          <w:rFonts w:ascii="Arial" w:hAnsi="Arial" w:cs="Arial"/>
          <w:sz w:val="20"/>
          <w:szCs w:val="20"/>
        </w:rPr>
        <w:br/>
      </w:r>
      <w:r w:rsidR="009E756F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of Matter which did not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possess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 s</w:t>
      </w:r>
      <w:r w:rsidR="009E756F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ome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&lt;powers of&gt; [?thinking]</w:t>
      </w:r>
    </w:p>
    <w:p w14:paraId="4DBAB3A7" w14:textId="4C7F2674" w:rsidR="009E756F" w:rsidRPr="00611181" w:rsidRDefault="009E756F" w:rsidP="009E75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Till He had seen this He shoud at least be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Silent in a</w:t>
      </w:r>
      <w:r w:rsidR="006F7732" w:rsidRPr="00611181">
        <w:rPr>
          <w:rFonts w:ascii="Arial" w:hAnsi="Arial" w:cs="Arial"/>
          <w:sz w:val="20"/>
          <w:szCs w:val="20"/>
          <w:shd w:val="clear" w:color="auto" w:fill="FFFFFF"/>
        </w:rPr>
        <w:t>ss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erting the immateria</w:t>
      </w:r>
      <w:r w:rsidR="006F7732" w:rsidRPr="00611181">
        <w:rPr>
          <w:rFonts w:ascii="Arial" w:hAnsi="Arial" w:cs="Arial"/>
          <w:sz w:val="20"/>
          <w:szCs w:val="20"/>
          <w:shd w:val="clear" w:color="auto" w:fill="FFFFFF"/>
        </w:rPr>
        <w:t>l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ity of the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Soul. All the Ranks of animate beings from Man</w:t>
      </w:r>
    </w:p>
    <w:p w14:paraId="01535E3D" w14:textId="4A2B13F1" w:rsidR="009E756F" w:rsidRPr="00611181" w:rsidRDefault="009E756F" w:rsidP="003E22E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1A8E9A0" w14:textId="556AE762" w:rsidR="00A06C12" w:rsidRPr="00611181" w:rsidRDefault="00A06C12" w:rsidP="003E22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044</w:t>
      </w:r>
    </w:p>
    <w:p w14:paraId="013B7173" w14:textId="607BF848" w:rsidR="00A06C12" w:rsidRPr="00611181" w:rsidRDefault="00A06C12" w:rsidP="003E22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4DB166BE" w14:textId="30D68EB9" w:rsidR="005E1AB6" w:rsidRPr="00611181" w:rsidRDefault="005E1AB6" w:rsidP="003E22E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44</w:t>
      </w:r>
    </w:p>
    <w:p w14:paraId="0EF0C225" w14:textId="071BB9BE" w:rsidR="00A06C12" w:rsidRPr="00611181" w:rsidRDefault="00A06C12" w:rsidP="003E22E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to the sea nettle or Anemone. the link which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binds the Animal to the Vegetable World.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possess in some degree Perception &amp; Volition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Same principle of intelligence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animates all. 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That wherever we see an</w:t>
      </w:r>
      <w:r w:rsidRPr="00611181">
        <w:rPr>
          <w:rFonts w:ascii="Arial" w:hAnsi="Arial" w:cs="Arial"/>
          <w:strike/>
          <w:sz w:val="20"/>
          <w:szCs w:val="20"/>
        </w:rPr>
        <w:br/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organi</w:t>
      </w:r>
      <w:r w:rsidR="00E407DA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z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ed body,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E407DA" w:rsidRPr="00611181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="00E407DA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xx</w:t>
      </w:r>
      <w:r w:rsidR="00E407DA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]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From hence flows another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plain truth</w:t>
      </w:r>
      <w:r w:rsidR="00E407DA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–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E407DA" w:rsidRPr="00611181">
        <w:rPr>
          <w:rFonts w:ascii="Arial" w:hAnsi="Arial" w:cs="Arial"/>
          <w:sz w:val="20"/>
          <w:szCs w:val="20"/>
          <w:shd w:val="clear" w:color="auto" w:fill="FFFFFF"/>
        </w:rPr>
        <w:t>t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hat as there is no org</w:t>
      </w:r>
      <w:r w:rsidR="00E407DA" w:rsidRPr="00611181"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ni</w:t>
      </w:r>
      <w:r w:rsidR="00E407DA" w:rsidRPr="00611181">
        <w:rPr>
          <w:rFonts w:ascii="Arial" w:hAnsi="Arial" w:cs="Arial"/>
          <w:sz w:val="20"/>
          <w:szCs w:val="20"/>
          <w:shd w:val="clear" w:color="auto" w:fill="FFFFFF"/>
        </w:rPr>
        <w:t>ze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body without Perception &amp; Volition: we must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consequ</w:t>
      </w:r>
      <w:r w:rsidR="00E407DA" w:rsidRPr="00611181">
        <w:rPr>
          <w:rFonts w:ascii="Arial" w:hAnsi="Arial" w:cs="Arial"/>
          <w:sz w:val="20"/>
          <w:szCs w:val="20"/>
          <w:shd w:val="clear" w:color="auto" w:fill="FFFFFF"/>
        </w:rPr>
        <w:t>e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ntly Allow Perception &amp; Volition to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be the effects of organi</w:t>
      </w:r>
      <w:r w:rsidR="00E407DA" w:rsidRPr="00611181">
        <w:rPr>
          <w:rFonts w:ascii="Arial" w:hAnsi="Arial" w:cs="Arial"/>
          <w:sz w:val="20"/>
          <w:szCs w:val="20"/>
          <w:shd w:val="clear" w:color="auto" w:fill="FFFFFF"/>
        </w:rPr>
        <w:t>z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ation</w:t>
      </w:r>
      <w:r w:rsidR="00E407DA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The Vital functions are often preformed.</w:t>
      </w:r>
      <w:r w:rsidRPr="00611181">
        <w:rPr>
          <w:rFonts w:ascii="Arial" w:hAnsi="Arial" w:cs="Arial"/>
          <w:sz w:val="20"/>
          <w:szCs w:val="20"/>
        </w:rPr>
        <w:br/>
      </w:r>
      <w:r w:rsidR="00E407DA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in Man</w:t>
      </w:r>
      <w:r w:rsidR="00E407DA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&lt;[?</w:t>
      </w:r>
      <w:r w:rsidR="00E407DA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xxx</w:t>
      </w:r>
      <w:r w:rsidR="00E407DA" w:rsidRPr="00611181">
        <w:rPr>
          <w:rFonts w:ascii="Arial" w:hAnsi="Arial" w:cs="Arial"/>
          <w:sz w:val="20"/>
          <w:szCs w:val="20"/>
          <w:shd w:val="clear" w:color="auto" w:fill="FFFFFF"/>
        </w:rPr>
        <w:t>]&gt;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 Most Men in the Course of their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lives sleep </w:t>
      </w:r>
      <w:r w:rsidR="00E407DA" w:rsidRPr="00611181">
        <w:rPr>
          <w:rFonts w:ascii="Arial" w:hAnsi="Arial" w:cs="Arial"/>
          <w:sz w:val="20"/>
          <w:szCs w:val="20"/>
          <w:shd w:val="clear" w:color="auto" w:fill="FFFFFF"/>
        </w:rPr>
        <w:t>&lt;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soundly</w:t>
      </w:r>
      <w:r w:rsidR="00E407DA" w:rsidRPr="00611181">
        <w:rPr>
          <w:rFonts w:ascii="Arial" w:hAnsi="Arial" w:cs="Arial"/>
          <w:sz w:val="20"/>
          <w:szCs w:val="20"/>
          <w:shd w:val="clear" w:color="auto" w:fill="FFFFFF"/>
        </w:rPr>
        <w:t>&gt;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many hours without Dreams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This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 (Mr Locke has plainly demonstrated)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Consequently</w:t>
      </w:r>
      <w:r w:rsidR="00E407DA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&lt;t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herefore</w:t>
      </w:r>
      <w:r w:rsidR="00E407DA" w:rsidRPr="00611181">
        <w:rPr>
          <w:rFonts w:ascii="Arial" w:hAnsi="Arial" w:cs="Arial"/>
          <w:sz w:val="20"/>
          <w:szCs w:val="20"/>
          <w:shd w:val="clear" w:color="auto" w:fill="FFFFFF"/>
        </w:rPr>
        <w:t>&gt;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without thought yet nevertheless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Vital functions</w:t>
      </w:r>
      <w:r w:rsidR="00E407DA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&lt;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were performed</w:t>
      </w:r>
      <w:r w:rsidR="00E407DA" w:rsidRPr="00611181">
        <w:rPr>
          <w:rFonts w:ascii="Arial" w:hAnsi="Arial" w:cs="Arial"/>
          <w:sz w:val="20"/>
          <w:szCs w:val="20"/>
          <w:shd w:val="clear" w:color="auto" w:fill="FFFFFF"/>
        </w:rPr>
        <w:t>&gt;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with as much Regularity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as before</w:t>
      </w:r>
      <w:r w:rsidR="00E407DA"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but when the Vital functions are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Materially injured </w:t>
      </w:r>
      <w:r w:rsidR="00E407DA" w:rsidRPr="00611181">
        <w:rPr>
          <w:rFonts w:ascii="Arial" w:hAnsi="Arial" w:cs="Arial"/>
          <w:sz w:val="20"/>
          <w:szCs w:val="20"/>
          <w:shd w:val="clear" w:color="auto" w:fill="FFFFFF"/>
        </w:rPr>
        <w:t>&lt;[?</w:t>
      </w:r>
      <w:r w:rsidR="00E407DA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xxxx</w:t>
      </w:r>
      <w:r w:rsidR="00E407DA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]&gt;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as in a swoon Epi</w:t>
      </w:r>
      <w:r w:rsidR="00E407DA" w:rsidRPr="00611181">
        <w:rPr>
          <w:rFonts w:ascii="Arial" w:hAnsi="Arial" w:cs="Arial"/>
          <w:sz w:val="20"/>
          <w:szCs w:val="20"/>
          <w:shd w:val="clear" w:color="auto" w:fill="FFFFFF"/>
        </w:rPr>
        <w:t>l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epsy &amp;c</w:t>
      </w:r>
      <w:r w:rsidR="00E407DA"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The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Powers </w:t>
      </w:r>
      <w:r w:rsidR="00E407DA" w:rsidRPr="00611181">
        <w:rPr>
          <w:rFonts w:ascii="Arial" w:hAnsi="Arial" w:cs="Arial"/>
          <w:sz w:val="20"/>
          <w:szCs w:val="20"/>
          <w:shd w:val="clear" w:color="auto" w:fill="FFFFFF"/>
        </w:rPr>
        <w:t>&lt;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of thinking</w:t>
      </w:r>
      <w:r w:rsidR="00E407DA" w:rsidRPr="00611181">
        <w:rPr>
          <w:rFonts w:ascii="Arial" w:hAnsi="Arial" w:cs="Arial"/>
          <w:sz w:val="20"/>
          <w:szCs w:val="20"/>
          <w:shd w:val="clear" w:color="auto" w:fill="FFFFFF"/>
        </w:rPr>
        <w:t>&gt;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totally cease this proves that the Vital functions</w:t>
      </w:r>
    </w:p>
    <w:p w14:paraId="1A1062CC" w14:textId="4362B5A6" w:rsidR="003E22EB" w:rsidRPr="00611181" w:rsidRDefault="003E22EB" w:rsidP="003E22E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0C577647" w14:textId="7ADA7AFA" w:rsidR="00E407DA" w:rsidRPr="00611181" w:rsidRDefault="00E407DA" w:rsidP="00E407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045</w:t>
      </w:r>
    </w:p>
    <w:p w14:paraId="2AACCCB2" w14:textId="42359684" w:rsidR="00E407DA" w:rsidRPr="00611181" w:rsidRDefault="00E407DA" w:rsidP="00E407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0F107627" w14:textId="77777777" w:rsidR="00E407DA" w:rsidRPr="00611181" w:rsidRDefault="00E407DA" w:rsidP="00E407DA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45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do not depend on the power of thinking but the power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of thinking on the Vital functions for existence</w:t>
      </w:r>
    </w:p>
    <w:p w14:paraId="1CDC153B" w14:textId="5756F6C8" w:rsidR="00E407DA" w:rsidRPr="00611181" w:rsidRDefault="00E407DA" w:rsidP="00E407DA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[Horizontal rule]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All these arguments plainly demonstrate the [?Greek text]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to be material – Besides there is another syllogism which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Demonstrates the absurdity of the Im&lt;m&gt;ateriality of the soul what [?xxxxx]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is immaterial is without parts whatsoever is without parts is found no where what is to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be found no where exists no where [?consequently] what 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exists no where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 &lt;?immaterial&gt; has no Being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Man perhaps first gained the idea of the immateriality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of the soul from the following Considerations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lastRenderedPageBreak/>
        <w:t>Reasoning abstractedly concerning his ideas. He found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them shadows without substance. He therefore supposed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them to be immaterial. Matter as far as He knew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coud not produce immaterial beings. Therefore He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thought there must be in him something which did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produce immaterial beings, which was distinct from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Matter. One may Consider whiteness Yellowness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and Sound as immaterial when we abstract them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from Matter. Yet without Substance they never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wou’d have existed. The Ancient Philosophers had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extraordinary &amp; uncommon ideas concerning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Soul, yet they were 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xxxxx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 Material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Thales conceived it to be a nature having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Motion of itself.</w:t>
      </w:r>
    </w:p>
    <w:p w14:paraId="3CDF7F31" w14:textId="14CE11ED" w:rsidR="00E407DA" w:rsidRPr="00611181" w:rsidRDefault="00E407DA" w:rsidP="003E22E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4DF7CCBE" w14:textId="5B41E1F5" w:rsidR="005E1AB6" w:rsidRPr="00611181" w:rsidRDefault="005E1AB6" w:rsidP="005E1AB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046</w:t>
      </w:r>
    </w:p>
    <w:p w14:paraId="09865BC9" w14:textId="027BD117" w:rsidR="005E1AB6" w:rsidRPr="00611181" w:rsidRDefault="005E1AB6" w:rsidP="005E1AB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2C5A4C07" w14:textId="308A188F" w:rsidR="005E1AB6" w:rsidRPr="00611181" w:rsidRDefault="005E1AB6" w:rsidP="005E1AB6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46</w:t>
      </w:r>
    </w:p>
    <w:p w14:paraId="594480A8" w14:textId="77777777" w:rsidR="005E1AB6" w:rsidRPr="00611181" w:rsidRDefault="005E1AB6" w:rsidP="005E1AB6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Pythagoras [?a lso] moving itself this [?to the]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xxxxx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 believed to be intelligence.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Plato considered it as an intellectual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Substance moving itself that [?second]. [?harmon]: [?e] No 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P:[?Op]:P:-[?I]:II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Aristotle defined it to be the primitive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Act of an organical Body having life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Potentially – Anaxagoras supposed it to be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an airy substance. The Stoicks a hot &amp;</w:t>
      </w:r>
    </w:p>
    <w:p w14:paraId="4319E634" w14:textId="6137220D" w:rsidR="005E1AB6" w:rsidRPr="00611181" w:rsidRDefault="005E1AB6" w:rsidP="005E1AB6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</w:rPr>
        <w:t>fiery Breath. from whence it is called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[Greek text] Spiritus Spirit. Democritus &amp; Epicurus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affirmed that it was Material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The 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Disciples of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Anaxag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oras] 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that it is a 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piritual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Substance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xx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 the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[?an] airy Substance a very</w:t>
      </w:r>
    </w:p>
    <w:p w14:paraId="63111321" w14:textId="5BD16A10" w:rsidR="005E1AB6" w:rsidRPr="00611181" w:rsidRDefault="005E1AB6" w:rsidP="005E1AB6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="00552FE4" w:rsidRPr="00611181">
        <w:rPr>
          <w:rFonts w:ascii="Arial" w:hAnsi="Arial" w:cs="Arial"/>
          <w:sz w:val="20"/>
          <w:szCs w:val="20"/>
          <w:shd w:val="clear" w:color="auto" w:fill="FFFFFF"/>
        </w:rPr>
        <w:t>Ormund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 body.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lightning in the ether glows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wild wind whistles oer the plain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When Henry from his couch arose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To view the terrors of the main</w:t>
      </w:r>
    </w:p>
    <w:p w14:paraId="282855AE" w14:textId="2E6BBADF" w:rsidR="005E1AB6" w:rsidRPr="00611181" w:rsidRDefault="005E1AB6" w:rsidP="005E1AB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126C9558" w14:textId="661F31FC" w:rsidR="00552FE4" w:rsidRPr="00611181" w:rsidRDefault="00552FE4" w:rsidP="00552FE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047</w:t>
      </w:r>
    </w:p>
    <w:p w14:paraId="55CD7A32" w14:textId="46D5AE59" w:rsidR="00552FE4" w:rsidRPr="00611181" w:rsidRDefault="00552FE4" w:rsidP="00552FE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376A502C" w14:textId="77777777" w:rsidR="00552FE4" w:rsidRPr="00611181" w:rsidRDefault="00552FE4" w:rsidP="00552FE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49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Zoroaster Held the existence of two principles, Ormund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&amp; Ahrimeines one the Author of all Good &amp; the other</w:t>
      </w:r>
    </w:p>
    <w:p w14:paraId="1FC8DEAE" w14:textId="74174EAF" w:rsidR="00552FE4" w:rsidRPr="00611181" w:rsidRDefault="00552FE4" w:rsidP="00552FE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of Evil.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+ The Platonic &amp; Pythagorean Philosophers [?xxxxxxxxxx]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that God was to the world what the Soul was to the [?Body]</w:t>
      </w:r>
    </w:p>
    <w:p w14:paraId="67972017" w14:textId="0E6EDB64" w:rsidR="00552FE4" w:rsidRPr="00611181" w:rsidRDefault="00552FE4" w:rsidP="00552FE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The universal Animator &amp; Mover of Nature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They supposed 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x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 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supposed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 the Soul of Man to be a part of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[Horizontal rule]</w:t>
      </w:r>
    </w:p>
    <w:p w14:paraId="2D39D225" w14:textId="77777777" w:rsidR="00552FE4" w:rsidRPr="00611181" w:rsidRDefault="00552FE4" w:rsidP="00552FE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this universal Soul which after the Metapsychosis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returned &lt;to it&gt; again 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to be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 – this System was born in Egypt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from whence Solomon most probably heard of it</w:t>
      </w:r>
    </w:p>
    <w:p w14:paraId="0E8E728A" w14:textId="1A0E6B63" w:rsidR="00552FE4" w:rsidRPr="00611181" w:rsidRDefault="00552FE4" w:rsidP="00552FE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[Horizontal rule]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Propn of Lavater. The imagination incited by the desire &amp; [?xxxxxxxxx]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of Love, influenced by pleasing hope, or rackt by despair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may fix all its attention on an absent Object &amp; may not.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intense desire the idea still directed still applied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by wish to the absent object. reach &lt;it&gt; not withstanding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all obstacles, may not the Mind agitated by agony at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hour of Death assume a more than common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lastRenderedPageBreak/>
        <w:t>power &amp; by an unknown Energy act upon a distant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Object who is influenced by the same passion &amp; who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eagerly pines for an interview. The state of Sympathy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in the minds of both renders the event more likely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May not the imagination of the dying Person operating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in this manner on the imagination of her lover or 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Friend produce an Idea resembling the real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appearance this Theory tho</w:t>
      </w:r>
      <w:r w:rsidR="00E50AD9" w:rsidRPr="00611181">
        <w:rPr>
          <w:rFonts w:ascii="Arial" w:hAnsi="Arial" w:cs="Arial"/>
          <w:sz w:val="20"/>
          <w:szCs w:val="20"/>
          <w:shd w:val="clear" w:color="auto" w:fill="FFFFFF"/>
        </w:rPr>
        <w:t>’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it may appear at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first view visionary demands real attention</w:t>
      </w:r>
    </w:p>
    <w:p w14:paraId="75ECBB80" w14:textId="15E20A13" w:rsidR="005E1AB6" w:rsidRPr="00611181" w:rsidRDefault="005E1AB6" w:rsidP="005E1AB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20DEA902" w14:textId="634704E6" w:rsidR="004C0564" w:rsidRPr="00611181" w:rsidRDefault="004C0564" w:rsidP="004C056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048</w:t>
      </w:r>
    </w:p>
    <w:p w14:paraId="3693C578" w14:textId="5E0B653B" w:rsidR="004C0564" w:rsidRPr="00611181" w:rsidRDefault="004C0564" w:rsidP="004C056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2433A605" w14:textId="56C08510" w:rsidR="002E0377" w:rsidRPr="00611181" w:rsidRDefault="002E0377" w:rsidP="004C056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48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for if we coud by facts establish the real Power of the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imagination to produce such effects we shoud get rid of all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difficulties which attend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upon natural Agencey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But very few of the Historical Events which have been related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happened under such Circumstances –</w:t>
      </w:r>
    </w:p>
    <w:p w14:paraId="6A15836A" w14:textId="1C25CF6B" w:rsidR="002E0377" w:rsidRPr="00611181" w:rsidRDefault="002E0377" w:rsidP="004C056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[Horizontal rule]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May we not rather attribute Aparitions to forewarn of &lt;the&gt; Death &amp; Danger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of Ourselves &amp; Friends. Dreams Omens &amp; the remark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able Events</w:t>
      </w:r>
    </w:p>
    <w:p w14:paraId="2BC9F90D" w14:textId="77777777" w:rsidR="002E0377" w:rsidRPr="00611181" w:rsidRDefault="002E0377" w:rsidP="002E0377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which 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are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xxx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 all attended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&lt;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which are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xxxxxxxxxxx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]&gt;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 both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by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Historical and traditional evidence</w:t>
      </w:r>
    </w:p>
    <w:p w14:paraId="171DD42C" w14:textId="77777777" w:rsidR="002E0377" w:rsidRPr="00611181" w:rsidRDefault="002E0377" w:rsidP="002E0377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[Horizontal rule]</w:t>
      </w:r>
      <w:r w:rsidRPr="00611181">
        <w:rPr>
          <w:rFonts w:ascii="Arial" w:hAnsi="Arial" w:cs="Arial"/>
          <w:sz w:val="20"/>
          <w:szCs w:val="20"/>
        </w:rPr>
        <w:t xml:space="preserve"> </w:t>
      </w:r>
    </w:p>
    <w:p w14:paraId="6C7AD930" w14:textId="77777777" w:rsidR="002E0377" w:rsidRPr="00611181" w:rsidRDefault="002E0377" w:rsidP="002E0377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611181">
        <w:rPr>
          <w:rFonts w:ascii="Arial" w:hAnsi="Arial" w:cs="Arial"/>
          <w:sz w:val="20"/>
          <w:szCs w:val="20"/>
        </w:rPr>
        <w:t>[?Pi]: (.)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Addend: The immaterialists now generally</w:t>
      </w:r>
      <w:r w:rsidRPr="00611181">
        <w:rPr>
          <w:rFonts w:ascii="Arial" w:hAnsi="Arial" w:cs="Arial"/>
          <w:sz w:val="20"/>
          <w:szCs w:val="20"/>
        </w:rPr>
        <w:t xml:space="preserve">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allow that the Brain is the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grand receptaculum of Ideas. that Memory Judgment &amp; every</w:t>
      </w:r>
    </w:p>
    <w:p w14:paraId="6AC321CE" w14:textId="3CA045AC" w:rsidR="002E0377" w:rsidRPr="00611181" w:rsidRDefault="002E0377" w:rsidP="002E0377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thing but Perception Depends upon it: The soul is nowgenerally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defined to be. that which by Volition moves the body by Acting on the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brain &amp; Nerves &amp; that which perceives Sensations when conveyed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to the Common sensorium. ie (the Mere volitive acting perceptive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principle. Every animal from Man down to the sea Anemone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has this Volitive perceptive Principle. but in the Common earth worm</w:t>
      </w:r>
    </w:p>
    <w:p w14:paraId="0C3DA8F0" w14:textId="77777777" w:rsidR="002E0377" w:rsidRPr="00611181" w:rsidRDefault="002E0377" w:rsidP="002E0377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&amp; many Species of Polypi. This principle is divisible (For take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 common Earth Worm &amp; divide into several Parts each part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will move will 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act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&amp; perceive. Ergo this immaterial principle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is divisible. but that which is divisible is mortal.</w:t>
      </w:r>
    </w:p>
    <w:p w14:paraId="60B6FCEE" w14:textId="77777777" w:rsidR="006070DE" w:rsidRPr="00611181" w:rsidRDefault="002E0377" w:rsidP="002E0377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[Horizontal rule]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 have disected several of these worms. I have opened the grand spinal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artery &amp; slit the worm into </w:t>
      </w:r>
      <w:r w:rsidR="006070DE" w:rsidRPr="00611181">
        <w:rPr>
          <w:rFonts w:ascii="Arial" w:hAnsi="Arial" w:cs="Arial"/>
          <w:sz w:val="20"/>
          <w:szCs w:val="20"/>
          <w:shd w:val="clear" w:color="auto" w:fill="FFFFFF"/>
        </w:rPr>
        <w:t>2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parts directly thro’ the middle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yet </w:t>
      </w:r>
      <w:r w:rsidR="006070DE" w:rsidRPr="00611181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="006070DE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never</w:t>
      </w:r>
      <w:r w:rsidR="006070DE" w:rsidRPr="00611181">
        <w:rPr>
          <w:rFonts w:ascii="Arial" w:hAnsi="Arial" w:cs="Arial"/>
          <w:sz w:val="20"/>
          <w:szCs w:val="20"/>
          <w:shd w:val="clear" w:color="auto" w:fill="FFFFFF"/>
        </w:rPr>
        <w:t>]</w:t>
      </w:r>
      <w:r w:rsidR="006070DE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 </w:t>
      </w:r>
      <w:r w:rsidR="006070DE" w:rsidRPr="00611181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="006070DE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xxxx</w:t>
      </w:r>
      <w:r w:rsidR="006070DE" w:rsidRPr="00611181">
        <w:rPr>
          <w:rFonts w:ascii="Arial" w:hAnsi="Arial" w:cs="Arial"/>
          <w:sz w:val="20"/>
          <w:szCs w:val="20"/>
          <w:shd w:val="clear" w:color="auto" w:fill="FFFFFF"/>
        </w:rPr>
        <w:t>]</w:t>
      </w:r>
      <w:r w:rsidR="006070DE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 </w:t>
      </w:r>
      <w:r w:rsidR="006070DE" w:rsidRPr="00611181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="006070DE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for</w:t>
      </w:r>
      <w:r w:rsidR="006070DE" w:rsidRPr="00611181">
        <w:rPr>
          <w:rFonts w:ascii="Arial" w:hAnsi="Arial" w:cs="Arial"/>
          <w:sz w:val="20"/>
          <w:szCs w:val="20"/>
          <w:shd w:val="clear" w:color="auto" w:fill="FFFFFF"/>
        </w:rPr>
        <w:t>]</w:t>
      </w:r>
      <w:r w:rsidR="006070DE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 it moved</w:t>
      </w:r>
      <w:r w:rsidR="006070DE"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it moved for some </w:t>
      </w:r>
      <w:r w:rsidR="006070DE" w:rsidRPr="00611181">
        <w:rPr>
          <w:rFonts w:ascii="Arial" w:hAnsi="Arial" w:cs="Arial"/>
          <w:sz w:val="20"/>
          <w:szCs w:val="20"/>
          <w:shd w:val="clear" w:color="auto" w:fill="FFFFFF"/>
        </w:rPr>
        <w:t>H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ours afterwards</w:t>
      </w:r>
    </w:p>
    <w:p w14:paraId="29B14EB0" w14:textId="77777777" w:rsidR="006070DE" w:rsidRPr="00611181" w:rsidRDefault="006070DE" w:rsidP="002E0377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[Horizontal rule]</w:t>
      </w:r>
      <w:r w:rsidR="002E0377" w:rsidRPr="00611181">
        <w:rPr>
          <w:rFonts w:ascii="Arial" w:hAnsi="Arial" w:cs="Arial"/>
          <w:sz w:val="20"/>
          <w:szCs w:val="20"/>
        </w:rPr>
        <w:br/>
      </w:r>
      <w:r w:rsidR="002E0377" w:rsidRPr="00611181">
        <w:rPr>
          <w:rFonts w:ascii="Arial" w:hAnsi="Arial" w:cs="Arial"/>
          <w:sz w:val="20"/>
          <w:szCs w:val="20"/>
          <w:shd w:val="clear" w:color="auto" w:fill="FFFFFF"/>
        </w:rPr>
        <w:t>A Child is not superior in Intellectual powers to a Common</w:t>
      </w:r>
      <w:r w:rsidR="002E0377" w:rsidRPr="00611181">
        <w:rPr>
          <w:rFonts w:ascii="Arial" w:hAnsi="Arial" w:cs="Arial"/>
          <w:sz w:val="20"/>
          <w:szCs w:val="20"/>
        </w:rPr>
        <w:br/>
      </w:r>
      <w:r w:rsidR="002E0377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earth worm.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</w:t>
      </w:r>
      <w:r w:rsidR="002E0377" w:rsidRPr="00611181">
        <w:rPr>
          <w:rFonts w:ascii="Arial" w:hAnsi="Arial" w:cs="Arial"/>
          <w:sz w:val="20"/>
          <w:szCs w:val="20"/>
          <w:shd w:val="clear" w:color="auto" w:fill="FFFFFF"/>
        </w:rPr>
        <w:t>t can scarcely Move &amp; will. it has not even that</w:t>
      </w:r>
      <w:r w:rsidR="002E0377" w:rsidRPr="00611181">
        <w:rPr>
          <w:rFonts w:ascii="Arial" w:hAnsi="Arial" w:cs="Arial"/>
          <w:sz w:val="20"/>
          <w:szCs w:val="20"/>
        </w:rPr>
        <w:br/>
      </w:r>
      <w:r w:rsidR="002E0377" w:rsidRPr="00611181">
        <w:rPr>
          <w:rFonts w:ascii="Arial" w:hAnsi="Arial" w:cs="Arial"/>
          <w:sz w:val="20"/>
          <w:szCs w:val="20"/>
          <w:shd w:val="clear" w:color="auto" w:fill="FFFFFF"/>
        </w:rPr>
        <w:t>active instinctive Capacity for self Preservation</w:t>
      </w:r>
    </w:p>
    <w:p w14:paraId="3CFCA4B3" w14:textId="77777777" w:rsidR="008E6FA7" w:rsidRPr="00611181" w:rsidRDefault="006070DE" w:rsidP="002E0377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[Horizontal rule]</w:t>
      </w:r>
      <w:r w:rsidR="002E0377" w:rsidRPr="00611181">
        <w:rPr>
          <w:rFonts w:ascii="Arial" w:hAnsi="Arial" w:cs="Arial"/>
          <w:sz w:val="20"/>
          <w:szCs w:val="20"/>
        </w:rPr>
        <w:br/>
      </w:r>
      <w:r w:rsidR="008E6FA7" w:rsidRPr="00611181">
        <w:rPr>
          <w:rFonts w:ascii="Arial" w:hAnsi="Arial" w:cs="Arial"/>
          <w:sz w:val="20"/>
          <w:szCs w:val="20"/>
          <w:shd w:val="clear" w:color="auto" w:fill="FFFFFF"/>
        </w:rPr>
        <w:t>Scholicum</w:t>
      </w:r>
      <w:r w:rsidR="002E0377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on </w:t>
      </w:r>
      <w:r w:rsidR="008E6FA7" w:rsidRPr="00611181">
        <w:rPr>
          <w:rFonts w:ascii="Arial" w:hAnsi="Arial" w:cs="Arial"/>
          <w:sz w:val="20"/>
          <w:szCs w:val="20"/>
          <w:shd w:val="clear" w:color="auto" w:fill="FFFFFF"/>
        </w:rPr>
        <w:t>L</w:t>
      </w:r>
      <w:r w:rsidR="002E0377" w:rsidRPr="00611181">
        <w:rPr>
          <w:rFonts w:ascii="Arial" w:hAnsi="Arial" w:cs="Arial"/>
          <w:sz w:val="20"/>
          <w:szCs w:val="20"/>
          <w:shd w:val="clear" w:color="auto" w:fill="FFFFFF"/>
        </w:rPr>
        <w:t>avaters preposition</w:t>
      </w:r>
      <w:r w:rsidR="008E6FA7"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2E0377" w:rsidRPr="00611181">
        <w:rPr>
          <w:rFonts w:ascii="Arial" w:hAnsi="Arial" w:cs="Arial"/>
          <w:sz w:val="20"/>
          <w:szCs w:val="20"/>
        </w:rPr>
        <w:br/>
      </w:r>
      <w:r w:rsidR="002E0377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I rather think we may account </w:t>
      </w:r>
      <w:r w:rsidR="002E0377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for </w:t>
      </w:r>
      <w:r w:rsidR="008E6FA7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O</w:t>
      </w:r>
      <w:r w:rsidR="002E0377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mens Apparitions </w:t>
      </w:r>
      <w:r w:rsidR="008E6FA7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&amp;c</w:t>
      </w:r>
      <w:r w:rsidR="002E0377" w:rsidRPr="00611181">
        <w:rPr>
          <w:rFonts w:ascii="Arial" w:hAnsi="Arial" w:cs="Arial"/>
          <w:strike/>
          <w:sz w:val="20"/>
          <w:szCs w:val="20"/>
        </w:rPr>
        <w:br/>
      </w:r>
      <w:r w:rsidR="002E0377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from the following </w:t>
      </w:r>
      <w:r w:rsidR="008E6FA7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H</w:t>
      </w:r>
      <w:r w:rsidR="002E0377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ypothesis. Every Constitution has</w:t>
      </w:r>
      <w:r w:rsidR="002E0377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a latent</w:t>
      </w:r>
      <w:r w:rsidR="002E0377" w:rsidRPr="00611181">
        <w:rPr>
          <w:rFonts w:ascii="Arial" w:hAnsi="Arial" w:cs="Arial"/>
          <w:sz w:val="20"/>
          <w:szCs w:val="20"/>
        </w:rPr>
        <w:br/>
      </w:r>
      <w:r w:rsidR="002E0377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or </w:t>
      </w:r>
      <w:r w:rsidR="002E0377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apparent propensity to</w:t>
      </w:r>
      <w:r w:rsidR="008E6FA7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 some particular disease</w:t>
      </w:r>
    </w:p>
    <w:p w14:paraId="76378410" w14:textId="3EDD340A" w:rsidR="004C0564" w:rsidRPr="00611181" w:rsidRDefault="008E6FA7" w:rsidP="002E03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hAnsi="Arial" w:cs="Arial"/>
          <w:sz w:val="20"/>
          <w:szCs w:val="20"/>
        </w:rPr>
        <w:t>[Horizontal rule]</w:t>
      </w:r>
      <w:r w:rsidR="002E0377" w:rsidRPr="00611181">
        <w:rPr>
          <w:rFonts w:ascii="Arial" w:hAnsi="Arial" w:cs="Arial"/>
          <w:sz w:val="20"/>
          <w:szCs w:val="20"/>
        </w:rPr>
        <w:br/>
      </w:r>
      <w:r w:rsidR="002E0377" w:rsidRPr="00611181">
        <w:rPr>
          <w:rFonts w:ascii="Arial" w:hAnsi="Arial" w:cs="Arial"/>
          <w:sz w:val="20"/>
          <w:szCs w:val="20"/>
          <w:shd w:val="clear" w:color="auto" w:fill="FFFFFF"/>
        </w:rPr>
        <w:t>I woud define Instinct to be a natural affection of the Brain</w:t>
      </w:r>
      <w:r w:rsidR="002E0377" w:rsidRPr="00611181">
        <w:rPr>
          <w:rFonts w:ascii="Arial" w:hAnsi="Arial" w:cs="Arial"/>
          <w:sz w:val="20"/>
          <w:szCs w:val="20"/>
        </w:rPr>
        <w:br/>
      </w:r>
      <w:r w:rsidR="002E0377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towards particular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="002E0377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ensations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[?or]</w:t>
      </w:r>
      <w:r w:rsidR="002E0377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a natural Dislike &amp; abhorrence</w:t>
      </w:r>
      <w:r w:rsidR="002E0377"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[?x] other sensations.</w:t>
      </w:r>
      <w:r w:rsidR="002E0377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This faculty is sufficiently displayed</w:t>
      </w:r>
      <w:r w:rsidR="002E0377" w:rsidRPr="00611181">
        <w:rPr>
          <w:rFonts w:ascii="Arial" w:hAnsi="Arial" w:cs="Arial"/>
          <w:sz w:val="20"/>
          <w:szCs w:val="20"/>
        </w:rPr>
        <w:br/>
      </w:r>
      <w:r w:rsidR="002E0377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in the Human Intellect, but being there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="002E0377" w:rsidRPr="00611181">
        <w:rPr>
          <w:rFonts w:ascii="Arial" w:hAnsi="Arial" w:cs="Arial"/>
          <w:sz w:val="20"/>
          <w:szCs w:val="20"/>
          <w:shd w:val="clear" w:color="auto" w:fill="FFFFFF"/>
        </w:rPr>
        <w:t>mi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xt] </w:t>
      </w:r>
      <w:r w:rsidR="002E0377" w:rsidRPr="00611181">
        <w:rPr>
          <w:rFonts w:ascii="Arial" w:hAnsi="Arial" w:cs="Arial"/>
          <w:sz w:val="20"/>
          <w:szCs w:val="20"/>
          <w:shd w:val="clear" w:color="auto" w:fill="FFFFFF"/>
        </w:rPr>
        <w:t>with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Experiential</w:t>
      </w:r>
      <w:r w:rsidR="002E0377"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</w:t>
      </w:r>
      <w:r w:rsidR="002E0377" w:rsidRPr="00611181">
        <w:rPr>
          <w:rFonts w:ascii="Arial" w:hAnsi="Arial" w:cs="Arial"/>
          <w:sz w:val="20"/>
          <w:szCs w:val="20"/>
          <w:shd w:val="clear" w:color="auto" w:fill="FFFFFF"/>
        </w:rPr>
        <w:t>axims it becomes often indistinguishable from them</w:t>
      </w:r>
      <w:r w:rsidR="002E0377" w:rsidRPr="00611181">
        <w:rPr>
          <w:rFonts w:ascii="Arial" w:hAnsi="Arial" w:cs="Arial"/>
          <w:sz w:val="20"/>
          <w:szCs w:val="20"/>
        </w:rPr>
        <w:br/>
      </w:r>
      <w:r w:rsidR="002E0377" w:rsidRPr="00611181">
        <w:rPr>
          <w:rFonts w:ascii="Arial" w:hAnsi="Arial" w:cs="Arial"/>
          <w:sz w:val="20"/>
          <w:szCs w:val="20"/>
          <w:shd w:val="clear" w:color="auto" w:fill="FFFFFF"/>
        </w:rPr>
        <w:t>these affections which I woud call the offspring of Instinct</w:t>
      </w:r>
      <w:r w:rsidR="002E0377" w:rsidRPr="00611181">
        <w:rPr>
          <w:rFonts w:ascii="Arial" w:hAnsi="Arial" w:cs="Arial"/>
          <w:sz w:val="20"/>
          <w:szCs w:val="20"/>
        </w:rPr>
        <w:br/>
      </w:r>
      <w:r w:rsidR="002E0377" w:rsidRPr="00611181">
        <w:rPr>
          <w:rFonts w:ascii="Arial" w:hAnsi="Arial" w:cs="Arial"/>
          <w:sz w:val="20"/>
          <w:szCs w:val="20"/>
          <w:shd w:val="clear" w:color="auto" w:fill="FFFFFF"/>
        </w:rPr>
        <w:t>bide</w:t>
      </w:r>
    </w:p>
    <w:p w14:paraId="1BA93606" w14:textId="458A43B8" w:rsidR="005E1AB6" w:rsidRPr="00611181" w:rsidRDefault="005E1AB6" w:rsidP="005E1AB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72B0EF3A" w14:textId="4FC05774" w:rsidR="008E6FA7" w:rsidRPr="00611181" w:rsidRDefault="008E6FA7" w:rsidP="008E6FA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049</w:t>
      </w:r>
    </w:p>
    <w:p w14:paraId="20E7E79E" w14:textId="63F215AB" w:rsidR="008E6FA7" w:rsidRPr="00611181" w:rsidRDefault="008E6FA7" w:rsidP="008E6FA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59361AE2" w14:textId="73A2A0A9" w:rsidR="00B66976" w:rsidRPr="00611181" w:rsidRDefault="00B66976" w:rsidP="008E6FA7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lastRenderedPageBreak/>
        <w:t>49</w:t>
      </w:r>
    </w:p>
    <w:p w14:paraId="72A5426F" w14:textId="1DA11504" w:rsidR="00B66976" w:rsidRPr="00611181" w:rsidRDefault="00B66976" w:rsidP="008E6FA7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Unconnected Hints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Reason seems to depend on a proper state of the brain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it is most perfect when animal life is most perfect. If is influenced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by the passions, temperament. &amp;c.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Instinct is blind &amp; eternally active towards 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an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 the preservation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of animalife it seems to be an innate practical principle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imprinted on the Minds of the less perfect organized beings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for the purpose of preserving their organization 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upon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[?It] is of the same Nature with the love of pleasure &amp; aversion to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pain principles natural to all animals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Phenomena which were formerly attributed [Greek text]. seems to be the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effect of a peculiar action of fluids upon solids. &amp; solids upon fluids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For. 1st when this action ceases. the [?Noctal/</w:t>
      </w:r>
      <w:r w:rsidR="00767C10" w:rsidRPr="00611181">
        <w:rPr>
          <w:rFonts w:ascii="Arial" w:hAnsi="Arial" w:cs="Arial"/>
          <w:sz w:val="20"/>
          <w:szCs w:val="20"/>
          <w:shd w:val="clear" w:color="auto" w:fill="FFFFFF"/>
        </w:rPr>
        <w:t>Noetal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 Phenomena cease.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2ly when this action is affected the [?N/M]P are affected</w:t>
      </w:r>
    </w:p>
    <w:p w14:paraId="12EC1CAA" w14:textId="3EA9EE9C" w:rsidR="00B66976" w:rsidRPr="00611181" w:rsidRDefault="00B66976" w:rsidP="008E6FA7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When this action commences the [Noctal/</w:t>
      </w:r>
      <w:r w:rsidR="00767C10" w:rsidRPr="00611181">
        <w:rPr>
          <w:rFonts w:ascii="Arial" w:hAnsi="Arial" w:cs="Arial"/>
          <w:sz w:val="20"/>
          <w:szCs w:val="20"/>
          <w:shd w:val="clear" w:color="auto" w:fill="FFFFFF"/>
        </w:rPr>
        <w:t>Noetal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 Phenomena commence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4 When – the fluids on solids and affected materially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they are materially affected</w:t>
      </w:r>
    </w:p>
    <w:p w14:paraId="782E998C" w14:textId="76D4D13B" w:rsidR="00B66976" w:rsidRPr="00611181" w:rsidRDefault="00B66976" w:rsidP="008E6FA7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[Horizontal rule]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Adden ad Addend. Such animals have more need of [Greek text]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than Man. their organization being infinitely less perfect.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they have nothing [?xxxxx</w:t>
      </w:r>
      <w:r w:rsidR="00611181">
        <w:rPr>
          <w:rFonts w:ascii="Arial" w:hAnsi="Arial" w:cs="Arial"/>
          <w:sz w:val="20"/>
          <w:szCs w:val="20"/>
          <w:shd w:val="clear" w:color="auto" w:fill="FFFFFF"/>
        </w:rPr>
        <w:t>]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611181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xxxx</w:t>
      </w:r>
      <w:r w:rsidR="00611181">
        <w:rPr>
          <w:rFonts w:ascii="Arial" w:hAnsi="Arial" w:cs="Arial"/>
          <w:sz w:val="20"/>
          <w:szCs w:val="20"/>
          <w:shd w:val="clear" w:color="auto" w:fill="FFFFFF"/>
        </w:rPr>
        <w:t>]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611181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="00D5154A">
        <w:rPr>
          <w:rFonts w:ascii="Arial" w:hAnsi="Arial" w:cs="Arial"/>
          <w:sz w:val="20"/>
          <w:szCs w:val="20"/>
          <w:shd w:val="clear" w:color="auto" w:fill="FFFFFF"/>
        </w:rPr>
        <w:t>to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 the [?xxxx].</w:t>
      </w:r>
    </w:p>
    <w:p w14:paraId="35B35370" w14:textId="77777777" w:rsidR="00B66976" w:rsidRPr="00611181" w:rsidRDefault="00B66976" w:rsidP="008E6FA7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[Horizontal rule] 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Reason &amp; Facts shall be the Weapons I will use in endeavouring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to prove the truth of Materialism</w:t>
      </w:r>
    </w:p>
    <w:p w14:paraId="701F2AB5" w14:textId="709424AA" w:rsidR="00E567A2" w:rsidRPr="00611181" w:rsidRDefault="00B66976" w:rsidP="008E6FA7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[Horizontal rule]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1. I will prove the impossibility of the existence of a distinct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immaterial principle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2. the Impossibility &amp; any simple uncompounded Essence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to be producing the Mental Phaenomena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3 Direct proofs of 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that </w:t>
      </w:r>
      <w:r w:rsidR="00E567A2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opinion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 Materialism or that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Opinion which supposes that those powers of </w:t>
      </w:r>
      <w:r w:rsidR="00E567A2" w:rsidRPr="00611181">
        <w:rPr>
          <w:rFonts w:ascii="Arial" w:hAnsi="Arial" w:cs="Arial"/>
          <w:sz w:val="20"/>
          <w:szCs w:val="20"/>
          <w:shd w:val="clear" w:color="auto" w:fill="FFFFFF"/>
        </w:rPr>
        <w:t>M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an called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mental depend </w:t>
      </w:r>
      <w:r w:rsidR="00E567A2" w:rsidRPr="00611181">
        <w:rPr>
          <w:rFonts w:ascii="Arial" w:hAnsi="Arial" w:cs="Arial"/>
          <w:sz w:val="20"/>
          <w:szCs w:val="20"/>
          <w:shd w:val="clear" w:color="auto" w:fill="FFFFFF"/>
        </w:rPr>
        <w:t>on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a peculiar Organization of Matter</w:t>
      </w:r>
      <w:r w:rsidR="00E567A2"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40FA6356" w14:textId="33C8DF1B" w:rsidR="00B66976" w:rsidRPr="00611181" w:rsidRDefault="00E567A2" w:rsidP="008E6FA7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[Horizontal rule]</w:t>
      </w:r>
      <w:r w:rsidR="00B66976"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</w:t>
      </w:r>
      <w:r w:rsidR="00B66976" w:rsidRPr="00611181">
        <w:rPr>
          <w:rFonts w:ascii="Arial" w:hAnsi="Arial" w:cs="Arial"/>
          <w:sz w:val="20"/>
          <w:szCs w:val="20"/>
          <w:shd w:val="clear" w:color="auto" w:fill="FFFFFF"/>
        </w:rPr>
        <w:t>he Immaterial Definition of the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mental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 Phenomena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S</w:t>
      </w:r>
      <w:r w:rsidR="00B66976" w:rsidRPr="00611181">
        <w:rPr>
          <w:rFonts w:ascii="Arial" w:hAnsi="Arial" w:cs="Arial"/>
          <w:sz w:val="20"/>
          <w:szCs w:val="20"/>
          <w:shd w:val="clear" w:color="auto" w:fill="FFFFFF"/>
        </w:rPr>
        <w:t>oul</w:t>
      </w:r>
      <w:r w:rsidR="00B66976" w:rsidRPr="00611181">
        <w:rPr>
          <w:rFonts w:ascii="Arial" w:hAnsi="Arial" w:cs="Arial"/>
          <w:sz w:val="20"/>
          <w:szCs w:val="20"/>
        </w:rPr>
        <w:br/>
      </w:r>
      <w:r w:rsidR="00B66976" w:rsidRPr="00611181">
        <w:rPr>
          <w:rFonts w:ascii="Arial" w:hAnsi="Arial" w:cs="Arial"/>
          <w:sz w:val="20"/>
          <w:szCs w:val="20"/>
          <w:shd w:val="clear" w:color="auto" w:fill="FFFFFF"/>
        </w:rPr>
        <w:t>1 Th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</w:t>
      </w:r>
      <w:r w:rsidR="00B66976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="00B66976" w:rsidRPr="00611181">
        <w:rPr>
          <w:rFonts w:ascii="Arial" w:hAnsi="Arial" w:cs="Arial"/>
          <w:sz w:val="20"/>
          <w:szCs w:val="20"/>
          <w:shd w:val="clear" w:color="auto" w:fill="FFFFFF"/>
        </w:rPr>
        <w:t>oul is that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[?faculty] </w:t>
      </w:r>
      <w:r w:rsidR="00B66976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in Man by which thought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Voln &amp; motion are</w:t>
      </w:r>
      <w:r w:rsidR="00B66976" w:rsidRPr="00611181">
        <w:rPr>
          <w:rFonts w:ascii="Arial" w:hAnsi="Arial" w:cs="Arial"/>
          <w:sz w:val="20"/>
          <w:szCs w:val="20"/>
        </w:rPr>
        <w:br/>
      </w:r>
      <w:r w:rsidR="00B66976" w:rsidRPr="00611181">
        <w:rPr>
          <w:rFonts w:ascii="Arial" w:hAnsi="Arial" w:cs="Arial"/>
          <w:sz w:val="20"/>
          <w:szCs w:val="20"/>
          <w:shd w:val="clear" w:color="auto" w:fill="FFFFFF"/>
        </w:rPr>
        <w:t>produced</w:t>
      </w:r>
      <w:r w:rsidR="00B66976" w:rsidRPr="00611181">
        <w:rPr>
          <w:rFonts w:ascii="Arial" w:hAnsi="Arial" w:cs="Arial"/>
          <w:sz w:val="20"/>
          <w:szCs w:val="20"/>
        </w:rPr>
        <w:br/>
      </w:r>
      <w:r w:rsidR="00B66976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2 The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="00B66976" w:rsidRPr="00611181">
        <w:rPr>
          <w:rFonts w:ascii="Arial" w:hAnsi="Arial" w:cs="Arial"/>
          <w:sz w:val="20"/>
          <w:szCs w:val="20"/>
          <w:shd w:val="clear" w:color="auto" w:fill="FFFFFF"/>
        </w:rPr>
        <w:t>oul if immaterial can have none of the properties of</w:t>
      </w:r>
      <w:r w:rsidR="00B66976" w:rsidRPr="00611181">
        <w:rPr>
          <w:rFonts w:ascii="Arial" w:hAnsi="Arial" w:cs="Arial"/>
          <w:sz w:val="20"/>
          <w:szCs w:val="20"/>
        </w:rPr>
        <w:br/>
      </w:r>
      <w:r w:rsidR="00B66976" w:rsidRPr="00611181">
        <w:rPr>
          <w:rFonts w:ascii="Arial" w:hAnsi="Arial" w:cs="Arial"/>
          <w:sz w:val="20"/>
          <w:szCs w:val="20"/>
          <w:shd w:val="clear" w:color="auto" w:fill="FFFFFF"/>
        </w:rPr>
        <w:t>Matter.</w:t>
      </w:r>
      <w:r w:rsidR="00B66976" w:rsidRPr="00611181">
        <w:rPr>
          <w:rFonts w:ascii="Arial" w:hAnsi="Arial" w:cs="Arial"/>
          <w:sz w:val="20"/>
          <w:szCs w:val="20"/>
        </w:rPr>
        <w:br/>
      </w:r>
      <w:r w:rsidR="00B66976" w:rsidRPr="00611181">
        <w:rPr>
          <w:rFonts w:ascii="Arial" w:hAnsi="Arial" w:cs="Arial"/>
          <w:sz w:val="20"/>
          <w:szCs w:val="20"/>
          <w:shd w:val="clear" w:color="auto" w:fill="FFFFFF"/>
        </w:rPr>
        <w:t>Therefore it cannot have 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either Division or Extension</w:t>
      </w:r>
      <w:r w:rsidR="00B66976" w:rsidRPr="00611181">
        <w:rPr>
          <w:rFonts w:ascii="Arial" w:hAnsi="Arial" w:cs="Arial"/>
          <w:sz w:val="20"/>
          <w:szCs w:val="20"/>
          <w:shd w:val="clear" w:color="auto" w:fill="FFFFFF"/>
        </w:rPr>
        <w:t> Extension</w:t>
      </w:r>
      <w:r w:rsidR="00B66976" w:rsidRPr="00611181">
        <w:rPr>
          <w:rFonts w:ascii="Arial" w:hAnsi="Arial" w:cs="Arial"/>
          <w:sz w:val="20"/>
          <w:szCs w:val="20"/>
        </w:rPr>
        <w:br/>
      </w:r>
      <w:r w:rsidR="00B66976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but the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="00B66976" w:rsidRPr="00611181">
        <w:rPr>
          <w:rFonts w:ascii="Arial" w:hAnsi="Arial" w:cs="Arial"/>
          <w:sz w:val="20"/>
          <w:szCs w:val="20"/>
          <w:shd w:val="clear" w:color="auto" w:fill="FFFFFF"/>
        </w:rPr>
        <w:t>oul is generally allowed to be seated in the Brain</w:t>
      </w:r>
    </w:p>
    <w:p w14:paraId="1D78742B" w14:textId="77777777" w:rsidR="00B66976" w:rsidRPr="00611181" w:rsidRDefault="00B66976" w:rsidP="008E6FA7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</w:p>
    <w:p w14:paraId="7903EF31" w14:textId="2F2A1A8D" w:rsidR="00E567A2" w:rsidRPr="00611181" w:rsidRDefault="00E567A2" w:rsidP="00E567A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050</w:t>
      </w:r>
    </w:p>
    <w:p w14:paraId="1CBDC6B7" w14:textId="6973EB30" w:rsidR="00E567A2" w:rsidRPr="00611181" w:rsidRDefault="00E567A2" w:rsidP="00E567A2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</w:p>
    <w:p w14:paraId="31CC6FF3" w14:textId="77777777" w:rsidR="00E567A2" w:rsidRPr="00611181" w:rsidRDefault="00E567A2" w:rsidP="005E1AB6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50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Therefore it o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c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cupies space for if it occupied no space it woud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occupy no place. But that which occupies space must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have Extension. Ergo the Soul has Extension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But Extension is a property of Matter. Therefore the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Soul has a property of Matter but by Hyp: it has no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property of Matter. but &lt;that in which&gt; a things 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cannot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Exist &amp; &lt;do&gt; not exist it</w:t>
      </w:r>
    </w:p>
    <w:p w14:paraId="735828F8" w14:textId="77777777" w:rsidR="00E567A2" w:rsidRPr="00611181" w:rsidRDefault="00E567A2" w:rsidP="005E1AB6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at the Same time ergo the soul does not exist.</w:t>
      </w:r>
      <w:r w:rsidRPr="00611181">
        <w:rPr>
          <w:rFonts w:ascii="Arial" w:hAnsi="Arial" w:cs="Arial"/>
          <w:strike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can have no being. Ergo the Soul has no being</w:t>
      </w:r>
    </w:p>
    <w:p w14:paraId="0A7FEFB7" w14:textId="77777777" w:rsidR="00E567A2" w:rsidRPr="00611181" w:rsidRDefault="00E567A2" w:rsidP="005E1AB6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[Horizontal rule]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2. Action can be preformed but by Motion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Place is necessary to Motion for without place there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can be no Motion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But 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that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 which Occupies Place must be extended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Soul acts on the Body. Therefore it has Motion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lastRenderedPageBreak/>
        <w:t>Therefore Space &amp; Extension. therefore it has a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Property of Matter. as in the last</w:t>
      </w:r>
    </w:p>
    <w:p w14:paraId="65378491" w14:textId="77777777" w:rsidR="00387BAD" w:rsidRPr="00611181" w:rsidRDefault="00E567A2" w:rsidP="005E1AB6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[Horizontal rule]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3 The Soul is the thinking power.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But the Soul is unchangeable.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Erg: The thinking Power are unchangeable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But Vide </w:t>
      </w:r>
      <w:r w:rsidR="00387BAD" w:rsidRPr="00611181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="00387BAD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xxxx</w:t>
      </w:r>
      <w:r w:rsidR="00387BAD" w:rsidRPr="00611181">
        <w:rPr>
          <w:rFonts w:ascii="Arial" w:hAnsi="Arial" w:cs="Arial"/>
          <w:sz w:val="20"/>
          <w:szCs w:val="20"/>
          <w:shd w:val="clear" w:color="auto" w:fill="FFFFFF"/>
        </w:rPr>
        <w:t>]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Therefore the thinking powers are changeable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But by last they were unchangeable therefore the Soul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Does not exist</w:t>
      </w:r>
    </w:p>
    <w:p w14:paraId="37243BF2" w14:textId="77777777" w:rsidR="00614BED" w:rsidRPr="00611181" w:rsidRDefault="00387BAD" w:rsidP="005E1AB6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[Horizontal rule]</w:t>
      </w:r>
      <w:r w:rsidR="00E567A2" w:rsidRPr="00611181">
        <w:rPr>
          <w:rFonts w:ascii="Arial" w:hAnsi="Arial" w:cs="Arial"/>
          <w:sz w:val="20"/>
          <w:szCs w:val="20"/>
        </w:rPr>
        <w:br/>
      </w:r>
      <w:r w:rsidR="00E567A2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But the </w:t>
      </w:r>
      <w:r w:rsidR="00614BED" w:rsidRPr="00611181">
        <w:rPr>
          <w:rFonts w:ascii="Arial" w:hAnsi="Arial" w:cs="Arial"/>
          <w:sz w:val="20"/>
          <w:szCs w:val="20"/>
          <w:shd w:val="clear" w:color="auto" w:fill="FFFFFF"/>
        </w:rPr>
        <w:t>[Greek text]</w:t>
      </w:r>
      <w:r w:rsidR="00E567A2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cannot be divisible</w:t>
      </w:r>
    </w:p>
    <w:p w14:paraId="6454C4E1" w14:textId="01EDC497" w:rsidR="005E1AB6" w:rsidRPr="00611181" w:rsidRDefault="00614BED" w:rsidP="005E1AB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[Horizontal rule]</w:t>
      </w:r>
      <w:r w:rsidR="00E567A2" w:rsidRPr="00611181">
        <w:rPr>
          <w:rFonts w:ascii="Arial" w:hAnsi="Arial" w:cs="Arial"/>
          <w:sz w:val="20"/>
          <w:szCs w:val="20"/>
        </w:rPr>
        <w:br/>
      </w:r>
      <w:r w:rsidR="00E567A2" w:rsidRPr="00611181">
        <w:rPr>
          <w:rFonts w:ascii="Arial" w:hAnsi="Arial" w:cs="Arial"/>
          <w:sz w:val="20"/>
          <w:szCs w:val="20"/>
          <w:shd w:val="clear" w:color="auto" w:fill="FFFFFF"/>
        </w:rPr>
        <w:t>Vide are a love of Pleasure &amp; a desire of Happiness</w:t>
      </w:r>
      <w:r w:rsidR="00E567A2" w:rsidRPr="00611181">
        <w:rPr>
          <w:rFonts w:ascii="Arial" w:hAnsi="Arial" w:cs="Arial"/>
          <w:sz w:val="20"/>
          <w:szCs w:val="20"/>
        </w:rPr>
        <w:br/>
      </w:r>
      <w:r w:rsidR="00E567A2" w:rsidRPr="00611181">
        <w:rPr>
          <w:rFonts w:ascii="Arial" w:hAnsi="Arial" w:cs="Arial"/>
          <w:sz w:val="20"/>
          <w:szCs w:val="20"/>
          <w:shd w:val="clear" w:color="auto" w:fill="FFFFFF"/>
        </w:rPr>
        <w:t>a Hatred of Pain &amp; an aversion to Misery</w:t>
      </w:r>
      <w:r w:rsidR="00E567A2" w:rsidRPr="00611181">
        <w:rPr>
          <w:rFonts w:ascii="Arial" w:hAnsi="Arial" w:cs="Arial"/>
          <w:sz w:val="20"/>
          <w:szCs w:val="20"/>
        </w:rPr>
        <w:br/>
      </w:r>
      <w:r w:rsidR="00E567A2" w:rsidRPr="00611181">
        <w:rPr>
          <w:rFonts w:ascii="Arial" w:hAnsi="Arial" w:cs="Arial"/>
          <w:sz w:val="20"/>
          <w:szCs w:val="20"/>
          <w:shd w:val="clear" w:color="auto" w:fill="FFFFFF"/>
        </w:rPr>
        <w:t>From these general’s may be deduced a No of</w:t>
      </w:r>
      <w:r w:rsidR="00E567A2" w:rsidRPr="00611181">
        <w:rPr>
          <w:rFonts w:ascii="Arial" w:hAnsi="Arial" w:cs="Arial"/>
          <w:sz w:val="20"/>
          <w:szCs w:val="20"/>
        </w:rPr>
        <w:br/>
      </w:r>
      <w:r w:rsidR="00E567A2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particulars such as a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="00E567A2" w:rsidRPr="00611181">
        <w:rPr>
          <w:rFonts w:ascii="Arial" w:hAnsi="Arial" w:cs="Arial"/>
          <w:sz w:val="20"/>
          <w:szCs w:val="20"/>
          <w:shd w:val="clear" w:color="auto" w:fill="FFFFFF"/>
        </w:rPr>
        <w:t>love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</w:t>
      </w:r>
      <w:r w:rsidR="00E567A2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of Sweet taste</w:t>
      </w:r>
      <w:r w:rsidR="00E567A2" w:rsidRPr="00611181">
        <w:rPr>
          <w:rFonts w:ascii="Arial" w:hAnsi="Arial" w:cs="Arial"/>
          <w:sz w:val="20"/>
          <w:szCs w:val="20"/>
        </w:rPr>
        <w:br/>
      </w:r>
      <w:r w:rsidR="00E567A2" w:rsidRPr="00611181">
        <w:rPr>
          <w:rFonts w:ascii="Arial" w:hAnsi="Arial" w:cs="Arial"/>
          <w:sz w:val="20"/>
          <w:szCs w:val="20"/>
          <w:shd w:val="clear" w:color="auto" w:fill="FFFFFF"/>
        </w:rPr>
        <w:t>&amp; dislike in general to sour. all our prejudices</w:t>
      </w:r>
      <w:r w:rsidR="00E567A2" w:rsidRPr="00611181">
        <w:rPr>
          <w:rFonts w:ascii="Arial" w:hAnsi="Arial" w:cs="Arial"/>
          <w:sz w:val="20"/>
          <w:szCs w:val="20"/>
        </w:rPr>
        <w:br/>
      </w:r>
      <w:r w:rsidR="00E567A2" w:rsidRPr="00611181">
        <w:rPr>
          <w:rFonts w:ascii="Arial" w:hAnsi="Arial" w:cs="Arial"/>
          <w:sz w:val="20"/>
          <w:szCs w:val="20"/>
          <w:shd w:val="clear" w:color="auto" w:fill="FFFFFF"/>
        </w:rPr>
        <w:t>arise from similar causes that is to say</w:t>
      </w:r>
      <w:r w:rsidR="00E567A2" w:rsidRPr="00611181">
        <w:rPr>
          <w:rFonts w:ascii="Arial" w:hAnsi="Arial" w:cs="Arial"/>
          <w:sz w:val="20"/>
          <w:szCs w:val="20"/>
        </w:rPr>
        <w:br/>
      </w:r>
      <w:r w:rsidR="00E567A2" w:rsidRPr="00611181">
        <w:rPr>
          <w:rFonts w:ascii="Arial" w:hAnsi="Arial" w:cs="Arial"/>
          <w:sz w:val="20"/>
          <w:szCs w:val="20"/>
          <w:shd w:val="clear" w:color="auto" w:fill="FFFFFF"/>
        </w:rPr>
        <w:t>a natural aptitude in our Organized</w:t>
      </w:r>
      <w:r w:rsidR="00E567A2" w:rsidRPr="00611181">
        <w:rPr>
          <w:rFonts w:ascii="Arial" w:hAnsi="Arial" w:cs="Arial"/>
          <w:sz w:val="20"/>
          <w:szCs w:val="20"/>
        </w:rPr>
        <w:br/>
      </w:r>
      <w:r w:rsidR="00E567A2" w:rsidRPr="00611181">
        <w:rPr>
          <w:rFonts w:ascii="Arial" w:hAnsi="Arial" w:cs="Arial"/>
          <w:sz w:val="20"/>
          <w:szCs w:val="20"/>
          <w:shd w:val="clear" w:color="auto" w:fill="FFFFFF"/>
        </w:rPr>
        <w:t>Body to perceive the things noxious</w:t>
      </w:r>
    </w:p>
    <w:p w14:paraId="7FD20286" w14:textId="36B7C943" w:rsidR="005E1AB6" w:rsidRPr="00611181" w:rsidRDefault="005E1AB6" w:rsidP="005E1AB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0133EC14" w14:textId="362C67B3" w:rsidR="00614BED" w:rsidRPr="00611181" w:rsidRDefault="00614BED" w:rsidP="00614B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051</w:t>
      </w:r>
    </w:p>
    <w:p w14:paraId="6093031C" w14:textId="02EB3526" w:rsidR="00614BED" w:rsidRPr="00611181" w:rsidRDefault="00614BED" w:rsidP="00614B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148E5EEB" w14:textId="77777777" w:rsidR="00614BED" w:rsidRPr="00611181" w:rsidRDefault="00614BED" w:rsidP="00614BED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51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An Attempt to prove that the 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Thinking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 powers are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the eff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ect of a 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proper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 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Organization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 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of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 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Sense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</w:t>
      </w:r>
      <w:r w:rsidRPr="00611181">
        <w:rPr>
          <w:rFonts w:ascii="Arial" w:hAnsi="Arial" w:cs="Arial"/>
          <w:sz w:val="20"/>
          <w:szCs w:val="20"/>
        </w:rPr>
        <w:t xml:space="preserve"> 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being a Defence of that Opinion called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Materialism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].</w:t>
      </w:r>
    </w:p>
    <w:p w14:paraId="47305666" w14:textId="77777777" w:rsidR="00614BED" w:rsidRPr="00611181" w:rsidRDefault="00614BED" w:rsidP="00614BED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[Horizontal rule]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If Man was to found the whole of his 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Opinions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 facts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Error woud be unknown. &amp; the light of truth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woud be 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every where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diffused &lt;thro’ every part of Science&gt; 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but it is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a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Grand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Misfortune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 but it is an almost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universal failing of the Human Mind. that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prefers. gaudy &amp; embellished falshood to plain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&amp; simple truth. confiding too much on its own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powers. it is apt to overtook with contempt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plain &amp; simple 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truth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soaring on the wings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of Falacious Hypotheses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Considering the progress of the Human Mind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we shall find that it has advanced towards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truth in proportion as it has regarded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facts &amp; discarded supposition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[Heavy deletion] Indeed</w:t>
      </w:r>
    </w:p>
    <w:p w14:paraId="14629C78" w14:textId="5712A24E" w:rsidR="00614BED" w:rsidRPr="00611181" w:rsidRDefault="00614BED" w:rsidP="00614BED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[Horizontal rule]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or [?innoxious] to it without experience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intuitive &amp; first perception under this Class.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may we [?call] all our various prejudices</w:t>
      </w:r>
      <w:r w:rsidRPr="00611181">
        <w:rPr>
          <w:rFonts w:ascii="Arial" w:hAnsi="Arial" w:cs="Arial"/>
          <w:sz w:val="20"/>
          <w:szCs w:val="20"/>
        </w:rPr>
        <w:br/>
      </w:r>
      <w:r w:rsidR="00A95D05" w:rsidRPr="00611181">
        <w:rPr>
          <w:rFonts w:ascii="Arial" w:hAnsi="Arial" w:cs="Arial"/>
          <w:sz w:val="20"/>
          <w:szCs w:val="20"/>
          <w:shd w:val="clear" w:color="auto" w:fill="FFFFFF"/>
        </w:rPr>
        <w:t>[?xx]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A95D05" w:rsidRPr="00611181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&amp;c</w:t>
      </w:r>
      <w:r w:rsidR="00A95D05" w:rsidRPr="00611181">
        <w:rPr>
          <w:rFonts w:ascii="Arial" w:hAnsi="Arial" w:cs="Arial"/>
          <w:sz w:val="20"/>
          <w:szCs w:val="20"/>
          <w:shd w:val="clear" w:color="auto" w:fill="FFFFFF"/>
        </w:rPr>
        <w:t>]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that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this Instinctive capacity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of discernment</w:t>
      </w:r>
      <w:r w:rsidR="00A95D05"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is a grand proof of the natural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&amp; eternal order &amp; fitness of things for if Man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had a natural aversion to pleasant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Sensations &amp; a love of painful</w:t>
      </w:r>
      <w:r w:rsidR="00A95D05" w:rsidRPr="00611181">
        <w:rPr>
          <w:rFonts w:ascii="Arial" w:hAnsi="Arial" w:cs="Arial"/>
          <w:sz w:val="20"/>
          <w:szCs w:val="20"/>
          <w:shd w:val="clear" w:color="auto" w:fill="FFFFFF"/>
        </w:rPr>
        <w:t>ones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He woud quickly destroy His body by</w:t>
      </w:r>
    </w:p>
    <w:p w14:paraId="00E96920" w14:textId="15729B7D" w:rsidR="00A95D05" w:rsidRPr="00611181" w:rsidRDefault="00A95D05" w:rsidP="00614BED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0FA6C449" w14:textId="63A139B3" w:rsidR="002809DB" w:rsidRPr="00611181" w:rsidRDefault="002809DB" w:rsidP="002809D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052</w:t>
      </w:r>
    </w:p>
    <w:p w14:paraId="3B2F61DE" w14:textId="23CA5353" w:rsidR="002809DB" w:rsidRPr="00611181" w:rsidRDefault="002809DB" w:rsidP="002809D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04D5F414" w14:textId="77777777" w:rsidR="002809DB" w:rsidRPr="00611181" w:rsidRDefault="002809DB" w:rsidP="002809D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52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exciting in it the sensation of pain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lastRenderedPageBreak/>
        <w:t>Now if Man was organized by Chance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one wou’d have been as likely as the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other: or at least there was an equal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Chance for the one as for the other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but all organized beings have the one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therefore there must have been an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ordering Intelligent principle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an ordering: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In proportion as the organization of animals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decreases in perfection. this faculty increases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&amp; instinct is always found in its highest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perfection in the less perfect organized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beings it seems indeed to be the sole spring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of action in some animals</w:t>
      </w:r>
    </w:p>
    <w:p w14:paraId="652DB20D" w14:textId="200F01B7" w:rsidR="007317E4" w:rsidRPr="00611181" w:rsidRDefault="002809DB" w:rsidP="002809D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[Horizontal rule]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Mind of Man is not in the same state two Minutes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together (ie: the Ideas of the Mind are not identical for any</w:t>
      </w:r>
      <w:r w:rsidRPr="00611181">
        <w:rPr>
          <w:rFonts w:ascii="Arial" w:hAnsi="Arial" w:cs="Arial"/>
          <w:sz w:val="20"/>
          <w:szCs w:val="20"/>
        </w:rPr>
        <w:br/>
      </w:r>
      <w:r w:rsidR="007317E4" w:rsidRPr="00611181">
        <w:rPr>
          <w:rFonts w:ascii="Arial" w:hAnsi="Arial" w:cs="Arial"/>
          <w:sz w:val="20"/>
          <w:szCs w:val="20"/>
          <w:shd w:val="clear" w:color="auto" w:fill="FFFFFF"/>
        </w:rPr>
        <w:t>two Minutes together but for the Mind to be immortal it is</w:t>
      </w:r>
    </w:p>
    <w:p w14:paraId="23EB4A2E" w14:textId="1ABBCF01" w:rsidR="002809DB" w:rsidRPr="00611181" w:rsidRDefault="002809DB" w:rsidP="002809D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necessary for it to be always th</w:t>
      </w:r>
      <w:r w:rsidR="007317E4" w:rsidRPr="00611181">
        <w:rPr>
          <w:rFonts w:ascii="Arial" w:hAnsi="Arial" w:cs="Arial"/>
          <w:sz w:val="20"/>
          <w:szCs w:val="20"/>
          <w:shd w:val="clear" w:color="auto" w:fill="FFFFFF"/>
        </w:rPr>
        <w:t>[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</w:t>
      </w:r>
      <w:r w:rsidR="007317E4" w:rsidRPr="00611181">
        <w:rPr>
          <w:rFonts w:ascii="Arial" w:hAnsi="Arial" w:cs="Arial"/>
          <w:sz w:val="20"/>
          <w:szCs w:val="20"/>
          <w:shd w:val="clear" w:color="auto" w:fill="FFFFFF"/>
        </w:rPr>
        <w:t>]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same (but it is not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always the same therefore it is not immortal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Proof. the very nature of </w:t>
      </w:r>
      <w:r w:rsidR="007317E4"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ensations precludes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possibility of the mind’s ever perceiving two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indentical ideas at different times for considering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Variation of the atmosphere. the Change of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particles in the system the impossibility of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For two sensations to be exactly alike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It is necessary: – 1 That they be impressed under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same circumstances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2. that the external object be exactly similar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3. That The Perceptive System be exactly similar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For the 1st it is necessary. That the air be the same. that the place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be the same. But this is nearly impossible – For the Atmosphere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eternally varies</w:t>
      </w:r>
    </w:p>
    <w:p w14:paraId="320111EF" w14:textId="6E19DCFB" w:rsidR="007317E4" w:rsidRPr="00611181" w:rsidRDefault="007317E4" w:rsidP="002809D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6857CB72" w14:textId="0AFC642C" w:rsidR="007317E4" w:rsidRPr="00611181" w:rsidRDefault="007317E4" w:rsidP="007317E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053</w:t>
      </w:r>
    </w:p>
    <w:p w14:paraId="0F9B950C" w14:textId="5EB1B584" w:rsidR="007317E4" w:rsidRPr="00611181" w:rsidRDefault="007317E4" w:rsidP="007317E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3AA1431C" w14:textId="77777777" w:rsidR="00020B95" w:rsidRPr="00611181" w:rsidRDefault="00020B95" w:rsidP="007317E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53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2 that the external &amp;.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Perception is the ofspring of a [?cell]..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[?&amp;c]. inmutable being.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Mathematical Demonstration of the Doctrine of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Necessity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Axioms 1 the effect cannot influence the Cause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2 The effect is governed by the Cause</w:t>
      </w:r>
    </w:p>
    <w:p w14:paraId="758C1CE8" w14:textId="77777777" w:rsidR="00767C10" w:rsidRPr="00611181" w:rsidRDefault="00020B95" w:rsidP="007317E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[Horizontal rule]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It is essential to perception that e’er an idea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can be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impl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anted upon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[heavy deletion]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 there must be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an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alteration in that substance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br/>
        <w:t>At the 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xxxxx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 any idea is perceived. there must be some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alteration in that being in which it is perceived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 being then cannot be the same before the Reception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of an Idea &amp; after its Reception. a Change in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Constitution of a being then is necessary to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Perception, That being then which does perceive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must change. But the </w:t>
      </w:r>
      <w:r w:rsidR="00767C10" w:rsidRPr="00611181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xxxxxxx</w:t>
      </w:r>
      <w:r w:rsidR="00767C10" w:rsidRPr="00611181">
        <w:rPr>
          <w:rFonts w:ascii="Arial" w:hAnsi="Arial" w:cs="Arial"/>
          <w:sz w:val="20"/>
          <w:szCs w:val="20"/>
          <w:shd w:val="clear" w:color="auto" w:fill="FFFFFF"/>
        </w:rPr>
        <w:t>]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 perceives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Mind perceives therefore the Mind must change.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Ergo it is not immortal</w:t>
      </w:r>
    </w:p>
    <w:p w14:paraId="628D5FB8" w14:textId="0CB008B5" w:rsidR="007317E4" w:rsidRPr="00611181" w:rsidRDefault="00767C10" w:rsidP="007317E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[Horizontal rule]</w:t>
      </w:r>
      <w:r w:rsidR="00020B95" w:rsidRPr="00611181">
        <w:rPr>
          <w:rFonts w:ascii="Arial" w:hAnsi="Arial" w:cs="Arial"/>
          <w:sz w:val="20"/>
          <w:szCs w:val="20"/>
        </w:rPr>
        <w:br/>
      </w:r>
      <w:r w:rsidR="00020B95" w:rsidRPr="00611181">
        <w:rPr>
          <w:rFonts w:ascii="Arial" w:hAnsi="Arial" w:cs="Arial"/>
          <w:sz w:val="20"/>
          <w:szCs w:val="20"/>
          <w:shd w:val="clear" w:color="auto" w:fill="FFFFFF"/>
        </w:rPr>
        <w:t>1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020B95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</w:t>
      </w:r>
      <w:r w:rsidR="00020B95" w:rsidRPr="00611181">
        <w:rPr>
          <w:rFonts w:ascii="Arial" w:hAnsi="Arial" w:cs="Arial"/>
          <w:sz w:val="20"/>
          <w:szCs w:val="20"/>
          <w:shd w:val="clear" w:color="auto" w:fill="FFFFFF"/>
        </w:rPr>
        <w:t>f the impossib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</w:t>
      </w:r>
      <w:r w:rsidR="00020B95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lity of the immaterial Human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[?mind]</w:t>
      </w:r>
      <w:r w:rsidR="00020B95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having</w:t>
      </w:r>
      <w:r w:rsidR="00020B95" w:rsidRPr="00611181">
        <w:rPr>
          <w:rFonts w:ascii="Arial" w:hAnsi="Arial" w:cs="Arial"/>
          <w:sz w:val="20"/>
          <w:szCs w:val="20"/>
        </w:rPr>
        <w:br/>
      </w:r>
      <w:r w:rsidR="00020B95" w:rsidRPr="00611181">
        <w:rPr>
          <w:rFonts w:ascii="Arial" w:hAnsi="Arial" w:cs="Arial"/>
          <w:sz w:val="20"/>
          <w:szCs w:val="20"/>
          <w:shd w:val="clear" w:color="auto" w:fill="FFFFFF"/>
        </w:rPr>
        <w:t>any intuitive ideas. 1. it is immutable by Hypothesis</w:t>
      </w:r>
      <w:r w:rsidR="00020B95" w:rsidRPr="00611181">
        <w:rPr>
          <w:rFonts w:ascii="Arial" w:hAnsi="Arial" w:cs="Arial"/>
          <w:sz w:val="20"/>
          <w:szCs w:val="20"/>
        </w:rPr>
        <w:br/>
      </w:r>
      <w:r w:rsidR="00020B95" w:rsidRPr="00611181">
        <w:rPr>
          <w:rFonts w:ascii="Arial" w:hAnsi="Arial" w:cs="Arial"/>
          <w:sz w:val="20"/>
          <w:szCs w:val="20"/>
          <w:shd w:val="clear" w:color="auto" w:fill="FFFFFF"/>
        </w:rPr>
        <w:lastRenderedPageBreak/>
        <w:t xml:space="preserve">but an immutable being is subject to no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</w:t>
      </w:r>
      <w:r w:rsidR="00020B95" w:rsidRPr="00611181">
        <w:rPr>
          <w:rFonts w:ascii="Arial" w:hAnsi="Arial" w:cs="Arial"/>
          <w:sz w:val="20"/>
          <w:szCs w:val="20"/>
          <w:shd w:val="clear" w:color="auto" w:fill="FFFFFF"/>
        </w:rPr>
        <w:t>hange.</w:t>
      </w:r>
      <w:r w:rsidR="00020B95" w:rsidRPr="00611181">
        <w:rPr>
          <w:rFonts w:ascii="Arial" w:hAnsi="Arial" w:cs="Arial"/>
          <w:sz w:val="20"/>
          <w:szCs w:val="20"/>
        </w:rPr>
        <w:br/>
      </w:r>
      <w:r w:rsidR="00020B95" w:rsidRPr="00611181">
        <w:rPr>
          <w:rFonts w:ascii="Arial" w:hAnsi="Arial" w:cs="Arial"/>
          <w:sz w:val="20"/>
          <w:szCs w:val="20"/>
          <w:shd w:val="clear" w:color="auto" w:fill="FFFFFF"/>
        </w:rPr>
        <w:t>But that is not the same being which now reflects.</w:t>
      </w:r>
      <w:r w:rsidR="00020B95" w:rsidRPr="00611181">
        <w:rPr>
          <w:rFonts w:ascii="Arial" w:hAnsi="Arial" w:cs="Arial"/>
          <w:sz w:val="20"/>
          <w:szCs w:val="20"/>
        </w:rPr>
        <w:br/>
      </w:r>
      <w:r w:rsidR="00020B95" w:rsidRPr="00611181">
        <w:rPr>
          <w:rFonts w:ascii="Arial" w:hAnsi="Arial" w:cs="Arial"/>
          <w:sz w:val="20"/>
          <w:szCs w:val="20"/>
          <w:shd w:val="clear" w:color="auto" w:fill="FFFFFF"/>
        </w:rPr>
        <w:t>on A with that which reflects on B.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–</w:t>
      </w:r>
      <w:r w:rsidR="00020B95" w:rsidRPr="00611181">
        <w:rPr>
          <w:rFonts w:ascii="Arial" w:hAnsi="Arial" w:cs="Arial"/>
          <w:sz w:val="20"/>
          <w:szCs w:val="20"/>
        </w:rPr>
        <w:br/>
      </w:r>
      <w:r w:rsidR="00020B95" w:rsidRPr="00611181">
        <w:rPr>
          <w:rFonts w:ascii="Arial" w:hAnsi="Arial" w:cs="Arial"/>
          <w:sz w:val="20"/>
          <w:szCs w:val="20"/>
          <w:shd w:val="clear" w:color="auto" w:fill="FFFFFF"/>
        </w:rPr>
        <w:t>but this </w:t>
      </w:r>
      <w:r w:rsidR="00020B95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immutable</w:t>
      </w:r>
      <w:r w:rsidR="00020B95" w:rsidRPr="00611181">
        <w:rPr>
          <w:rFonts w:ascii="Arial" w:hAnsi="Arial" w:cs="Arial"/>
          <w:sz w:val="20"/>
          <w:szCs w:val="20"/>
          <w:shd w:val="clear" w:color="auto" w:fill="FFFFFF"/>
        </w:rPr>
        <w:t> being by Hyp: sometimes</w:t>
      </w:r>
      <w:r w:rsidR="00020B95" w:rsidRPr="00611181">
        <w:rPr>
          <w:rFonts w:ascii="Arial" w:hAnsi="Arial" w:cs="Arial"/>
          <w:sz w:val="20"/>
          <w:szCs w:val="20"/>
        </w:rPr>
        <w:br/>
      </w:r>
      <w:r w:rsidR="00020B95" w:rsidRPr="00611181">
        <w:rPr>
          <w:rFonts w:ascii="Arial" w:hAnsi="Arial" w:cs="Arial"/>
          <w:sz w:val="20"/>
          <w:szCs w:val="20"/>
          <w:shd w:val="clear" w:color="auto" w:fill="FFFFFF"/>
        </w:rPr>
        <w:t>reflects on one 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&amp;</w:t>
      </w:r>
      <w:r w:rsidR="00020B95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 sometimes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</w:t>
      </w:r>
      <w:r w:rsidR="00020B95" w:rsidRPr="00611181">
        <w:rPr>
          <w:rFonts w:ascii="Arial" w:hAnsi="Arial" w:cs="Arial"/>
          <w:sz w:val="20"/>
          <w:szCs w:val="20"/>
          <w:shd w:val="clear" w:color="auto" w:fill="FFFFFF"/>
        </w:rPr>
        <w:t>n another therefore</w:t>
      </w:r>
      <w:r w:rsidR="00020B95" w:rsidRPr="00611181">
        <w:rPr>
          <w:rFonts w:ascii="Arial" w:hAnsi="Arial" w:cs="Arial"/>
          <w:sz w:val="20"/>
          <w:szCs w:val="20"/>
        </w:rPr>
        <w:br/>
      </w:r>
      <w:r w:rsidR="00020B95" w:rsidRPr="00611181">
        <w:rPr>
          <w:rFonts w:ascii="Arial" w:hAnsi="Arial" w:cs="Arial"/>
          <w:sz w:val="20"/>
          <w:szCs w:val="20"/>
          <w:shd w:val="clear" w:color="auto" w:fill="FFFFFF"/>
        </w:rPr>
        <w:t>it changes. Ergo it is not immutable</w:t>
      </w:r>
    </w:p>
    <w:p w14:paraId="584AC81E" w14:textId="47EC01DC" w:rsidR="00767C10" w:rsidRPr="00611181" w:rsidRDefault="00767C10" w:rsidP="007317E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5DD99288" w14:textId="1DF1B1C2" w:rsidR="00767C10" w:rsidRPr="00611181" w:rsidRDefault="00767C10" w:rsidP="00767C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054</w:t>
      </w:r>
    </w:p>
    <w:p w14:paraId="5C3D2A41" w14:textId="318AE418" w:rsidR="00767C10" w:rsidRPr="00611181" w:rsidRDefault="00767C10" w:rsidP="00767C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0AD308AA" w14:textId="77777777" w:rsidR="00767C10" w:rsidRPr="00611181" w:rsidRDefault="00767C10" w:rsidP="00767C1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59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 woud argue from the following [?principles]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1. That the Principle of Intelligence is similar in all organized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beings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2. That this principle is found always in perfection</w:t>
      </w:r>
    </w:p>
    <w:p w14:paraId="79A00CEB" w14:textId="77777777" w:rsidR="00767C10" w:rsidRPr="00611181" w:rsidRDefault="00767C10" w:rsidP="00767C1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in proportion as the organization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3. That they are always concomitant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4. That as the one decreases or increases so does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other when the one ceases so does the other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5. That the [heavy deletion] [?I] Power may cease with</w:t>
      </w:r>
    </w:p>
    <w:p w14:paraId="5BCF9FDD" w14:textId="5DF47EB1" w:rsidR="00767C10" w:rsidRPr="00611181" w:rsidRDefault="00767C10" w:rsidP="00767C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out the Cessation of Organization proving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its Dependance upon it</w:t>
      </w:r>
    </w:p>
    <w:p w14:paraId="31CA5D01" w14:textId="77777777" w:rsidR="00767C10" w:rsidRPr="00611181" w:rsidRDefault="00767C10" w:rsidP="007317E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6. From the Divisibility of this Power.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7. From the Impossibility of the Existence</w:t>
      </w:r>
    </w:p>
    <w:p w14:paraId="119A282E" w14:textId="3185A0DC" w:rsidR="00767C10" w:rsidRPr="00611181" w:rsidRDefault="00767C10" w:rsidP="007317E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of a [Greek text] [?(Analmnia] 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8. From the ease with Which the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[?Noctal/Noetal] Ph</w:t>
      </w:r>
      <w:r w:rsidR="002B3891" w:rsidRPr="00611181">
        <w:rPr>
          <w:rFonts w:ascii="Arial" w:hAnsi="Arial" w:cs="Arial"/>
          <w:sz w:val="20"/>
          <w:szCs w:val="20"/>
          <w:shd w:val="clear" w:color="auto" w:fill="FFFFFF"/>
        </w:rPr>
        <w:t>aenomena may be explained</w:t>
      </w:r>
    </w:p>
    <w:p w14:paraId="75574F21" w14:textId="77777777" w:rsidR="002B3891" w:rsidRPr="00611181" w:rsidRDefault="00767C10" w:rsidP="007317E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with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 upon the Material Hyp</w:t>
      </w:r>
      <w:r w:rsidR="002B3891" w:rsidRPr="00611181">
        <w:rPr>
          <w:rFonts w:ascii="Arial" w:hAnsi="Arial" w:cs="Arial"/>
          <w:sz w:val="20"/>
          <w:szCs w:val="20"/>
          <w:shd w:val="clear" w:color="auto" w:fill="FFFFFF"/>
        </w:rPr>
        <w:t>: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9. Observations upon the Hyp: &amp; </w:t>
      </w:r>
      <w:r w:rsidR="002B3891" w:rsidRPr="00611181">
        <w:rPr>
          <w:rFonts w:ascii="Arial" w:hAnsi="Arial" w:cs="Arial"/>
          <w:sz w:val="20"/>
          <w:szCs w:val="20"/>
          <w:shd w:val="clear" w:color="auto" w:fill="FFFFFF"/>
        </w:rPr>
        <w:t>Scripture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arguments</w:t>
      </w:r>
    </w:p>
    <w:p w14:paraId="14B5BB20" w14:textId="748994E2" w:rsidR="00AA7D8B" w:rsidRPr="00611181" w:rsidRDefault="002B3891" w:rsidP="007317E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[Horizontal rule]</w:t>
      </w:r>
      <w:r w:rsidR="00767C10"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A </w:t>
      </w:r>
      <w:r w:rsidR="00767C10" w:rsidRPr="00611181">
        <w:rPr>
          <w:rFonts w:ascii="Arial" w:hAnsi="Arial" w:cs="Arial"/>
          <w:sz w:val="20"/>
          <w:szCs w:val="20"/>
          <w:shd w:val="clear" w:color="auto" w:fill="FFFFFF"/>
        </w:rPr>
        <w:t>L Ana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l</w:t>
      </w:r>
      <w:r w:rsidR="00767C10" w:rsidRPr="00611181">
        <w:rPr>
          <w:rFonts w:ascii="Arial" w:hAnsi="Arial" w:cs="Arial"/>
          <w:sz w:val="20"/>
          <w:szCs w:val="20"/>
          <w:shd w:val="clear" w:color="auto" w:fill="FFFFFF"/>
        </w:rPr>
        <w:t>omie Genius is madness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767C10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with fools, with</w:t>
      </w:r>
      <w:r w:rsidR="00767C10" w:rsidRPr="00611181">
        <w:rPr>
          <w:rFonts w:ascii="Arial" w:hAnsi="Arial" w:cs="Arial"/>
          <w:sz w:val="20"/>
          <w:szCs w:val="20"/>
        </w:rPr>
        <w:br/>
      </w:r>
      <w:r w:rsidR="00767C10" w:rsidRPr="00611181">
        <w:rPr>
          <w:rFonts w:ascii="Arial" w:hAnsi="Arial" w:cs="Arial"/>
          <w:sz w:val="20"/>
          <w:szCs w:val="20"/>
          <w:shd w:val="clear" w:color="auto" w:fill="FFFFFF"/>
        </w:rPr>
        <w:t>the prejudiced with the ignorant, and often</w:t>
      </w:r>
      <w:r w:rsidR="00767C10" w:rsidRPr="00611181">
        <w:rPr>
          <w:rFonts w:ascii="Arial" w:hAnsi="Arial" w:cs="Arial"/>
          <w:sz w:val="20"/>
          <w:szCs w:val="20"/>
        </w:rPr>
        <w:br/>
      </w:r>
      <w:r w:rsidR="00767C10" w:rsidRPr="00611181">
        <w:rPr>
          <w:rFonts w:ascii="Arial" w:hAnsi="Arial" w:cs="Arial"/>
          <w:sz w:val="20"/>
          <w:szCs w:val="20"/>
          <w:shd w:val="clear" w:color="auto" w:fill="FFFFFF"/>
        </w:rPr>
        <w:t>times with Men of Common Sense</w:t>
      </w:r>
      <w:r w:rsidR="00767C10" w:rsidRPr="00611181">
        <w:rPr>
          <w:rFonts w:ascii="Arial" w:hAnsi="Arial" w:cs="Arial"/>
          <w:sz w:val="20"/>
          <w:szCs w:val="20"/>
        </w:rPr>
        <w:br/>
      </w:r>
    </w:p>
    <w:p w14:paraId="76B30BB4" w14:textId="7FA7C1A6" w:rsidR="00AA7D8B" w:rsidRPr="00611181" w:rsidRDefault="00AA7D8B" w:rsidP="00AA7D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055</w:t>
      </w:r>
    </w:p>
    <w:p w14:paraId="4E92F44D" w14:textId="77777777" w:rsidR="00AA7D8B" w:rsidRPr="00611181" w:rsidRDefault="00AA7D8B" w:rsidP="007317E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18AFB4B7" w14:textId="5077141A" w:rsidR="00FF38AD" w:rsidRPr="00611181" w:rsidRDefault="00AA7D8B" w:rsidP="007317E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55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July 15. 1796.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Man is a being Whose organization seems totally</w:t>
      </w:r>
      <w:r w:rsidRPr="00611181">
        <w:rPr>
          <w:rFonts w:ascii="Arial" w:hAnsi="Arial" w:cs="Arial"/>
          <w:strike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fitted 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for the Display of Intellectual Powers. &amp; in this H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is superiority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ove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r the other Classes of organized beings seems Chiefly to Con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sist.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For 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the most perfect Brute is unable to display any of th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ose.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act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s of the Mind whereby Man gains the knowledge of Truth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– The prospectus of my Theory of Mind –</w:t>
      </w:r>
      <w:r w:rsidRPr="00611181">
        <w:rPr>
          <w:rFonts w:ascii="Arial" w:hAnsi="Arial" w:cs="Arial"/>
          <w:sz w:val="20"/>
          <w:szCs w:val="20"/>
        </w:rPr>
        <w:br/>
      </w:r>
      <w:r w:rsidR="00FF38AD" w:rsidRPr="00611181">
        <w:rPr>
          <w:rFonts w:ascii="Arial" w:hAnsi="Arial" w:cs="Arial"/>
          <w:sz w:val="20"/>
          <w:szCs w:val="20"/>
          <w:shd w:val="clear" w:color="auto" w:fill="FFFFFF"/>
        </w:rPr>
        <w:t>1 To prove the origin of the Phaenomena termed Mental from. –</w:t>
      </w:r>
      <w:r w:rsidR="00FF38AD"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various gradations whereby we find it rising in organized beings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2 To prove that Man is not a free agent –</w:t>
      </w:r>
      <w:r w:rsidRPr="00611181">
        <w:rPr>
          <w:rFonts w:ascii="Arial" w:hAnsi="Arial" w:cs="Arial"/>
          <w:sz w:val="20"/>
          <w:szCs w:val="20"/>
        </w:rPr>
        <w:br/>
      </w:r>
      <w:r w:rsidR="00FF38AD" w:rsidRPr="00611181">
        <w:rPr>
          <w:rFonts w:ascii="Arial" w:hAnsi="Arial" w:cs="Arial"/>
          <w:sz w:val="20"/>
          <w:szCs w:val="20"/>
          <w:shd w:val="clear" w:color="auto" w:fill="FFFFFF"/>
        </w:rPr>
        <w:t>3 That all the Mental Phaenomena depend on one faculty called</w:t>
      </w:r>
    </w:p>
    <w:p w14:paraId="612FC8F9" w14:textId="54AF350B" w:rsidR="00587F65" w:rsidRPr="00611181" w:rsidRDefault="00AA7D8B" w:rsidP="007317E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Perception.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4. That a love of Pleasure &amp; an aversion to Pain are the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instigating </w:t>
      </w:r>
      <w:r w:rsidR="00FF38AD" w:rsidRPr="00611181">
        <w:rPr>
          <w:rFonts w:ascii="Arial" w:hAnsi="Arial" w:cs="Arial"/>
          <w:sz w:val="20"/>
          <w:szCs w:val="20"/>
          <w:shd w:val="clear" w:color="auto" w:fill="FFFFFF"/>
        </w:rPr>
        <w:t>spr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ings to Action in the Human Mind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5. An Investigation of the progress of Mental faculty from</w:t>
      </w:r>
      <w:r w:rsidRPr="00611181">
        <w:rPr>
          <w:rFonts w:ascii="Arial" w:hAnsi="Arial" w:cs="Arial"/>
          <w:sz w:val="20"/>
          <w:szCs w:val="20"/>
        </w:rPr>
        <w:br/>
      </w:r>
      <w:r w:rsidR="00587F65" w:rsidRPr="00611181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="00587F65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xx</w:t>
      </w:r>
      <w:r w:rsidR="00611181" w:rsidRPr="00320AFF">
        <w:rPr>
          <w:rFonts w:ascii="Arial" w:hAnsi="Arial" w:cs="Arial"/>
          <w:sz w:val="20"/>
          <w:szCs w:val="20"/>
          <w:shd w:val="clear" w:color="auto" w:fill="FFFFFF"/>
        </w:rPr>
        <w:t>] [?</w:t>
      </w:r>
      <w:r w:rsidR="00587F65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xxx</w:t>
      </w:r>
      <w:r w:rsidR="00587F65" w:rsidRPr="00611181">
        <w:rPr>
          <w:rFonts w:ascii="Arial" w:hAnsi="Arial" w:cs="Arial"/>
          <w:sz w:val="20"/>
          <w:szCs w:val="20"/>
          <w:shd w:val="clear" w:color="auto" w:fill="FFFFFF"/>
        </w:rPr>
        <w:t>]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 perception to </w:t>
      </w:r>
      <w:r w:rsidR="00587F65"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cience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6 A Description of the Mental Ph</w:t>
      </w:r>
      <w:r w:rsidR="00587F65" w:rsidRPr="00611181">
        <w:rPr>
          <w:rFonts w:ascii="Arial" w:hAnsi="Arial" w:cs="Arial"/>
          <w:sz w:val="20"/>
          <w:szCs w:val="20"/>
          <w:shd w:val="clear" w:color="auto" w:fill="FFFFFF"/>
        </w:rPr>
        <w:t>ae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nomen</w:t>
      </w:r>
      <w:r w:rsidR="00587F65" w:rsidRPr="00611181"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–</w:t>
      </w:r>
    </w:p>
    <w:p w14:paraId="264F56CF" w14:textId="26CBFE27" w:rsidR="005E1AB6" w:rsidRPr="00611181" w:rsidRDefault="00587F65" w:rsidP="005E1AB6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[Horizontal rule]</w:t>
      </w:r>
      <w:r w:rsidR="00AA7D8B" w:rsidRPr="00611181">
        <w:rPr>
          <w:rFonts w:ascii="Arial" w:hAnsi="Arial" w:cs="Arial"/>
          <w:sz w:val="20"/>
          <w:szCs w:val="20"/>
        </w:rPr>
        <w:br/>
      </w:r>
      <w:r w:rsidR="00AA7D8B" w:rsidRPr="00611181">
        <w:rPr>
          <w:rFonts w:ascii="Arial" w:hAnsi="Arial" w:cs="Arial"/>
          <w:sz w:val="20"/>
          <w:szCs w:val="20"/>
          <w:shd w:val="clear" w:color="auto" w:fill="FFFFFF"/>
        </w:rPr>
        <w:t>It is the business of every Honest &amp; ingenuous Mind to examine</w:t>
      </w:r>
      <w:r w:rsidR="00AA7D8B" w:rsidRPr="00611181">
        <w:rPr>
          <w:rFonts w:ascii="Arial" w:hAnsi="Arial" w:cs="Arial"/>
          <w:sz w:val="20"/>
          <w:szCs w:val="20"/>
        </w:rPr>
        <w:br/>
      </w:r>
      <w:r w:rsidR="00AA7D8B" w:rsidRPr="00611181">
        <w:rPr>
          <w:rFonts w:ascii="Arial" w:hAnsi="Arial" w:cs="Arial"/>
          <w:sz w:val="20"/>
          <w:szCs w:val="20"/>
          <w:shd w:val="clear" w:color="auto" w:fill="FFFFFF"/>
        </w:rPr>
        <w:t>with the utmost attention every Opinion 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the xxxxxxxxx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</w:t>
      </w:r>
      <w:r w:rsidR="00AA7D8B" w:rsidRPr="00611181">
        <w:rPr>
          <w:rFonts w:ascii="Arial" w:hAnsi="Arial" w:cs="Arial"/>
          <w:sz w:val="20"/>
          <w:szCs w:val="20"/>
        </w:rPr>
        <w:br/>
      </w:r>
      <w:r w:rsidR="00AA7D8B" w:rsidRPr="00611181">
        <w:rPr>
          <w:rFonts w:ascii="Arial" w:hAnsi="Arial" w:cs="Arial"/>
          <w:sz w:val="20"/>
          <w:szCs w:val="20"/>
          <w:shd w:val="clear" w:color="auto" w:fill="FFFFFF"/>
        </w:rPr>
        <w:t>The bele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</w:t>
      </w:r>
      <w:r w:rsidR="00AA7D8B" w:rsidRPr="00611181">
        <w:rPr>
          <w:rFonts w:ascii="Arial" w:hAnsi="Arial" w:cs="Arial"/>
          <w:sz w:val="20"/>
          <w:szCs w:val="20"/>
          <w:shd w:val="clear" w:color="auto" w:fill="FFFFFF"/>
        </w:rPr>
        <w:t>f of which may conduce either to present or future</w:t>
      </w:r>
      <w:r w:rsidR="00AA7D8B" w:rsidRPr="00611181">
        <w:rPr>
          <w:rFonts w:ascii="Arial" w:hAnsi="Arial" w:cs="Arial"/>
          <w:sz w:val="20"/>
          <w:szCs w:val="20"/>
        </w:rPr>
        <w:br/>
      </w:r>
      <w:r w:rsidR="00AA7D8B" w:rsidRPr="00611181">
        <w:rPr>
          <w:rFonts w:ascii="Arial" w:hAnsi="Arial" w:cs="Arial"/>
          <w:sz w:val="20"/>
          <w:szCs w:val="20"/>
          <w:shd w:val="clear" w:color="auto" w:fill="FFFFFF"/>
        </w:rPr>
        <w:t>Happiness or Misery. &amp; as every one ought to be</w:t>
      </w:r>
      <w:r w:rsidR="00AA7D8B"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="00AA7D8B" w:rsidRPr="00611181">
        <w:rPr>
          <w:rFonts w:ascii="Arial" w:hAnsi="Arial" w:cs="Arial"/>
          <w:sz w:val="20"/>
          <w:szCs w:val="20"/>
          <w:shd w:val="clear" w:color="auto" w:fill="FFFFFF"/>
        </w:rPr>
        <w:t>esteemed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</w:t>
      </w:r>
      <w:r w:rsidR="00AA7D8B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&lt;[???]&gt; </w:t>
      </w:r>
      <w:r w:rsidR="00AA7D8B" w:rsidRPr="00611181">
        <w:rPr>
          <w:rFonts w:ascii="Arial" w:hAnsi="Arial" w:cs="Arial"/>
          <w:sz w:val="20"/>
          <w:szCs w:val="20"/>
          <w:shd w:val="clear" w:color="auto" w:fill="FFFFFF"/>
        </w:rPr>
        <w:t>in Proportion as He has promoted the Happiness</w:t>
      </w:r>
      <w:r w:rsidR="00AA7D8B" w:rsidRPr="00611181">
        <w:rPr>
          <w:rFonts w:ascii="Arial" w:hAnsi="Arial" w:cs="Arial"/>
          <w:sz w:val="20"/>
          <w:szCs w:val="20"/>
        </w:rPr>
        <w:br/>
      </w:r>
      <w:r w:rsidR="00AA7D8B" w:rsidRPr="00611181">
        <w:rPr>
          <w:rFonts w:ascii="Arial" w:hAnsi="Arial" w:cs="Arial"/>
          <w:sz w:val="20"/>
          <w:szCs w:val="20"/>
          <w:shd w:val="clear" w:color="auto" w:fill="FFFFFF"/>
        </w:rPr>
        <w:lastRenderedPageBreak/>
        <w:t>&amp; Miser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&lt;</w:t>
      </w:r>
      <w:r w:rsidR="00AA7D8B" w:rsidRPr="00611181">
        <w:rPr>
          <w:rFonts w:ascii="Arial" w:hAnsi="Arial" w:cs="Arial"/>
          <w:sz w:val="20"/>
          <w:szCs w:val="20"/>
          <w:shd w:val="clear" w:color="auto" w:fill="FFFFFF"/>
        </w:rPr>
        <w:t>y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&gt; </w:t>
      </w:r>
      <w:r w:rsidR="00AA7D8B" w:rsidRPr="00611181">
        <w:rPr>
          <w:rFonts w:ascii="Arial" w:hAnsi="Arial" w:cs="Arial"/>
          <w:sz w:val="20"/>
          <w:szCs w:val="20"/>
          <w:shd w:val="clear" w:color="auto" w:fill="FFFFFF"/>
        </w:rPr>
        <w:t>of His fellow creatures &amp; as this Happiness in a great</w:t>
      </w:r>
      <w:r w:rsidR="00AA7D8B" w:rsidRPr="00611181">
        <w:rPr>
          <w:rFonts w:ascii="Arial" w:hAnsi="Arial" w:cs="Arial"/>
          <w:sz w:val="20"/>
          <w:szCs w:val="20"/>
        </w:rPr>
        <w:br/>
      </w:r>
      <w:r w:rsidR="00AA7D8B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Measure Depends upon a right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K</w:t>
      </w:r>
      <w:r w:rsidR="00AA7D8B" w:rsidRPr="00611181">
        <w:rPr>
          <w:rFonts w:ascii="Arial" w:hAnsi="Arial" w:cs="Arial"/>
          <w:sz w:val="20"/>
          <w:szCs w:val="20"/>
          <w:shd w:val="clear" w:color="auto" w:fill="FFFFFF"/>
        </w:rPr>
        <w:t>nowledge of things</w:t>
      </w:r>
      <w:r w:rsidR="00AA7D8B" w:rsidRPr="00611181">
        <w:rPr>
          <w:rFonts w:ascii="Arial" w:hAnsi="Arial" w:cs="Arial"/>
          <w:sz w:val="20"/>
          <w:szCs w:val="20"/>
        </w:rPr>
        <w:br/>
      </w:r>
      <w:r w:rsidR="00AA7D8B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He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who </w:t>
      </w:r>
      <w:r w:rsidR="00AA7D8B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has by any means promoted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&lt;</w:t>
      </w:r>
      <w:r w:rsidR="00AA7D8B" w:rsidRPr="00611181">
        <w:rPr>
          <w:rFonts w:ascii="Arial" w:hAnsi="Arial" w:cs="Arial"/>
          <w:sz w:val="20"/>
          <w:szCs w:val="20"/>
          <w:shd w:val="clear" w:color="auto" w:fill="FFFFFF"/>
        </w:rPr>
        <w:t>hasten’d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&gt;</w:t>
      </w:r>
      <w:r w:rsidR="00AA7D8B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the progress of truth</w:t>
      </w:r>
      <w:r w:rsidR="00AA7D8B"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="00AA7D8B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But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/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Not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</w:t>
      </w:r>
      <w:r w:rsidR="00AA7D8B" w:rsidRPr="00611181">
        <w:rPr>
          <w:rFonts w:ascii="Arial" w:hAnsi="Arial" w:cs="Arial"/>
          <w:sz w:val="20"/>
          <w:szCs w:val="20"/>
          <w:shd w:val="clear" w:color="auto" w:fill="FFFFFF"/>
        </w:rPr>
        <w:t> either by the investigation of old prejudices</w:t>
      </w:r>
      <w:r w:rsidR="00AA7D8B" w:rsidRPr="00611181">
        <w:rPr>
          <w:rFonts w:ascii="Arial" w:hAnsi="Arial" w:cs="Arial"/>
          <w:sz w:val="20"/>
          <w:szCs w:val="20"/>
        </w:rPr>
        <w:br/>
      </w:r>
      <w:r w:rsidR="00AA7D8B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or by the overthrow of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</w:t>
      </w:r>
      <w:r w:rsidR="00AA7D8B" w:rsidRPr="00611181">
        <w:rPr>
          <w:rFonts w:ascii="Arial" w:hAnsi="Arial" w:cs="Arial"/>
          <w:sz w:val="20"/>
          <w:szCs w:val="20"/>
          <w:shd w:val="clear" w:color="auto" w:fill="FFFFFF"/>
        </w:rPr>
        <w:t>stablished Opinions</w:t>
      </w:r>
      <w:r w:rsidR="00AA7D8B" w:rsidRPr="00611181">
        <w:rPr>
          <w:rFonts w:ascii="Arial" w:hAnsi="Arial" w:cs="Arial"/>
          <w:sz w:val="20"/>
          <w:szCs w:val="20"/>
        </w:rPr>
        <w:br/>
      </w:r>
      <w:r w:rsidR="00AA7D8B" w:rsidRPr="00611181">
        <w:rPr>
          <w:rFonts w:ascii="Arial" w:hAnsi="Arial" w:cs="Arial"/>
          <w:sz w:val="20"/>
          <w:szCs w:val="20"/>
          <w:shd w:val="clear" w:color="auto" w:fill="FFFFFF"/>
        </w:rPr>
        <w:t>ought to be.</w:t>
      </w:r>
    </w:p>
    <w:p w14:paraId="4B1DBA1E" w14:textId="4E79FA9F" w:rsidR="005E1AB6" w:rsidRPr="00611181" w:rsidRDefault="005E1AB6" w:rsidP="005E1AB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42675EFD" w14:textId="45D02D10" w:rsidR="00064302" w:rsidRPr="00611181" w:rsidRDefault="00064302" w:rsidP="000643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056</w:t>
      </w:r>
    </w:p>
    <w:p w14:paraId="5E5D8B8A" w14:textId="45BF06F9" w:rsidR="00064302" w:rsidRPr="00611181" w:rsidRDefault="00064302" w:rsidP="000643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461BCE5B" w14:textId="50AA1513" w:rsidR="00064302" w:rsidRPr="00611181" w:rsidRDefault="00064302" w:rsidP="000643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56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[?We/The] suppose sometimes the [?prexistence/persistence] of the soul. &amp;c: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Platonic Idea is I believe most prevalent. That the [Greek text]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is a part of the animus Mundi a Most impious 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Opinion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 [?supposing]</w:t>
      </w:r>
    </w:p>
    <w:p w14:paraId="3B261158" w14:textId="31AE972B" w:rsidR="00064302" w:rsidRPr="00611181" w:rsidRDefault="00064302" w:rsidP="00064302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the divisibility of the Deity – we read of Spark from Heaven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Scripture account of the fall of Man is not defensible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upon it it overturns the Necessity of the Resurrection &amp;cc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xxxxxx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 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xxx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 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xxxxxxx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 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and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 Paradise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Natural Immortality of the soul [?ideally]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tends to Deism since it woud have naturally 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suffered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&lt;incurred&gt; Rewards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&amp; punishment without Christ. 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it entirely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destroys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the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Doctrines of 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xxxxxxxxx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 &amp;c.</w:t>
      </w:r>
    </w:p>
    <w:p w14:paraId="360973EB" w14:textId="77777777" w:rsidR="00C451AF" w:rsidRPr="00611181" w:rsidRDefault="00064302" w:rsidP="00064302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We once had Ideas which We have long since forgotten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We have had many ideas of Reflection which Immaterialists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call innate. of which there is not the least Vestige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now remaining in the Mind. But these ideas were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once 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in the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&lt;joind to&gt; Mind therefore they formed part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of the Mind. But now they are no longer joined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to the mind. Therefore 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xxx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 parts of the Mind are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divided from the Mind &amp; consequently the Mind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is divisible </w:t>
      </w:r>
      <w:r w:rsidR="00C451AF" w:rsidRPr="00611181">
        <w:rPr>
          <w:rFonts w:ascii="Arial" w:hAnsi="Arial" w:cs="Arial"/>
          <w:sz w:val="20"/>
          <w:szCs w:val="20"/>
          <w:shd w:val="clear" w:color="auto" w:fill="FFFFFF"/>
        </w:rPr>
        <w:t>|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this is very Explicable in our Hyp:</w:t>
      </w:r>
      <w:r w:rsidRPr="00611181">
        <w:rPr>
          <w:rFonts w:ascii="Arial" w:hAnsi="Arial" w:cs="Arial"/>
          <w:sz w:val="20"/>
          <w:szCs w:val="20"/>
        </w:rPr>
        <w:br/>
      </w:r>
      <w:r w:rsidR="00C451AF" w:rsidRPr="00611181">
        <w:rPr>
          <w:rFonts w:ascii="Arial" w:hAnsi="Arial" w:cs="Arial"/>
          <w:sz w:val="20"/>
          <w:szCs w:val="20"/>
          <w:shd w:val="clear" w:color="auto" w:fill="FFFFFF"/>
        </w:rPr>
        <w:t>From the nonpossibility of the Identity of the [?Mind]</w:t>
      </w:r>
    </w:p>
    <w:p w14:paraId="0D7DA517" w14:textId="5F6C41C1" w:rsidR="00C451AF" w:rsidRPr="00611181" w:rsidRDefault="00C451AF" w:rsidP="00064302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[Horizontal rule]</w:t>
      </w:r>
    </w:p>
    <w:p w14:paraId="75B0CED5" w14:textId="77777777" w:rsidR="00C451AF" w:rsidRPr="00611181" w:rsidRDefault="00064302" w:rsidP="00064302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The derivation of the </w:t>
      </w:r>
      <w:r w:rsidR="00C451AF" w:rsidRPr="00611181">
        <w:rPr>
          <w:rFonts w:ascii="Arial" w:hAnsi="Arial" w:cs="Arial"/>
          <w:sz w:val="20"/>
          <w:szCs w:val="20"/>
          <w:shd w:val="clear" w:color="auto" w:fill="FFFFFF"/>
        </w:rPr>
        <w:t>W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ord </w:t>
      </w:r>
      <w:r w:rsidR="00C451AF"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pirit. The ancient supposed the air to be the</w:t>
      </w:r>
      <w:r w:rsidRPr="00611181">
        <w:rPr>
          <w:rFonts w:ascii="Arial" w:hAnsi="Arial" w:cs="Arial"/>
          <w:sz w:val="20"/>
          <w:szCs w:val="20"/>
        </w:rPr>
        <w:br/>
      </w:r>
      <w:r w:rsidR="00C451AF" w:rsidRPr="00611181">
        <w:rPr>
          <w:rFonts w:ascii="Arial" w:hAnsi="Arial" w:cs="Arial"/>
          <w:sz w:val="20"/>
          <w:szCs w:val="20"/>
          <w:shd w:val="clear" w:color="auto" w:fill="FFFFFF"/>
        </w:rPr>
        <w:t>V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ital </w:t>
      </w:r>
      <w:r w:rsidR="00C451AF" w:rsidRPr="00611181">
        <w:rPr>
          <w:rFonts w:ascii="Arial" w:hAnsi="Arial" w:cs="Arial"/>
          <w:sz w:val="20"/>
          <w:szCs w:val="20"/>
          <w:shd w:val="clear" w:color="auto" w:fill="FFFFFF"/>
        </w:rPr>
        <w:t>P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rinciple.</w:t>
      </w:r>
      <w:r w:rsidR="00C451AF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indeed it is natural that </w:t>
      </w:r>
      <w:r w:rsidR="00C451AF" w:rsidRPr="00611181">
        <w:rPr>
          <w:rFonts w:ascii="Arial" w:hAnsi="Arial" w:cs="Arial"/>
          <w:sz w:val="20"/>
          <w:szCs w:val="20"/>
          <w:shd w:val="clear" w:color="auto" w:fill="FFFFFF"/>
        </w:rPr>
        <w:t>M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en not skilled in </w:t>
      </w:r>
      <w:r w:rsidR="00C451AF" w:rsidRPr="00611181">
        <w:rPr>
          <w:rFonts w:ascii="Arial" w:hAnsi="Arial" w:cs="Arial"/>
          <w:sz w:val="20"/>
          <w:szCs w:val="20"/>
          <w:shd w:val="clear" w:color="auto" w:fill="FFFFFF"/>
        </w:rPr>
        <w:t>Physeology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shoud suppose the immediate dependance of life o</w:t>
      </w:r>
      <w:r w:rsidR="00C451AF" w:rsidRPr="00611181">
        <w:rPr>
          <w:rFonts w:ascii="Arial" w:hAnsi="Arial" w:cs="Arial"/>
          <w:sz w:val="20"/>
          <w:szCs w:val="20"/>
          <w:shd w:val="clear" w:color="auto" w:fill="FFFFFF"/>
        </w:rPr>
        <w:t>n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the air entering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lungs.</w:t>
      </w:r>
      <w:r w:rsidR="00C451AF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as long as the lungs beat the life continued. when the air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ceased to be respired life instantly appeared to finish &amp;c &amp;c.</w:t>
      </w:r>
    </w:p>
    <w:p w14:paraId="43DFE9AC" w14:textId="77777777" w:rsidR="00C451AF" w:rsidRPr="00611181" w:rsidRDefault="00C451AF" w:rsidP="00064302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26B039DA" w14:textId="53996CF4" w:rsidR="00C451AF" w:rsidRPr="00611181" w:rsidRDefault="00C451AF" w:rsidP="00C451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057</w:t>
      </w:r>
    </w:p>
    <w:p w14:paraId="3FF5A19C" w14:textId="4D45B6C3" w:rsidR="00C451AF" w:rsidRPr="00611181" w:rsidRDefault="00C451AF" w:rsidP="00C451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6E2A5F2C" w14:textId="77777777" w:rsidR="00C451AF" w:rsidRPr="00611181" w:rsidRDefault="00C451AF" w:rsidP="00C451A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57 </w:t>
      </w:r>
    </w:p>
    <w:p w14:paraId="0A74FB71" w14:textId="32D11CF3" w:rsidR="00C451AF" w:rsidRPr="00611181" w:rsidRDefault="00C451AF" w:rsidP="00C451A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60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July 15. 1796.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An attempt to prove that those faculties of Man termed Mental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are the effect of a p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eculiar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xxxxxxxxxx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 of Matter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–</w:t>
      </w:r>
    </w:p>
    <w:p w14:paraId="6659EAB1" w14:textId="38458C57" w:rsidR="00C451AF" w:rsidRPr="00611181" w:rsidRDefault="00C451AF" w:rsidP="00C451AF">
      <w:pPr>
        <w:shd w:val="clear" w:color="auto" w:fill="FFFFFF"/>
        <w:spacing w:after="0" w:line="240" w:lineRule="auto"/>
        <w:rPr>
          <w:rFonts w:ascii="Arial" w:hAnsi="Arial" w:cs="Arial"/>
          <w:strike/>
          <w:sz w:val="20"/>
          <w:szCs w:val="20"/>
        </w:rPr>
      </w:pPr>
      <w:r w:rsidRPr="00611181">
        <w:rPr>
          <w:rFonts w:ascii="Arial" w:hAnsi="Arial" w:cs="Arial"/>
          <w:strike/>
          <w:sz w:val="20"/>
          <w:szCs w:val="20"/>
        </w:rPr>
        <w:t>In all our Researches Truth</w:t>
      </w:r>
      <w:r w:rsidRPr="00611181">
        <w:rPr>
          <w:rFonts w:ascii="Arial" w:hAnsi="Arial" w:cs="Arial"/>
          <w:sz w:val="20"/>
          <w:szCs w:val="20"/>
        </w:rPr>
        <w:t xml:space="preserve"> – – </w:t>
      </w:r>
      <w:r w:rsidRPr="00611181">
        <w:rPr>
          <w:rFonts w:ascii="Arial" w:hAnsi="Arial" w:cs="Arial"/>
          <w:strike/>
          <w:sz w:val="20"/>
          <w:szCs w:val="20"/>
        </w:rPr>
        <w:t>Truth shoud be the ultimate</w:t>
      </w:r>
    </w:p>
    <w:p w14:paraId="21ED7117" w14:textId="256D6239" w:rsidR="00C451AF" w:rsidRPr="00611181" w:rsidRDefault="00C451AF" w:rsidP="00C451A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trike/>
          <w:sz w:val="20"/>
          <w:szCs w:val="20"/>
        </w:rPr>
        <w:t xml:space="preserve">object of all our researches. 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Opinions which I shall in this Essay attempt to defend have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been looked upon by the Generality of Mankind as notoriously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false &amp; impious.</w:t>
      </w:r>
      <w:r w:rsidRPr="00611181">
        <w:rPr>
          <w:rFonts w:ascii="Arial" w:hAnsi="Arial" w:cs="Arial"/>
          <w:sz w:val="20"/>
          <w:szCs w:val="20"/>
        </w:rPr>
        <w:t xml:space="preserve"> 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whilst the other Contrary Opinion has been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patronised</w:t>
      </w:r>
      <w:r w:rsidRPr="00611181">
        <w:rPr>
          <w:rFonts w:ascii="Arial" w:hAnsi="Arial" w:cs="Arial"/>
          <w:sz w:val="20"/>
          <w:szCs w:val="20"/>
        </w:rPr>
        <w:t xml:space="preserve">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&amp; to hold them up as such to the People has been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business of the Priests since the Commencement of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Corruptions of Christianity. it is no wonder then of the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Vulgar Herd so little accustomed to think for themselves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shoud have entraced them with the highest degree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of faith &amp; prejudiced against the Contrary Hyp: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have been ready to Condemn &amp; persecute the Professors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of it. – –</w:t>
      </w:r>
      <w:r w:rsidR="00571D70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71D70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So</w:t>
      </w:r>
      <w:r w:rsidR="00571D70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&lt;we can&gt; </w:t>
      </w:r>
      <w:r w:rsidR="00571D70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neither</w:t>
      </w:r>
      <w:r w:rsidR="00571D70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expect neither profit nor Honour </w:t>
      </w:r>
    </w:p>
    <w:p w14:paraId="1E0160EC" w14:textId="7AFE872C" w:rsidR="00571D70" w:rsidRPr="00611181" w:rsidRDefault="00C451AF" w:rsidP="00C451A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for our Defence of Materialism. we shall at least</w:t>
      </w:r>
      <w:r w:rsidRPr="00611181">
        <w:rPr>
          <w:rFonts w:ascii="Arial" w:hAnsi="Arial" w:cs="Arial"/>
          <w:sz w:val="20"/>
          <w:szCs w:val="20"/>
        </w:rPr>
        <w:br/>
      </w:r>
      <w:r w:rsidR="00571D70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To </w:t>
      </w:r>
      <w:r w:rsidR="00571D70" w:rsidRPr="00611181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="00571D70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pros</w:t>
      </w:r>
      <w:r w:rsidR="00571D70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]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Defenders of Materialism cannot then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lastRenderedPageBreak/>
        <w:t>expect either Honour or profit Whereas the Defenders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of Immaterialism have ever been Honoured &amp; patroni</w:t>
      </w:r>
      <w:r w:rsidR="00571D70" w:rsidRPr="00611181">
        <w:rPr>
          <w:rFonts w:ascii="Arial" w:hAnsi="Arial" w:cs="Arial"/>
          <w:sz w:val="20"/>
          <w:szCs w:val="20"/>
          <w:shd w:val="clear" w:color="auto" w:fill="FFFFFF"/>
        </w:rPr>
        <w:t>[?sed]</w:t>
      </w:r>
      <w:r w:rsidRPr="00611181">
        <w:rPr>
          <w:rFonts w:ascii="Arial" w:hAnsi="Arial" w:cs="Arial"/>
          <w:sz w:val="20"/>
          <w:szCs w:val="20"/>
        </w:rPr>
        <w:br/>
      </w:r>
      <w:r w:rsidR="00571D70" w:rsidRPr="00611181">
        <w:rPr>
          <w:rFonts w:ascii="Arial" w:hAnsi="Arial" w:cs="Arial"/>
          <w:sz w:val="20"/>
          <w:szCs w:val="20"/>
          <w:shd w:val="clear" w:color="auto" w:fill="FFFFFF"/>
        </w:rPr>
        <w:t>by the People. This [?</w:t>
      </w:r>
      <w:r w:rsidR="00571D70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can</w:t>
      </w:r>
      <w:r w:rsidR="00571D70" w:rsidRPr="00611181">
        <w:rPr>
          <w:rFonts w:ascii="Arial" w:hAnsi="Arial" w:cs="Arial"/>
          <w:sz w:val="20"/>
          <w:szCs w:val="20"/>
          <w:shd w:val="clear" w:color="auto" w:fill="FFFFFF"/>
        </w:rPr>
        <w:t>] then [?xxxxxxx] interested. the otheres</w:t>
      </w:r>
    </w:p>
    <w:p w14:paraId="06812F8F" w14:textId="2615516E" w:rsidR="00C451AF" w:rsidRPr="00611181" w:rsidRDefault="00C451AF" w:rsidP="00C451A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interest.</w:t>
      </w:r>
      <w:r w:rsidR="00571D70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design of these must be to discover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Truth the design of the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se</w:t>
      </w:r>
      <w:r w:rsidR="00571D70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&lt;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others</w:t>
      </w:r>
      <w:r w:rsidR="00571D70" w:rsidRPr="00611181">
        <w:rPr>
          <w:rFonts w:ascii="Arial" w:hAnsi="Arial" w:cs="Arial"/>
          <w:sz w:val="20"/>
          <w:szCs w:val="20"/>
          <w:shd w:val="clear" w:color="auto" w:fill="FFFFFF"/>
        </w:rPr>
        <w:t>&gt; M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ay be to promulgate</w:t>
      </w:r>
      <w:r w:rsidRPr="00611181">
        <w:rPr>
          <w:rFonts w:ascii="Arial" w:hAnsi="Arial" w:cs="Arial"/>
          <w:sz w:val="20"/>
          <w:szCs w:val="20"/>
        </w:rPr>
        <w:br/>
      </w:r>
      <w:r w:rsidR="00571D70" w:rsidRPr="00611181">
        <w:rPr>
          <w:rFonts w:ascii="Arial" w:hAnsi="Arial" w:cs="Arial"/>
          <w:sz w:val="20"/>
          <w:szCs w:val="20"/>
          <w:shd w:val="clear" w:color="auto" w:fill="FFFFFF"/>
        </w:rPr>
        <w:t>falshood;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to whom ought we in general to give most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Credit to </w:t>
      </w:r>
      <w:r w:rsidR="00447061" w:rsidRPr="00611181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the</w:t>
      </w:r>
      <w:r w:rsidR="00447061" w:rsidRPr="00611181">
        <w:rPr>
          <w:rFonts w:ascii="Arial" w:hAnsi="Arial" w:cs="Arial"/>
          <w:sz w:val="20"/>
          <w:szCs w:val="20"/>
          <w:shd w:val="clear" w:color="auto" w:fill="FFFFFF"/>
        </w:rPr>
        <w:t>]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 interested or to the disint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We ought certainly to give </w:t>
      </w:r>
      <w:r w:rsidR="00447061" w:rsidRPr="00611181">
        <w:rPr>
          <w:rFonts w:ascii="Arial" w:hAnsi="Arial" w:cs="Arial"/>
          <w:sz w:val="20"/>
          <w:szCs w:val="20"/>
          <w:shd w:val="clear" w:color="auto" w:fill="FFFFFF"/>
        </w:rPr>
        <w:t>M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ore </w:t>
      </w:r>
      <w:r w:rsidR="00447061" w:rsidRPr="00611181">
        <w:rPr>
          <w:rFonts w:ascii="Arial" w:hAnsi="Arial" w:cs="Arial"/>
          <w:sz w:val="20"/>
          <w:szCs w:val="20"/>
          <w:shd w:val="clear" w:color="auto" w:fill="FFFFFF"/>
        </w:rPr>
        <w:t>C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redit to </w:t>
      </w:r>
      <w:r w:rsidR="00447061" w:rsidRPr="00611181">
        <w:rPr>
          <w:rFonts w:ascii="Arial" w:hAnsi="Arial" w:cs="Arial"/>
          <w:sz w:val="20"/>
          <w:szCs w:val="20"/>
          <w:shd w:val="clear" w:color="auto" w:fill="FFFFFF"/>
        </w:rPr>
        <w:t>M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who </w:t>
      </w:r>
      <w:r w:rsidR="00447061" w:rsidRPr="00611181">
        <w:rPr>
          <w:rFonts w:ascii="Arial" w:hAnsi="Arial" w:cs="Arial"/>
          <w:sz w:val="20"/>
          <w:szCs w:val="20"/>
          <w:shd w:val="clear" w:color="auto" w:fill="FFFFFF"/>
        </w:rPr>
        <w:t>&lt;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formerly</w:t>
      </w:r>
      <w:r w:rsidR="00447061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&gt;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prejudiced in favour of Immaterialism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have on a </w:t>
      </w:r>
      <w:r w:rsidR="00447061" w:rsidRPr="00611181">
        <w:rPr>
          <w:rFonts w:ascii="Arial" w:hAnsi="Arial" w:cs="Arial"/>
          <w:sz w:val="20"/>
          <w:szCs w:val="20"/>
          <w:shd w:val="clear" w:color="auto" w:fill="FFFFFF"/>
        </w:rPr>
        <w:t>C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lose examinion of the Opinion disbelieved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it than to those who have believed it from prejudices</w:t>
      </w:r>
      <w:r w:rsidR="00447061" w:rsidRPr="00611181">
        <w:rPr>
          <w:rFonts w:ascii="Arial" w:hAnsi="Arial" w:cs="Arial"/>
          <w:sz w:val="20"/>
          <w:szCs w:val="20"/>
        </w:rPr>
        <w:t xml:space="preserve"> 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of Education &amp; </w:t>
      </w:r>
      <w:r w:rsidR="00447061" w:rsidRPr="00611181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="00447061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of</w:t>
      </w:r>
      <w:r w:rsidR="00447061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]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maintain</w:t>
      </w:r>
      <w:r w:rsidR="00447061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ed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it without proofs</w:t>
      </w:r>
    </w:p>
    <w:p w14:paraId="006FD086" w14:textId="44BAA296" w:rsidR="005F4234" w:rsidRPr="00611181" w:rsidRDefault="00064302" w:rsidP="005F423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hAnsi="Arial" w:cs="Arial"/>
          <w:sz w:val="20"/>
          <w:szCs w:val="20"/>
        </w:rPr>
        <w:br/>
      </w:r>
      <w:r w:rsidR="005F4234"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058</w:t>
      </w:r>
    </w:p>
    <w:p w14:paraId="46FC2604" w14:textId="524B414B" w:rsidR="005F4234" w:rsidRPr="00611181" w:rsidRDefault="005F4234" w:rsidP="005F423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68C640CA" w14:textId="77777777" w:rsidR="005F4234" w:rsidRPr="00611181" w:rsidRDefault="005F4234" w:rsidP="005F423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58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Human Mind arrives at the Knowledge of Truth by Slow Degrees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 Close investigation 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an Observance of Nature &amp; facts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we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see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 the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of Every Opinion is the only way to discover the truth of it</w:t>
      </w:r>
    </w:p>
    <w:p w14:paraId="638E75C9" w14:textId="77777777" w:rsidR="005F4234" w:rsidRPr="00611181" w:rsidRDefault="005F4234" w:rsidP="005F423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[?sumary]</w:t>
      </w:r>
    </w:p>
    <w:p w14:paraId="29536F53" w14:textId="103B8AB2" w:rsidR="005F4234" w:rsidRPr="00611181" w:rsidRDefault="005F4234" w:rsidP="005F423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[Horizontal rule]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 Summary of Arguments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1. That the Principle of Perception is similar in all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organized beings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All organized beings from Man down to Marine Anemone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&amp;c perceive by touch. Seeing, Hearing tasting or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Smelling the less perfect organized beings such as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Zoophytons seem to possess scarcely any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sense but that of feeling so that it is impossible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for the Mental Phaenomena to be equally [heavy deletion]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perfect in them as in those animals which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have the other Senses. Man in His Infant state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is not at all superior to the Sea Anemone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in regard to Intellect. therefore if the one has a [Greek text]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other must have. for this [Greek text] is manifest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in the Child only by Perception &amp; Volition &amp; it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is likewise Manifested in the Zoophyton by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Perception &amp; Volition. Therefore The intellect of all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animals is similar. . if the one has the [Greek text]</w:t>
      </w:r>
    </w:p>
    <w:p w14:paraId="04D6E0D7" w14:textId="0325A564" w:rsidR="005F4234" w:rsidRPr="00611181" w:rsidRDefault="005F4234" w:rsidP="005F423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the other must have it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At the end of the 18 Century at a period in which the Arts &amp; Science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have been</w:t>
      </w:r>
    </w:p>
    <w:p w14:paraId="564692B7" w14:textId="0ED3C6CF" w:rsidR="005F4234" w:rsidRPr="00611181" w:rsidRDefault="005F4234" w:rsidP="005F423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[Horizontal rule]</w:t>
      </w:r>
    </w:p>
    <w:p w14:paraId="77EFA427" w14:textId="083A29C5" w:rsidR="003E22EB" w:rsidRPr="00611181" w:rsidRDefault="005F4234" w:rsidP="00316CC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The 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xxxx</w:t>
      </w:r>
      <w:r w:rsidR="00611181" w:rsidRPr="00320AFF">
        <w:rPr>
          <w:rFonts w:ascii="Arial" w:hAnsi="Arial" w:cs="Arial"/>
          <w:sz w:val="20"/>
          <w:szCs w:val="20"/>
          <w:shd w:val="clear" w:color="auto" w:fill="FFFFFF"/>
        </w:rPr>
        <w:t>]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 </w:t>
      </w:r>
      <w:r w:rsidR="00611181" w:rsidRPr="00320AFF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xxxxxxx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] [?Men] The Hyp: woud be the greatest possible 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of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argument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for the truth of Physiognomy. for Supposing Man to be of one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composition one single organized Body formed from similar Materials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Uniformity observable in all simple beings woud immediately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tend to establish the same Uniformity between all parts of our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system. we never observe an </w:t>
      </w:r>
      <w:r w:rsidR="00316CCE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Ass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with the cunning of a Monkey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nor a fool with the Countenance of a Wise Man. the external </w:t>
      </w:r>
      <w:r w:rsidR="00316CCE" w:rsidRPr="00611181">
        <w:rPr>
          <w:rFonts w:ascii="Arial" w:hAnsi="Arial" w:cs="Arial"/>
          <w:sz w:val="20"/>
          <w:szCs w:val="20"/>
          <w:shd w:val="clear" w:color="auto" w:fill="FFFFFF"/>
        </w:rPr>
        <w:t>organiza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is fitted for a display of internal powers</w:t>
      </w:r>
      <w:r w:rsidR="00316CCE"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316CCE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[?xx].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exterior is but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Engine of the interior.</w:t>
      </w:r>
      <w:r w:rsidR="00316CCE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–</w:t>
      </w:r>
    </w:p>
    <w:p w14:paraId="6C903D9D" w14:textId="7498999B" w:rsidR="003E16B3" w:rsidRPr="00611181" w:rsidRDefault="003E16B3" w:rsidP="00316CC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3348EABC" w14:textId="57E4234E" w:rsidR="003E16B3" w:rsidRPr="00611181" w:rsidRDefault="003E16B3" w:rsidP="003E16B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059</w:t>
      </w:r>
    </w:p>
    <w:p w14:paraId="662B39D4" w14:textId="235679B2" w:rsidR="003E16B3" w:rsidRPr="00611181" w:rsidRDefault="003E16B3" w:rsidP="003E16B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47837C61" w14:textId="77777777" w:rsidR="002A26CD" w:rsidRPr="00611181" w:rsidRDefault="002A26CD" w:rsidP="003E16B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59</w:t>
      </w:r>
    </w:p>
    <w:p w14:paraId="478768EC" w14:textId="29C38530" w:rsidR="003E16B3" w:rsidRPr="00611181" w:rsidRDefault="002A26CD" w:rsidP="003E16B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– </w:t>
      </w:r>
      <w:r w:rsidR="003E16B3" w:rsidRPr="00611181">
        <w:rPr>
          <w:rFonts w:ascii="Arial" w:hAnsi="Arial" w:cs="Arial"/>
          <w:sz w:val="20"/>
          <w:szCs w:val="20"/>
          <w:shd w:val="clear" w:color="auto" w:fill="FFFFFF"/>
        </w:rPr>
        <w:t>An Essay On the Ultimate End of Being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. –</w:t>
      </w:r>
      <w:r w:rsidR="003E16B3" w:rsidRPr="00611181">
        <w:rPr>
          <w:rFonts w:ascii="Arial" w:hAnsi="Arial" w:cs="Arial"/>
          <w:sz w:val="20"/>
          <w:szCs w:val="20"/>
        </w:rPr>
        <w:br/>
      </w:r>
      <w:r w:rsidR="003E16B3" w:rsidRPr="00611181">
        <w:rPr>
          <w:rFonts w:ascii="Arial" w:hAnsi="Arial" w:cs="Arial"/>
          <w:sz w:val="20"/>
          <w:szCs w:val="20"/>
          <w:shd w:val="clear" w:color="auto" w:fill="FFFFFF"/>
        </w:rPr>
        <w:t>Considering the Mutability of all Human Concerns</w:t>
      </w:r>
      <w:r w:rsidR="003E16B3" w:rsidRPr="00611181">
        <w:rPr>
          <w:rFonts w:ascii="Arial" w:hAnsi="Arial" w:cs="Arial"/>
          <w:sz w:val="20"/>
          <w:szCs w:val="20"/>
        </w:rPr>
        <w:br/>
      </w:r>
      <w:r w:rsidR="003E16B3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The tumultuous Seas of Happiness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&amp;</w:t>
      </w:r>
      <w:r w:rsidR="003E16B3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Misery, into which</w:t>
      </w:r>
      <w:r w:rsidR="003E16B3" w:rsidRPr="00611181">
        <w:rPr>
          <w:rFonts w:ascii="Arial" w:hAnsi="Arial" w:cs="Arial"/>
          <w:sz w:val="20"/>
          <w:szCs w:val="20"/>
        </w:rPr>
        <w:br/>
      </w:r>
      <w:r w:rsidR="003E16B3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Man tossed by contending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Passions</w:t>
      </w:r>
      <w:r w:rsidR="003E16B3" w:rsidRPr="00611181">
        <w:rPr>
          <w:rFonts w:ascii="Arial" w:hAnsi="Arial" w:cs="Arial"/>
          <w:sz w:val="20"/>
          <w:szCs w:val="20"/>
          <w:shd w:val="clear" w:color="auto" w:fill="FFFFFF"/>
        </w:rPr>
        <w:t>, is alternately</w:t>
      </w:r>
      <w:r w:rsidR="003E16B3" w:rsidRPr="00611181">
        <w:rPr>
          <w:rFonts w:ascii="Arial" w:hAnsi="Arial" w:cs="Arial"/>
          <w:sz w:val="20"/>
          <w:szCs w:val="20"/>
        </w:rPr>
        <w:br/>
      </w:r>
      <w:r w:rsidR="003E16B3" w:rsidRPr="00611181">
        <w:rPr>
          <w:rFonts w:ascii="Arial" w:hAnsi="Arial" w:cs="Arial"/>
          <w:sz w:val="20"/>
          <w:szCs w:val="20"/>
          <w:shd w:val="clear" w:color="auto" w:fill="FFFFFF"/>
        </w:rPr>
        <w:lastRenderedPageBreak/>
        <w:t xml:space="preserve">plunged. </w:t>
      </w:r>
      <w:r w:rsidR="003E16B3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We are apt to regard him as the sport</w:t>
      </w:r>
      <w:r w:rsidR="003E16B3" w:rsidRPr="00611181">
        <w:rPr>
          <w:rFonts w:ascii="Arial" w:hAnsi="Arial" w:cs="Arial"/>
          <w:strike/>
          <w:sz w:val="20"/>
          <w:szCs w:val="20"/>
        </w:rPr>
        <w:br/>
      </w:r>
      <w:r w:rsidR="003E16B3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of fortune 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&amp;</w:t>
      </w:r>
      <w:r w:rsidR="003E16B3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 governed by a blind 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&amp;</w:t>
      </w:r>
      <w:r w:rsidR="003E16B3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 Uncertain</w:t>
      </w:r>
      <w:r w:rsidR="003E16B3" w:rsidRPr="00611181">
        <w:rPr>
          <w:rFonts w:ascii="Arial" w:hAnsi="Arial" w:cs="Arial"/>
          <w:strike/>
          <w:sz w:val="20"/>
          <w:szCs w:val="20"/>
        </w:rPr>
        <w:br/>
      </w:r>
      <w:r w:rsidR="003E16B3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Chance.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– </w:t>
      </w:r>
      <w:r w:rsidR="003E16B3" w:rsidRPr="00611181">
        <w:rPr>
          <w:rFonts w:ascii="Arial" w:hAnsi="Arial" w:cs="Arial"/>
          <w:sz w:val="20"/>
          <w:szCs w:val="20"/>
          <w:shd w:val="clear" w:color="auto" w:fill="FFFFFF"/>
        </w:rPr>
        <w:t>A Question is naturally sta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r</w:t>
      </w:r>
      <w:r w:rsidR="003E16B3" w:rsidRPr="00611181">
        <w:rPr>
          <w:rFonts w:ascii="Arial" w:hAnsi="Arial" w:cs="Arial"/>
          <w:sz w:val="20"/>
          <w:szCs w:val="20"/>
          <w:shd w:val="clear" w:color="auto" w:fill="FFFFFF"/>
        </w:rPr>
        <w:t>ted in every intelligent</w:t>
      </w:r>
      <w:r w:rsidR="003E16B3"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&amp;</w:t>
      </w:r>
      <w:r w:rsidR="003E16B3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enquiring Mind what is the Ultimate End of our Existence</w:t>
      </w:r>
      <w:r w:rsidR="003E16B3" w:rsidRPr="00611181">
        <w:rPr>
          <w:rFonts w:ascii="Arial" w:hAnsi="Arial" w:cs="Arial"/>
          <w:sz w:val="20"/>
          <w:szCs w:val="20"/>
        </w:rPr>
        <w:br/>
      </w:r>
      <w:r w:rsidR="003E16B3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The Solution of this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P</w:t>
      </w:r>
      <w:r w:rsidR="003E16B3" w:rsidRPr="00611181">
        <w:rPr>
          <w:rFonts w:ascii="Arial" w:hAnsi="Arial" w:cs="Arial"/>
          <w:sz w:val="20"/>
          <w:szCs w:val="20"/>
          <w:shd w:val="clear" w:color="auto" w:fill="FFFFFF"/>
        </w:rPr>
        <w:t>roblem is of the Highest importance</w:t>
      </w:r>
      <w:r w:rsidR="003E16B3" w:rsidRPr="00611181">
        <w:rPr>
          <w:rFonts w:ascii="Arial" w:hAnsi="Arial" w:cs="Arial"/>
          <w:sz w:val="20"/>
          <w:szCs w:val="20"/>
        </w:rPr>
        <w:br/>
      </w:r>
      <w:r w:rsidR="003E16B3" w:rsidRPr="00611181">
        <w:rPr>
          <w:rFonts w:ascii="Arial" w:hAnsi="Arial" w:cs="Arial"/>
          <w:sz w:val="20"/>
          <w:szCs w:val="20"/>
          <w:shd w:val="clear" w:color="auto" w:fill="FFFFFF"/>
        </w:rPr>
        <w:t>to Mankind.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–</w:t>
      </w:r>
      <w:r w:rsidR="003E16B3" w:rsidRPr="00611181">
        <w:rPr>
          <w:rFonts w:ascii="Arial" w:hAnsi="Arial" w:cs="Arial"/>
          <w:sz w:val="20"/>
          <w:szCs w:val="20"/>
        </w:rPr>
        <w:br/>
      </w:r>
      <w:r w:rsidR="003E16B3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1. The Truth is eternal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&amp;</w:t>
      </w:r>
      <w:r w:rsidR="003E16B3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Unchangeable. The Defenders of</w:t>
      </w:r>
      <w:r w:rsidR="003E16B3" w:rsidRPr="00611181">
        <w:rPr>
          <w:rFonts w:ascii="Arial" w:hAnsi="Arial" w:cs="Arial"/>
          <w:sz w:val="20"/>
          <w:szCs w:val="20"/>
        </w:rPr>
        <w:br/>
      </w:r>
      <w:r w:rsidR="003E16B3" w:rsidRPr="00611181">
        <w:rPr>
          <w:rFonts w:ascii="Arial" w:hAnsi="Arial" w:cs="Arial"/>
          <w:sz w:val="20"/>
          <w:szCs w:val="20"/>
          <w:shd w:val="clear" w:color="auto" w:fill="FFFFFF"/>
        </w:rPr>
        <w:t>Immaterialism asse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r</w:t>
      </w:r>
      <w:r w:rsidR="003E16B3" w:rsidRPr="00611181">
        <w:rPr>
          <w:rFonts w:ascii="Arial" w:hAnsi="Arial" w:cs="Arial"/>
          <w:sz w:val="20"/>
          <w:szCs w:val="20"/>
          <w:shd w:val="clear" w:color="auto" w:fill="FFFFFF"/>
        </w:rPr>
        <w:t>t that their Opinions are fixed</w:t>
      </w:r>
      <w:r w:rsidR="003E16B3" w:rsidRPr="00611181">
        <w:rPr>
          <w:rFonts w:ascii="Arial" w:hAnsi="Arial" w:cs="Arial"/>
          <w:sz w:val="20"/>
          <w:szCs w:val="20"/>
        </w:rPr>
        <w:br/>
      </w:r>
      <w:r w:rsidR="003E16B3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on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[?Her] </w:t>
      </w:r>
      <w:r w:rsidR="003E16B3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firm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&amp;</w:t>
      </w:r>
      <w:r w:rsidR="003E16B3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immutable Basis. Why then do they</w:t>
      </w:r>
      <w:r w:rsidR="003E16B3"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="003E16B3" w:rsidRPr="00611181">
        <w:rPr>
          <w:rFonts w:ascii="Arial" w:hAnsi="Arial" w:cs="Arial"/>
          <w:sz w:val="20"/>
          <w:szCs w:val="20"/>
          <w:shd w:val="clear" w:color="auto" w:fill="FFFFFF"/>
        </w:rPr>
        <w:t>fear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</w:t>
      </w:r>
      <w:r w:rsidR="003E16B3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&amp;</w:t>
      </w:r>
      <w:r w:rsidR="003E16B3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investigation of their Hypothesis their</w:t>
      </w:r>
      <w:r w:rsidR="003E16B3" w:rsidRPr="00611181">
        <w:rPr>
          <w:rFonts w:ascii="Arial" w:hAnsi="Arial" w:cs="Arial"/>
          <w:sz w:val="20"/>
          <w:szCs w:val="20"/>
        </w:rPr>
        <w:br/>
      </w:r>
      <w:r w:rsidR="003E16B3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Sectaries are numerous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&amp;</w:t>
      </w:r>
      <w:r w:rsidR="003E16B3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powerful. We can never</w:t>
      </w:r>
      <w:r w:rsidR="003E16B3"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="003E16B3" w:rsidRPr="00611181">
        <w:rPr>
          <w:rFonts w:ascii="Arial" w:hAnsi="Arial" w:cs="Arial"/>
          <w:sz w:val="20"/>
          <w:szCs w:val="20"/>
          <w:shd w:val="clear" w:color="auto" w:fill="FFFFFF"/>
        </w:rPr>
        <w:t>over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awe] </w:t>
      </w:r>
      <w:r w:rsidR="003E16B3" w:rsidRPr="00611181">
        <w:rPr>
          <w:rFonts w:ascii="Arial" w:hAnsi="Arial" w:cs="Arial"/>
          <w:sz w:val="20"/>
          <w:szCs w:val="20"/>
          <w:shd w:val="clear" w:color="auto" w:fill="FFFFFF"/>
        </w:rPr>
        <w:t>them.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3E16B3" w:rsidRPr="00611181">
        <w:rPr>
          <w:rFonts w:ascii="Arial" w:hAnsi="Arial" w:cs="Arial"/>
          <w:sz w:val="20"/>
          <w:szCs w:val="20"/>
          <w:shd w:val="clear" w:color="auto" w:fill="FFFFFF"/>
        </w:rPr>
        <w:t>All known Truths are self evident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3E16B3" w:rsidRPr="00611181">
        <w:rPr>
          <w:rFonts w:ascii="Arial" w:hAnsi="Arial" w:cs="Arial"/>
          <w:sz w:val="20"/>
          <w:szCs w:val="20"/>
        </w:rPr>
        <w:br/>
      </w:r>
      <w:r w:rsidR="003E16B3" w:rsidRPr="00611181">
        <w:rPr>
          <w:rFonts w:ascii="Arial" w:hAnsi="Arial" w:cs="Arial"/>
          <w:sz w:val="20"/>
          <w:szCs w:val="20"/>
          <w:shd w:val="clear" w:color="auto" w:fill="FFFFFF"/>
        </w:rPr>
        <w:t>demonstrable by self evident intermediate proofs</w:t>
      </w:r>
      <w:r w:rsidR="003E16B3" w:rsidRPr="00611181">
        <w:rPr>
          <w:rFonts w:ascii="Arial" w:hAnsi="Arial" w:cs="Arial"/>
          <w:sz w:val="20"/>
          <w:szCs w:val="20"/>
        </w:rPr>
        <w:br/>
      </w:r>
      <w:r w:rsidR="003E16B3" w:rsidRPr="00611181">
        <w:rPr>
          <w:rFonts w:ascii="Arial" w:hAnsi="Arial" w:cs="Arial"/>
          <w:sz w:val="20"/>
          <w:szCs w:val="20"/>
          <w:shd w:val="clear" w:color="auto" w:fill="FFFFFF"/>
        </w:rPr>
        <w:t>or founded on facts. On which of the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="003E16B3" w:rsidRPr="00611181">
        <w:rPr>
          <w:rFonts w:ascii="Arial" w:hAnsi="Arial" w:cs="Arial"/>
          <w:sz w:val="20"/>
          <w:szCs w:val="20"/>
          <w:shd w:val="clear" w:color="auto" w:fill="FFFFFF"/>
        </w:rPr>
        <w:t>e is</w:t>
      </w:r>
      <w:r w:rsidR="003E16B3" w:rsidRPr="00611181">
        <w:rPr>
          <w:rFonts w:ascii="Arial" w:hAnsi="Arial" w:cs="Arial"/>
          <w:sz w:val="20"/>
          <w:szCs w:val="20"/>
        </w:rPr>
        <w:br/>
      </w:r>
      <w:r w:rsidR="003E16B3" w:rsidRPr="00611181">
        <w:rPr>
          <w:rFonts w:ascii="Arial" w:hAnsi="Arial" w:cs="Arial"/>
          <w:sz w:val="20"/>
          <w:szCs w:val="20"/>
          <w:shd w:val="clear" w:color="auto" w:fill="FFFFFF"/>
        </w:rPr>
        <w:t>Immaterialism founded. I beleive no one</w:t>
      </w:r>
      <w:r w:rsidR="003E16B3" w:rsidRPr="00611181">
        <w:rPr>
          <w:rFonts w:ascii="Arial" w:hAnsi="Arial" w:cs="Arial"/>
          <w:sz w:val="20"/>
          <w:szCs w:val="20"/>
        </w:rPr>
        <w:br/>
      </w:r>
      <w:r w:rsidR="003E16B3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will contend that it is an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="003E16B3" w:rsidRPr="00611181">
        <w:rPr>
          <w:rFonts w:ascii="Arial" w:hAnsi="Arial" w:cs="Arial"/>
          <w:sz w:val="20"/>
          <w:szCs w:val="20"/>
          <w:shd w:val="clear" w:color="auto" w:fill="FFFFFF"/>
        </w:rPr>
        <w:t>intuitive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</w:t>
      </w:r>
      <w:r w:rsidR="003E16B3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truth</w:t>
      </w:r>
      <w:r w:rsidR="003E16B3"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[?and] </w:t>
      </w:r>
      <w:r w:rsidR="003E16B3" w:rsidRPr="00611181">
        <w:rPr>
          <w:rFonts w:ascii="Arial" w:hAnsi="Arial" w:cs="Arial"/>
          <w:sz w:val="20"/>
          <w:szCs w:val="20"/>
          <w:shd w:val="clear" w:color="auto" w:fill="FFFFFF"/>
        </w:rPr>
        <w:t>from whence</w:t>
      </w:r>
    </w:p>
    <w:p w14:paraId="1D49CCF7" w14:textId="102A7CC8" w:rsidR="003E16B3" w:rsidRPr="00611181" w:rsidRDefault="003E16B3" w:rsidP="00316CC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63AE0EC1" w14:textId="17577A95" w:rsidR="00775499" w:rsidRPr="00611181" w:rsidRDefault="00775499" w:rsidP="007754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060</w:t>
      </w:r>
    </w:p>
    <w:p w14:paraId="12066BBE" w14:textId="5F6DD383" w:rsidR="00775499" w:rsidRPr="00611181" w:rsidRDefault="00775499" w:rsidP="007754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688F18FB" w14:textId="77777777" w:rsidR="000F0264" w:rsidRPr="00611181" w:rsidRDefault="000F0264" w:rsidP="0077549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60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An Essay On the Ultimate End of Being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Man is a being Subject from the laws of his Constitution to pleasure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and pain. an instinctive Motive 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xx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 obliges him to fear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&amp; avoid the one &amp; to desire &amp; seek for the Other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This Capacity of seeking after Pleasure &amp; avoiding pain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is not confined to Man but is common to all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organized Beings &amp; is founded in the Natural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Aptitude of Things. We may then Lay it down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as a Grand Proposition that all organized beings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desire Happiness &amp; are averse to Misery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Allowing the Existence of a Supreme Intelligent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Being. We must at the same time suppose that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in forming organized Systems capable of P &amp; P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He must have had some end in View – &amp; this end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proceeding from the Will of a perfectly good 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agent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must have been Good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 (ie 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xx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 And powerful agent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must have been the best possible – But the best possible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End offering is happiness. The Proposition then is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Reduced to those several Cases.</w:t>
      </w:r>
    </w:p>
    <w:p w14:paraId="66AD9378" w14:textId="77777777" w:rsidR="00435F02" w:rsidRPr="00611181" w:rsidRDefault="000F0264" w:rsidP="0077549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[Horizontal rule]</w:t>
      </w:r>
      <w:r w:rsidRPr="00611181">
        <w:rPr>
          <w:rFonts w:ascii="Arial" w:hAnsi="Arial" w:cs="Arial"/>
          <w:sz w:val="20"/>
          <w:szCs w:val="20"/>
        </w:rPr>
        <w:br/>
      </w:r>
      <w:r w:rsidR="00435F02" w:rsidRPr="00611181">
        <w:rPr>
          <w:rFonts w:ascii="Arial" w:hAnsi="Arial" w:cs="Arial"/>
          <w:sz w:val="20"/>
          <w:szCs w:val="20"/>
          <w:shd w:val="clear" w:color="auto" w:fill="FFFFFF"/>
        </w:rPr>
        <w:t>Tenet 1st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Being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 The Ultimate End of Existence is Happiness</w:t>
      </w:r>
      <w:r w:rsidRPr="00611181">
        <w:rPr>
          <w:rFonts w:ascii="Arial" w:hAnsi="Arial" w:cs="Arial"/>
          <w:sz w:val="20"/>
          <w:szCs w:val="20"/>
        </w:rPr>
        <w:br/>
      </w:r>
      <w:r w:rsidR="00435F02" w:rsidRPr="00611181">
        <w:rPr>
          <w:rFonts w:ascii="Arial" w:hAnsi="Arial" w:cs="Arial"/>
          <w:sz w:val="20"/>
          <w:szCs w:val="20"/>
          <w:shd w:val="clear" w:color="auto" w:fill="FFFFFF"/>
        </w:rPr>
        <w:t>2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Man as an Organized </w:t>
      </w:r>
      <w:r w:rsidR="00435F02" w:rsidRPr="00611181">
        <w:rPr>
          <w:rFonts w:ascii="Arial" w:hAnsi="Arial" w:cs="Arial"/>
          <w:sz w:val="20"/>
          <w:szCs w:val="20"/>
          <w:shd w:val="clear" w:color="auto" w:fill="FFFFFF"/>
        </w:rPr>
        <w:t>&lt;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active intelligent</w:t>
      </w:r>
      <w:r w:rsidR="00435F02" w:rsidRPr="00611181">
        <w:rPr>
          <w:rFonts w:ascii="Arial" w:hAnsi="Arial" w:cs="Arial"/>
          <w:sz w:val="20"/>
          <w:szCs w:val="20"/>
          <w:shd w:val="clear" w:color="auto" w:fill="FFFFFF"/>
        </w:rPr>
        <w:t>&gt;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being coud not Exist without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the Sensations of </w:t>
      </w:r>
      <w:r w:rsidR="00435F02" w:rsidRPr="00611181">
        <w:rPr>
          <w:rFonts w:ascii="Arial" w:hAnsi="Arial" w:cs="Arial"/>
          <w:sz w:val="20"/>
          <w:szCs w:val="20"/>
          <w:shd w:val="clear" w:color="auto" w:fill="FFFFFF"/>
        </w:rPr>
        <w:t>P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leasure &amp; </w:t>
      </w:r>
      <w:r w:rsidR="00435F02" w:rsidRPr="00611181">
        <w:rPr>
          <w:rFonts w:ascii="Arial" w:hAnsi="Arial" w:cs="Arial"/>
          <w:sz w:val="20"/>
          <w:szCs w:val="20"/>
          <w:shd w:val="clear" w:color="auto" w:fill="FFFFFF"/>
        </w:rPr>
        <w:t>P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ain.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He coud not Exist without both</w:t>
      </w:r>
    </w:p>
    <w:p w14:paraId="43234AB2" w14:textId="56F19D79" w:rsidR="00435F02" w:rsidRPr="00611181" w:rsidRDefault="00435F02" w:rsidP="0077549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[Horizontal rule]</w:t>
      </w:r>
      <w:r w:rsidR="000F0264" w:rsidRPr="00611181">
        <w:rPr>
          <w:rFonts w:ascii="Arial" w:hAnsi="Arial" w:cs="Arial"/>
          <w:sz w:val="20"/>
          <w:szCs w:val="20"/>
        </w:rPr>
        <w:br/>
      </w:r>
      <w:r w:rsidR="000F0264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Man is fitted to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arrive at </w:t>
      </w:r>
      <w:r w:rsidR="000F0264" w:rsidRPr="00611181">
        <w:rPr>
          <w:rFonts w:ascii="Arial" w:hAnsi="Arial" w:cs="Arial"/>
          <w:sz w:val="20"/>
          <w:szCs w:val="20"/>
          <w:shd w:val="clear" w:color="auto" w:fill="FFFFFF"/>
        </w:rPr>
        <w:t>&amp; en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j</w:t>
      </w:r>
      <w:r w:rsidR="000F0264" w:rsidRPr="00611181">
        <w:rPr>
          <w:rFonts w:ascii="Arial" w:hAnsi="Arial" w:cs="Arial"/>
          <w:sz w:val="20"/>
          <w:szCs w:val="20"/>
          <w:shd w:val="clear" w:color="auto" w:fill="FFFFFF"/>
        </w:rPr>
        <w:t>oy the greatest</w:t>
      </w:r>
      <w:r w:rsidR="000F0264"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possible degree of Happiness by a proper Use of</w:t>
      </w:r>
    </w:p>
    <w:p w14:paraId="58AA5C7E" w14:textId="77777777" w:rsidR="00435F02" w:rsidRPr="00611181" w:rsidRDefault="000F0264" w:rsidP="0077549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His faculties</w:t>
      </w:r>
    </w:p>
    <w:p w14:paraId="135821FC" w14:textId="0E30E6B4" w:rsidR="000F0264" w:rsidRPr="00611181" w:rsidRDefault="00435F02" w:rsidP="007754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[Horizontal rule]</w:t>
      </w:r>
      <w:r w:rsidR="000F0264" w:rsidRPr="00611181">
        <w:rPr>
          <w:rFonts w:ascii="Arial" w:hAnsi="Arial" w:cs="Arial"/>
          <w:sz w:val="20"/>
          <w:szCs w:val="20"/>
        </w:rPr>
        <w:br/>
      </w:r>
      <w:r w:rsidR="000F0264" w:rsidRPr="00611181">
        <w:rPr>
          <w:rFonts w:ascii="Arial" w:hAnsi="Arial" w:cs="Arial"/>
          <w:sz w:val="20"/>
          <w:szCs w:val="20"/>
          <w:shd w:val="clear" w:color="auto" w:fill="FFFFFF"/>
        </w:rPr>
        <w:t>This proper Use of His faculties depends</w:t>
      </w:r>
      <w:r w:rsidR="000F0264" w:rsidRPr="00611181">
        <w:rPr>
          <w:rFonts w:ascii="Arial" w:hAnsi="Arial" w:cs="Arial"/>
          <w:sz w:val="20"/>
          <w:szCs w:val="20"/>
        </w:rPr>
        <w:br/>
      </w:r>
      <w:r w:rsidR="000F0264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on a right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K</w:t>
      </w:r>
      <w:r w:rsidR="000F0264" w:rsidRPr="00611181">
        <w:rPr>
          <w:rFonts w:ascii="Arial" w:hAnsi="Arial" w:cs="Arial"/>
          <w:sz w:val="20"/>
          <w:szCs w:val="20"/>
          <w:shd w:val="clear" w:color="auto" w:fill="FFFFFF"/>
        </w:rPr>
        <w:t>nowledge of things</w:t>
      </w:r>
    </w:p>
    <w:p w14:paraId="4D2D701D" w14:textId="77777777" w:rsidR="00775499" w:rsidRPr="00611181" w:rsidRDefault="00775499" w:rsidP="007754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24FDA700" w14:textId="76651838" w:rsidR="003A2EA6" w:rsidRPr="00611181" w:rsidRDefault="003A2EA6" w:rsidP="003A2E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061</w:t>
      </w:r>
    </w:p>
    <w:p w14:paraId="1F5F13DB" w14:textId="1D89879C" w:rsidR="003A2EA6" w:rsidRPr="00611181" w:rsidRDefault="003A2EA6" w:rsidP="003A2E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2C520DFC" w14:textId="5848AD82" w:rsidR="00514F0C" w:rsidRPr="00611181" w:rsidRDefault="003A2EA6" w:rsidP="003A2EA6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61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An </w:t>
      </w:r>
      <w:r w:rsidR="00514F0C" w:rsidRPr="00611181">
        <w:rPr>
          <w:rFonts w:ascii="Arial" w:hAnsi="Arial" w:cs="Arial"/>
          <w:sz w:val="20"/>
          <w:szCs w:val="20"/>
          <w:shd w:val="clear" w:color="auto" w:fill="FFFFFF"/>
        </w:rPr>
        <w:t>E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ssay on the Ultimate End of Being</w:t>
      </w:r>
      <w:r w:rsidRPr="00611181">
        <w:rPr>
          <w:rFonts w:ascii="Arial" w:hAnsi="Arial" w:cs="Arial"/>
          <w:sz w:val="20"/>
          <w:szCs w:val="20"/>
        </w:rPr>
        <w:br/>
      </w:r>
      <w:r w:rsidR="00514F0C" w:rsidRPr="00611181">
        <w:rPr>
          <w:rFonts w:ascii="Arial" w:hAnsi="Arial" w:cs="Arial"/>
          <w:sz w:val="20"/>
          <w:szCs w:val="20"/>
        </w:rPr>
        <w:t>Proposition 1st Man as an Organized being cou’d not exist</w:t>
      </w:r>
    </w:p>
    <w:p w14:paraId="59FCB53B" w14:textId="72C4A57F" w:rsidR="00514F0C" w:rsidRPr="00611181" w:rsidRDefault="00514F0C" w:rsidP="003A2EA6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611181">
        <w:rPr>
          <w:rFonts w:ascii="Arial" w:hAnsi="Arial" w:cs="Arial"/>
          <w:sz w:val="20"/>
          <w:szCs w:val="20"/>
        </w:rPr>
        <w:t>[?withot] the Sensations of Pleasure &amp; Pain –</w:t>
      </w:r>
    </w:p>
    <w:p w14:paraId="5B5E2D4F" w14:textId="77777777" w:rsidR="00514F0C" w:rsidRPr="00611181" w:rsidRDefault="00514F0C" w:rsidP="003A2EA6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</w:rPr>
        <w:lastRenderedPageBreak/>
        <w:t>[Horizontal rule]</w:t>
      </w:r>
      <w:r w:rsidR="003A2EA6" w:rsidRPr="00611181">
        <w:rPr>
          <w:rFonts w:ascii="Arial" w:hAnsi="Arial" w:cs="Arial"/>
          <w:sz w:val="20"/>
          <w:szCs w:val="20"/>
        </w:rPr>
        <w:br/>
      </w:r>
      <w:r w:rsidR="003A2EA6" w:rsidRPr="00611181">
        <w:rPr>
          <w:rFonts w:ascii="Arial" w:hAnsi="Arial" w:cs="Arial"/>
          <w:sz w:val="20"/>
          <w:szCs w:val="20"/>
          <w:shd w:val="clear" w:color="auto" w:fill="FFFFFF"/>
        </w:rPr>
        <w:t>An attempt to prove the Existence of a</w:t>
      </w:r>
      <w:r w:rsidR="003A2EA6" w:rsidRPr="00611181">
        <w:rPr>
          <w:rFonts w:ascii="Arial" w:hAnsi="Arial" w:cs="Arial"/>
          <w:sz w:val="20"/>
          <w:szCs w:val="20"/>
        </w:rPr>
        <w:br/>
      </w:r>
      <w:r w:rsidR="003A2EA6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supreme Intelligent agent.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Called </w:t>
      </w:r>
      <w:r w:rsidR="003A2EA6" w:rsidRPr="00611181">
        <w:rPr>
          <w:rFonts w:ascii="Arial" w:hAnsi="Arial" w:cs="Arial"/>
          <w:sz w:val="20"/>
          <w:szCs w:val="20"/>
          <w:shd w:val="clear" w:color="auto" w:fill="FFFFFF"/>
        </w:rPr>
        <w:t>God.</w:t>
      </w:r>
    </w:p>
    <w:p w14:paraId="4795FF26" w14:textId="660D7048" w:rsidR="00514F0C" w:rsidRPr="00611181" w:rsidRDefault="00514F0C" w:rsidP="003A2EA6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</w:rPr>
        <w:t>[Horizontal rule]</w:t>
      </w:r>
      <w:r w:rsidR="003A2EA6"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perfectibility of Science is absolutely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in</w:t>
      </w:r>
      <w:r w:rsidR="003A2EA6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definite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–</w:t>
      </w:r>
    </w:p>
    <w:p w14:paraId="170F89D1" w14:textId="77777777" w:rsidR="00514F0C" w:rsidRPr="00611181" w:rsidRDefault="00514F0C" w:rsidP="003A2EA6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[Horizontal rule]</w:t>
      </w:r>
      <w:r w:rsidR="003A2EA6" w:rsidRPr="00611181">
        <w:rPr>
          <w:rFonts w:ascii="Arial" w:hAnsi="Arial" w:cs="Arial"/>
          <w:sz w:val="20"/>
          <w:szCs w:val="20"/>
        </w:rPr>
        <w:br/>
      </w:r>
      <w:r w:rsidR="003A2EA6" w:rsidRPr="00611181">
        <w:rPr>
          <w:rFonts w:ascii="Arial" w:hAnsi="Arial" w:cs="Arial"/>
          <w:sz w:val="20"/>
          <w:szCs w:val="20"/>
          <w:shd w:val="clear" w:color="auto" w:fill="FFFFFF"/>
        </w:rPr>
        <w:t>Man then is capable of an Infinite</w:t>
      </w:r>
      <w:r w:rsidR="003A2EA6" w:rsidRPr="00611181">
        <w:rPr>
          <w:rFonts w:ascii="Arial" w:hAnsi="Arial" w:cs="Arial"/>
          <w:sz w:val="20"/>
          <w:szCs w:val="20"/>
        </w:rPr>
        <w:br/>
      </w:r>
      <w:r w:rsidR="003A2EA6" w:rsidRPr="00611181">
        <w:rPr>
          <w:rFonts w:ascii="Arial" w:hAnsi="Arial" w:cs="Arial"/>
          <w:sz w:val="20"/>
          <w:szCs w:val="20"/>
          <w:shd w:val="clear" w:color="auto" w:fill="FFFFFF"/>
        </w:rPr>
        <w:t>Degree of Happiness</w:t>
      </w:r>
      <w:r w:rsidR="003A2EA6" w:rsidRPr="00611181">
        <w:rPr>
          <w:rFonts w:ascii="Arial" w:hAnsi="Arial" w:cs="Arial"/>
          <w:sz w:val="20"/>
          <w:szCs w:val="20"/>
        </w:rPr>
        <w:br/>
      </w:r>
      <w:r w:rsidR="003A2EA6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(ie these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="003A2EA6" w:rsidRPr="00611181">
        <w:rPr>
          <w:rFonts w:ascii="Arial" w:hAnsi="Arial" w:cs="Arial"/>
          <w:sz w:val="20"/>
          <w:szCs w:val="20"/>
          <w:shd w:val="clear" w:color="auto" w:fill="FFFFFF"/>
        </w:rPr>
        <w:t>are the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] </w:t>
      </w:r>
      <w:r w:rsidR="003A2EA6" w:rsidRPr="00611181">
        <w:rPr>
          <w:rFonts w:ascii="Arial" w:hAnsi="Arial" w:cs="Arial"/>
          <w:sz w:val="20"/>
          <w:szCs w:val="20"/>
          <w:shd w:val="clear" w:color="auto" w:fill="FFFFFF"/>
        </w:rPr>
        <w:t>tenets)</w:t>
      </w:r>
    </w:p>
    <w:p w14:paraId="75180E05" w14:textId="4E855394" w:rsidR="00514F0C" w:rsidRPr="00611181" w:rsidRDefault="00514F0C" w:rsidP="003A2EA6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[Horizontal rule]</w:t>
      </w:r>
      <w:r w:rsidR="003A2EA6" w:rsidRPr="00611181">
        <w:rPr>
          <w:rFonts w:ascii="Arial" w:hAnsi="Arial" w:cs="Arial"/>
          <w:sz w:val="20"/>
          <w:szCs w:val="20"/>
        </w:rPr>
        <w:br/>
      </w:r>
      <w:r w:rsidR="003A2EA6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Liberty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[?in/is]</w:t>
      </w:r>
      <w:r w:rsidR="003A2EA6" w:rsidRPr="00611181">
        <w:rPr>
          <w:rFonts w:ascii="Arial" w:hAnsi="Arial" w:cs="Arial"/>
          <w:sz w:val="20"/>
          <w:szCs w:val="20"/>
        </w:rPr>
        <w:br/>
      </w:r>
      <w:r w:rsidR="003A2EA6" w:rsidRPr="00611181">
        <w:rPr>
          <w:rFonts w:ascii="Arial" w:hAnsi="Arial" w:cs="Arial"/>
          <w:sz w:val="20"/>
          <w:szCs w:val="20"/>
          <w:shd w:val="clear" w:color="auto" w:fill="FFFFFF"/>
        </w:rPr>
        <w:t>As we predicate Identity of Material Substances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by their</w:t>
      </w:r>
      <w:r w:rsidR="003A2EA6"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</w:rPr>
        <w:t xml:space="preserve">[?Mem] &lt;their&gt; continued </w:t>
      </w:r>
      <w:r w:rsidRPr="00611181">
        <w:rPr>
          <w:rFonts w:ascii="Arial" w:hAnsi="Arial" w:cs="Arial"/>
          <w:strike/>
          <w:sz w:val="20"/>
          <w:szCs w:val="20"/>
        </w:rPr>
        <w:t>unaltered</w:t>
      </w:r>
      <w:r w:rsidRPr="00611181">
        <w:rPr>
          <w:rFonts w:ascii="Arial" w:hAnsi="Arial" w:cs="Arial"/>
          <w:sz w:val="20"/>
          <w:szCs w:val="20"/>
        </w:rPr>
        <w:t xml:space="preserve"> Existence &amp; &lt;is [?under]&gt; as the essence of Matter</w:t>
      </w:r>
      <w:r w:rsidR="003A2EA6" w:rsidRPr="00611181">
        <w:rPr>
          <w:rFonts w:ascii="Arial" w:hAnsi="Arial" w:cs="Arial"/>
          <w:sz w:val="20"/>
          <w:szCs w:val="20"/>
        </w:rPr>
        <w:br/>
      </w:r>
      <w:r w:rsidR="003A2EA6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is allowed to be Extension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&amp;</w:t>
      </w:r>
      <w:r w:rsidR="003A2EA6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the immaterial Hypothesis</w:t>
      </w:r>
      <w:r w:rsidR="003A2EA6" w:rsidRPr="00611181">
        <w:rPr>
          <w:rFonts w:ascii="Arial" w:hAnsi="Arial" w:cs="Arial"/>
          <w:sz w:val="20"/>
          <w:szCs w:val="20"/>
        </w:rPr>
        <w:br/>
      </w:r>
      <w:r w:rsidR="003A2EA6" w:rsidRPr="00611181">
        <w:rPr>
          <w:rFonts w:ascii="Arial" w:hAnsi="Arial" w:cs="Arial"/>
          <w:sz w:val="20"/>
          <w:szCs w:val="20"/>
          <w:shd w:val="clear" w:color="auto" w:fill="FFFFFF"/>
        </w:rPr>
        <w:t>supposes the power of thinking ie thoughts to be essence</w:t>
      </w:r>
      <w:r w:rsidR="003A2EA6"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="003A2EA6" w:rsidRPr="00611181">
        <w:rPr>
          <w:rFonts w:ascii="Arial" w:hAnsi="Arial" w:cs="Arial"/>
          <w:sz w:val="20"/>
          <w:szCs w:val="20"/>
          <w:shd w:val="clear" w:color="auto" w:fill="FFFFFF"/>
        </w:rPr>
        <w:t>in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/or] </w:t>
      </w:r>
      <w:r w:rsidR="003A2EA6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substratum of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="003A2EA6" w:rsidRPr="00611181">
        <w:rPr>
          <w:rFonts w:ascii="Arial" w:hAnsi="Arial" w:cs="Arial"/>
          <w:sz w:val="20"/>
          <w:szCs w:val="20"/>
          <w:shd w:val="clear" w:color="auto" w:fill="FFFFFF"/>
        </w:rPr>
        <w:t>pirit. as the same Quantity of Extension</w:t>
      </w:r>
      <w:r w:rsidR="003A2EA6"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&amp; same numerical parts &amp; properties are necessary</w:t>
      </w:r>
      <w:r w:rsidRPr="00611181">
        <w:rPr>
          <w:rFonts w:ascii="Arial" w:hAnsi="Arial" w:cs="Arial"/>
          <w:sz w:val="20"/>
          <w:szCs w:val="20"/>
        </w:rPr>
        <w:br/>
      </w:r>
      <w:r w:rsidR="003A2EA6" w:rsidRPr="00611181">
        <w:rPr>
          <w:rFonts w:ascii="Arial" w:hAnsi="Arial" w:cs="Arial"/>
          <w:sz w:val="20"/>
          <w:szCs w:val="20"/>
          <w:shd w:val="clear" w:color="auto" w:fill="FFFFFF"/>
        </w:rPr>
        <w:t>to the Identity of Material substance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 |</w:t>
      </w:r>
      <w:r w:rsidR="003A2EA6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so are the same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[?xxxxxxx]</w:t>
      </w:r>
      <w:r w:rsidR="003A2EA6" w:rsidRPr="00611181">
        <w:rPr>
          <w:rFonts w:ascii="Arial" w:hAnsi="Arial" w:cs="Arial"/>
          <w:sz w:val="20"/>
          <w:szCs w:val="20"/>
        </w:rPr>
        <w:br/>
      </w:r>
      <w:r w:rsidR="003A2EA6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thoughts (the same Quality &amp; Quantity of the thinking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P</w:t>
      </w:r>
      <w:r w:rsidR="003A2EA6" w:rsidRPr="00611181">
        <w:rPr>
          <w:rFonts w:ascii="Arial" w:hAnsi="Arial" w:cs="Arial"/>
          <w:sz w:val="20"/>
          <w:szCs w:val="20"/>
          <w:shd w:val="clear" w:color="auto" w:fill="FFFFFF"/>
        </w:rPr>
        <w:t>owers</w:t>
      </w:r>
      <w:r w:rsidR="003A2EA6"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necessary to the Identity of Spirit</w:t>
      </w:r>
    </w:p>
    <w:p w14:paraId="5BB2E9F5" w14:textId="03BE43DB" w:rsidR="002F7631" w:rsidRPr="00611181" w:rsidRDefault="00514F0C" w:rsidP="002F7631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but the Ideas are never the same taken at any </w:t>
      </w:r>
      <w:r w:rsidR="002F7631" w:rsidRPr="00611181">
        <w:rPr>
          <w:rFonts w:ascii="Arial" w:hAnsi="Arial" w:cs="Arial"/>
          <w:sz w:val="20"/>
          <w:szCs w:val="20"/>
          <w:shd w:val="clear" w:color="auto" w:fill="FFFFFF"/>
        </w:rPr>
        <w:t>two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differen</w:t>
      </w:r>
      <w:r w:rsidR="002F7631" w:rsidRPr="00611181">
        <w:rPr>
          <w:rFonts w:ascii="Arial" w:hAnsi="Arial" w:cs="Arial"/>
          <w:sz w:val="20"/>
          <w:szCs w:val="20"/>
          <w:shd w:val="clear" w:color="auto" w:fill="FFFFFF"/>
        </w:rPr>
        <w:t>[t]</w:t>
      </w:r>
      <w:r w:rsidRPr="00611181">
        <w:rPr>
          <w:rFonts w:ascii="Arial" w:hAnsi="Arial" w:cs="Arial"/>
          <w:sz w:val="20"/>
          <w:szCs w:val="20"/>
        </w:rPr>
        <w:br/>
      </w:r>
      <w:r w:rsidR="002F7631" w:rsidRPr="00611181">
        <w:rPr>
          <w:rFonts w:ascii="Arial" w:hAnsi="Arial" w:cs="Arial"/>
          <w:sz w:val="20"/>
          <w:szCs w:val="20"/>
          <w:shd w:val="clear" w:color="auto" w:fill="FFFFFF"/>
        </w:rPr>
        <w:t>times (the thinking powers vary eternally) the Memory is</w:t>
      </w:r>
    </w:p>
    <w:p w14:paraId="4024375A" w14:textId="09C8B9CB" w:rsidR="003A2EA6" w:rsidRPr="00611181" w:rsidRDefault="002F7631" w:rsidP="003A2EA6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sometimes stronger than at others. (perception Quicker.)</w:t>
      </w:r>
      <w:r w:rsidRPr="00611181">
        <w:rPr>
          <w:rFonts w:ascii="Arial" w:hAnsi="Arial" w:cs="Arial"/>
          <w:sz w:val="20"/>
          <w:szCs w:val="20"/>
        </w:rPr>
        <w:br/>
      </w:r>
      <w:r w:rsidR="003A2EA6" w:rsidRPr="00611181">
        <w:rPr>
          <w:rFonts w:ascii="Arial" w:hAnsi="Arial" w:cs="Arial"/>
          <w:sz w:val="20"/>
          <w:szCs w:val="20"/>
          <w:shd w:val="clear" w:color="auto" w:fill="FFFFFF"/>
        </w:rPr>
        <w:t>Therefore Identity cannot be predicated of the thinking power</w:t>
      </w:r>
      <w:r w:rsidR="003A2EA6" w:rsidRPr="00611181">
        <w:rPr>
          <w:rFonts w:ascii="Arial" w:hAnsi="Arial" w:cs="Arial"/>
          <w:sz w:val="20"/>
          <w:szCs w:val="20"/>
        </w:rPr>
        <w:br/>
      </w:r>
      <w:r w:rsidR="003A2EA6" w:rsidRPr="00611181">
        <w:rPr>
          <w:rFonts w:ascii="Arial" w:hAnsi="Arial" w:cs="Arial"/>
          <w:sz w:val="20"/>
          <w:szCs w:val="20"/>
          <w:shd w:val="clear" w:color="auto" w:fill="FFFFFF"/>
        </w:rPr>
        <w:t>any two distinct time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="003A2EA6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(so that if the immaterial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Hypo</w:t>
      </w:r>
      <w:r w:rsidR="003A2EA6" w:rsidRPr="00611181">
        <w:rPr>
          <w:rFonts w:ascii="Arial" w:hAnsi="Arial" w:cs="Arial"/>
          <w:sz w:val="20"/>
          <w:szCs w:val="20"/>
        </w:rPr>
        <w:br/>
      </w:r>
      <w:r w:rsidR="003A2EA6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be two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Man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] </w:t>
      </w:r>
      <w:r w:rsidR="003A2EA6" w:rsidRPr="00611181">
        <w:rPr>
          <w:rFonts w:ascii="Arial" w:hAnsi="Arial" w:cs="Arial"/>
          <w:sz w:val="20"/>
          <w:szCs w:val="20"/>
          <w:shd w:val="clear" w:color="auto" w:fill="FFFFFF"/>
        </w:rPr>
        <w:t>The Human body is not the Habitation of one</w:t>
      </w:r>
      <w:r w:rsidR="003A2EA6"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one immutable immortal thinking soul (as when all it’s</w:t>
      </w:r>
      <w:r w:rsidRPr="00611181">
        <w:rPr>
          <w:rFonts w:ascii="Arial" w:hAnsi="Arial" w:cs="Arial"/>
          <w:sz w:val="20"/>
          <w:szCs w:val="20"/>
        </w:rPr>
        <w:br/>
      </w:r>
      <w:r w:rsidR="003A2EA6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faculties &amp; powers depend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at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/</w:t>
      </w:r>
      <w:r w:rsidR="003A2EA6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as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</w:t>
      </w:r>
      <w:r w:rsidR="003A2EA6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 to have</w:t>
      </w:r>
      <w:r w:rsidR="003A2EA6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sa</w:t>
      </w:r>
      <w:r w:rsidR="003A2EA6" w:rsidRPr="00611181">
        <w:rPr>
          <w:rFonts w:ascii="Arial" w:hAnsi="Arial" w:cs="Arial"/>
          <w:sz w:val="20"/>
          <w:szCs w:val="20"/>
          <w:shd w:val="clear" w:color="auto" w:fill="FFFFFF"/>
        </w:rPr>
        <w:t>nction with the</w:t>
      </w:r>
      <w:r w:rsidR="003A2EA6" w:rsidRPr="00611181">
        <w:rPr>
          <w:rFonts w:ascii="Arial" w:hAnsi="Arial" w:cs="Arial"/>
          <w:sz w:val="20"/>
          <w:szCs w:val="20"/>
        </w:rPr>
        <w:br/>
      </w:r>
      <w:r w:rsidR="003A2EA6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body life begins.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="003A2EA6" w:rsidRPr="00611181">
        <w:rPr>
          <w:rFonts w:ascii="Arial" w:hAnsi="Arial" w:cs="Arial"/>
          <w:sz w:val="20"/>
          <w:szCs w:val="20"/>
          <w:shd w:val="clear" w:color="auto" w:fill="FFFFFF"/>
        </w:rPr>
        <w:t>and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</w:t>
      </w:r>
      <w:r w:rsidR="003A2EA6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at whose division life Ends.</w:t>
      </w:r>
      <w:r w:rsidR="003A2EA6" w:rsidRPr="00611181">
        <w:rPr>
          <w:rFonts w:ascii="Arial" w:hAnsi="Arial" w:cs="Arial"/>
          <w:sz w:val="20"/>
          <w:szCs w:val="20"/>
        </w:rPr>
        <w:br/>
      </w:r>
    </w:p>
    <w:p w14:paraId="2E90255E" w14:textId="51DB12C2" w:rsidR="004E1140" w:rsidRPr="00611181" w:rsidRDefault="004E1140" w:rsidP="004E114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062</w:t>
      </w:r>
    </w:p>
    <w:p w14:paraId="5C6B6B99" w14:textId="200BC598" w:rsidR="004E1140" w:rsidRPr="00611181" w:rsidRDefault="004E1140" w:rsidP="004E114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23E0AB57" w14:textId="77777777" w:rsidR="00831303" w:rsidRPr="00611181" w:rsidRDefault="00831303" w:rsidP="004E114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62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but the dwelling place of an infinite No of immortal souls.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succeding on another in rapid succession</w:t>
      </w:r>
    </w:p>
    <w:p w14:paraId="2073678C" w14:textId="77777777" w:rsidR="00831303" w:rsidRPr="00611181" w:rsidRDefault="00831303" w:rsidP="004E114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[Horizontal rule]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but let us examine the Hypothesis in its most splendid form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in its most defensible form.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Man is a being compounded of two distinct substances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Matter &amp; Mind Matter is extensible &amp; divisible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ergo Mortal Mind is unextended &amp; indivisible ergo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Actions of the body which is passive &amp; acts only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according to the Impulse of the Mind. The body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is the Medium to convey &lt;the&gt; Sensations &lt;[?xxx]&gt; the Soul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perceives (the body is dependant on the Soul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for its Animal life) the Soul is independant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of the Body &amp; is capable of thinking &amp; acting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in a future state of Existence</w:t>
      </w:r>
    </w:p>
    <w:p w14:paraId="60B5F8D4" w14:textId="3EBB95AE" w:rsidR="00831303" w:rsidRPr="00611181" w:rsidRDefault="00831303" w:rsidP="004E114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[Horizontal rule]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Arguments for the Existence of such a thinking [Greek text]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are these. 1 The Power of thinking does not naturally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belong to Matter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[Horizontal rule]</w:t>
      </w:r>
    </w:p>
    <w:p w14:paraId="4215D2F2" w14:textId="77777777" w:rsidR="00831303" w:rsidRPr="00611181" w:rsidRDefault="00831303" w:rsidP="004E114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2 Motion if ever so artfully distributed &amp; Modified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it is plain can produce nothing but Motion</w:t>
      </w:r>
    </w:p>
    <w:p w14:paraId="61FBC656" w14:textId="77777777" w:rsidR="00831303" w:rsidRPr="00611181" w:rsidRDefault="00831303" w:rsidP="004E114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[Horizontal rule]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Matter acts only in proportion as it. moves thinking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is acting with out Motion ergo that which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thinks is not Matter</w:t>
      </w:r>
    </w:p>
    <w:p w14:paraId="2AE45D7A" w14:textId="3BD1E7AC" w:rsidR="00831303" w:rsidRPr="00611181" w:rsidRDefault="00831303" w:rsidP="004E114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lastRenderedPageBreak/>
        <w:t>[Horizontal rule]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4 The Universality of the Hyp: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[Horizontal rule]</w:t>
      </w:r>
    </w:p>
    <w:p w14:paraId="5F4A2C39" w14:textId="2FF73B8D" w:rsidR="003E16B3" w:rsidRPr="00611181" w:rsidRDefault="00831303" w:rsidP="00316CC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The properties of a </w:t>
      </w:r>
      <w:r w:rsidR="00DD6C12" w:rsidRPr="00611181">
        <w:rPr>
          <w:rFonts w:ascii="Arial" w:hAnsi="Arial" w:cs="Arial"/>
          <w:sz w:val="20"/>
          <w:szCs w:val="20"/>
          <w:shd w:val="clear" w:color="auto" w:fill="FFFFFF"/>
        </w:rPr>
        <w:t>[?Cou]</w:t>
      </w:r>
    </w:p>
    <w:p w14:paraId="3AB454DC" w14:textId="33283E16" w:rsidR="005E4711" w:rsidRPr="00611181" w:rsidRDefault="005E4711" w:rsidP="00316CC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74632487" w14:textId="47FDF819" w:rsidR="005E4711" w:rsidRPr="00611181" w:rsidRDefault="005E4711" w:rsidP="005E47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063</w:t>
      </w:r>
    </w:p>
    <w:p w14:paraId="7523A77A" w14:textId="73DCEFB3" w:rsidR="005E4711" w:rsidRPr="00611181" w:rsidRDefault="005E4711" w:rsidP="005E47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0EE915E2" w14:textId="5A359C81" w:rsidR="005E4711" w:rsidRPr="00611181" w:rsidRDefault="005E4711" w:rsidP="005E4711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63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Internal Consciousness of the Existence of a Monadic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indivisible Soul –</w:t>
      </w:r>
    </w:p>
    <w:p w14:paraId="38CE2F5A" w14:textId="77777777" w:rsidR="005E4711" w:rsidRPr="00611181" w:rsidRDefault="005E4711" w:rsidP="005E4711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We are Conscious of a Power of thinking which power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of thinking consists of Perception Memory &amp; Reflection &amp;c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these then are the Modes which appertain to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Substance the internal Existence of which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they are Conscious of – These Attributes of the Mind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are often entirely vanish &amp; with them the Consciousness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of the [Greek text] &amp;c &amp;c</w:t>
      </w:r>
    </w:p>
    <w:p w14:paraId="2ADBC745" w14:textId="77777777" w:rsidR="005E4711" w:rsidRPr="00611181" w:rsidRDefault="005E4711" w:rsidP="005E4711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[Horizontal rule]</w:t>
      </w:r>
      <w:r w:rsidRPr="00611181">
        <w:rPr>
          <w:rFonts w:ascii="Arial" w:hAnsi="Arial" w:cs="Arial"/>
          <w:sz w:val="20"/>
          <w:szCs w:val="20"/>
        </w:rPr>
        <w:t xml:space="preserve"> 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Doctrine of Necessity appears to me as strictly demonstrable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as any Geometrical proposition</w:t>
      </w:r>
    </w:p>
    <w:p w14:paraId="2FE05F8A" w14:textId="0CB81B27" w:rsidR="005E4711" w:rsidRPr="00611181" w:rsidRDefault="005E4711" w:rsidP="005E4711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[Horizontal rule]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Same Cause under the Same Circumstances uniformly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produces the same Effects –</w:t>
      </w:r>
    </w:p>
    <w:p w14:paraId="6A86EAF1" w14:textId="15BA095B" w:rsidR="00BB6E7C" w:rsidRPr="00611181" w:rsidRDefault="005E4711" w:rsidP="005E4711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The [Greek text] is supposed to be the Cause of thinking &amp;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of Course thoughts are the Effects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Allowing Judgment Perception &amp;c to be but acts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of the 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xxx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 [Greek text]. These Acts when [?Exacted</w:t>
      </w:r>
      <w:r w:rsidR="00BB6E7C" w:rsidRPr="00611181">
        <w:rPr>
          <w:rFonts w:ascii="Arial" w:hAnsi="Arial" w:cs="Arial"/>
          <w:sz w:val="20"/>
          <w:szCs w:val="20"/>
          <w:shd w:val="clear" w:color="auto" w:fill="FFFFFF"/>
        </w:rPr>
        <w:t>/Exerted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 on innate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Ideas (which the Scotch Doctors have earnestly contended</w:t>
      </w:r>
      <w:r w:rsidRPr="00611181">
        <w:rPr>
          <w:rFonts w:ascii="Arial" w:hAnsi="Arial" w:cs="Arial"/>
          <w:sz w:val="20"/>
          <w:szCs w:val="20"/>
        </w:rPr>
        <w:br/>
      </w:r>
      <w:r w:rsidR="00BB6E7C" w:rsidRPr="00611181">
        <w:rPr>
          <w:rFonts w:ascii="Arial" w:hAnsi="Arial" w:cs="Arial"/>
          <w:sz w:val="20"/>
          <w:szCs w:val="20"/>
          <w:shd w:val="clear" w:color="auto" w:fill="FFFFFF"/>
        </w:rPr>
        <w:t>for must be constantly similar &amp;c &amp;c</w:t>
      </w:r>
      <w:r w:rsidR="00BB6E7C" w:rsidRPr="00611181">
        <w:rPr>
          <w:rFonts w:ascii="Arial" w:hAnsi="Arial" w:cs="Arial"/>
          <w:sz w:val="20"/>
          <w:szCs w:val="20"/>
        </w:rPr>
        <w:br/>
      </w:r>
      <w:r w:rsidR="00BB6E7C" w:rsidRPr="00611181">
        <w:rPr>
          <w:rFonts w:ascii="Arial" w:hAnsi="Arial" w:cs="Arial"/>
          <w:sz w:val="20"/>
          <w:szCs w:val="20"/>
          <w:shd w:val="clear" w:color="auto" w:fill="FFFFFF"/>
        </w:rPr>
        <w:t>[Horizontal rule]</w:t>
      </w:r>
    </w:p>
    <w:p w14:paraId="7DE493F2" w14:textId="0BC39DBC" w:rsidR="005E4711" w:rsidRPr="00611181" w:rsidRDefault="005E4711" w:rsidP="005E4711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To that when entirely abstract from Natural ideas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&amp; entirely employed in Reflection upon innate ones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as it easily may be</w:t>
      </w:r>
    </w:p>
    <w:p w14:paraId="29E29461" w14:textId="5551028B" w:rsidR="005E4711" w:rsidRPr="00611181" w:rsidRDefault="005E4711" w:rsidP="00316CC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4382CBC5" w14:textId="70DB0DAF" w:rsidR="006B3B80" w:rsidRPr="00611181" w:rsidRDefault="006B3B80" w:rsidP="006B3B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064</w:t>
      </w:r>
    </w:p>
    <w:p w14:paraId="1EA8DB54" w14:textId="4EF2D698" w:rsidR="00800866" w:rsidRPr="00611181" w:rsidRDefault="00800866" w:rsidP="006B3B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0A0A97E0" w14:textId="057BE64E" w:rsidR="00800866" w:rsidRPr="00611181" w:rsidRDefault="00800866" w:rsidP="00800866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64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– On Curiosity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Curiosity or the love of Novelty is one of the Chief Instigators to action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in the Human Mind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On Happiness or Pleasure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Considered as the Ultimate End of Existence &amp; the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best means of attaining it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Man is a being subject from the laws of His Organization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to Pleasure &amp; Pain; An Instinctive Motive obliges Him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to fear &amp; avoid the one &amp; to desire &amp; pursue the other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Government &amp; Right use of this Motive depends on Reason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And Man is happy or Miserable in proportion as He obeys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Impulse of Reason or Passion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different Modifications of this Principle (ie the love of P &amp; [?xxx])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are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 called Passions 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x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 are the 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x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 Instruments by Which the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Machine is set in Motion. Reason is the Regulating principle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by which it is governed.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Allowing the existence of a Supreme perfectly good &amp;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powerful Agent &lt;in&gt; the &lt;Creating Organized Systems capable of pleasure &amp; pain&gt; 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Author of Existence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 We must suppose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that He had some End in view &amp; this End proceeding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from the Will of such a being must have been the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best possible – but the best possible End of Being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is Happiness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lastRenderedPageBreak/>
        <w:t>But Man is subject to both pain &amp; Pleasure, He cou’d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not therefore Exist without Both –</w:t>
      </w:r>
    </w:p>
    <w:p w14:paraId="22346C1B" w14:textId="10D900C5" w:rsidR="00800866" w:rsidRPr="00611181" w:rsidRDefault="00800866" w:rsidP="00800866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For if He had neither of these Sensations He might as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well have never been organized. There being no motives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to Act – He coud never act. for we cannot conceive Action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without Motive –</w:t>
      </w:r>
    </w:p>
    <w:p w14:paraId="551F5E15" w14:textId="3739AC3C" w:rsidR="00800866" w:rsidRPr="00611181" w:rsidRDefault="00800866" w:rsidP="00800866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It is the Nature of Organized beings to perceive</w:t>
      </w:r>
    </w:p>
    <w:p w14:paraId="1FDB84CF" w14:textId="1D026AD5" w:rsidR="006B3B80" w:rsidRPr="00611181" w:rsidRDefault="006B3B80" w:rsidP="00316CC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4337129B" w14:textId="7F945D71" w:rsidR="00800866" w:rsidRPr="00611181" w:rsidRDefault="00800866" w:rsidP="008008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065</w:t>
      </w:r>
    </w:p>
    <w:p w14:paraId="79D1C1D7" w14:textId="7F0656CE" w:rsidR="00800866" w:rsidRPr="00611181" w:rsidRDefault="00800866" w:rsidP="008008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6ABE27B7" w14:textId="1A4EFB2F" w:rsidR="00800866" w:rsidRPr="00611181" w:rsidRDefault="00800866" w:rsidP="00800866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65</w:t>
      </w:r>
    </w:p>
    <w:p w14:paraId="4CF8B00F" w14:textId="3845053F" w:rsidR="00800866" w:rsidRPr="00611181" w:rsidRDefault="00800866" w:rsidP="00800866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xxxx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</w:t>
      </w:r>
    </w:p>
    <w:p w14:paraId="4AE71222" w14:textId="6ACD7141" w:rsidR="00800866" w:rsidRPr="00611181" w:rsidRDefault="00800866" w:rsidP="00800866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xx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</w:t>
      </w:r>
    </w:p>
    <w:p w14:paraId="76C5DF61" w14:textId="7EDAB081" w:rsidR="00800866" w:rsidRPr="00611181" w:rsidRDefault="00800866" w:rsidP="00800866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– On Happiness –</w:t>
      </w:r>
    </w:p>
    <w:p w14:paraId="313D06DC" w14:textId="7B26F464" w:rsidR="00800866" w:rsidRPr="00611181" w:rsidRDefault="00800866" w:rsidP="00800866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– Definitions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1st. The Love of Pleasure &amp; the Aversion to Pain are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Instinctive Principles impressed on the Human Mind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from the first Moment of its Existence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2 They are the Instigating Principles to Action in Man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3 The Different Modifications of these Principles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are called Passions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4. Reason is the Regulating Principle by which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Passions are governed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– Postulates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1. Grant the Existence of a supreme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Intelligent Agent</w:t>
      </w:r>
    </w:p>
    <w:p w14:paraId="00C93D08" w14:textId="55C050D2" w:rsidR="00800866" w:rsidRPr="00611181" w:rsidRDefault="00800866" w:rsidP="00316CC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10E17593" w14:textId="15BD7F08" w:rsidR="00800866" w:rsidRPr="00611181" w:rsidRDefault="00800866" w:rsidP="008008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066</w:t>
      </w:r>
    </w:p>
    <w:p w14:paraId="21BF0E8E" w14:textId="399E1D5A" w:rsidR="00800866" w:rsidRPr="00611181" w:rsidRDefault="00800866" w:rsidP="008008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635701BA" w14:textId="77777777" w:rsidR="00400F3A" w:rsidRPr="00611181" w:rsidRDefault="00800866" w:rsidP="00800866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66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– Hypothesis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Irritability or a power of contracting upon the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application of any stimulus is a principle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possessed in a [</w:t>
      </w:r>
      <w:r w:rsidR="00400F3A" w:rsidRPr="00611181">
        <w:rPr>
          <w:rFonts w:ascii="Arial" w:hAnsi="Arial" w:cs="Arial"/>
          <w:sz w:val="20"/>
          <w:szCs w:val="20"/>
          <w:shd w:val="clear" w:color="auto" w:fill="FFFFFF"/>
        </w:rPr>
        <w:t>[?a]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 degree by Matter</w:t>
      </w:r>
      <w:r w:rsidR="00400F3A" w:rsidRPr="00611181">
        <w:rPr>
          <w:rFonts w:ascii="Arial" w:hAnsi="Arial" w:cs="Arial"/>
          <w:sz w:val="20"/>
          <w:szCs w:val="20"/>
        </w:rPr>
        <w:t xml:space="preserve">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in general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vegetables or the first Rank of Organized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Bodies possess this power</w:t>
      </w:r>
      <w:r w:rsidR="00400F3A"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– in the Zoophyt</w:t>
      </w:r>
      <w:r w:rsidR="00400F3A" w:rsidRPr="00611181">
        <w:rPr>
          <w:rFonts w:ascii="Arial" w:hAnsi="Arial" w:cs="Arial"/>
          <w:sz w:val="20"/>
          <w:szCs w:val="20"/>
          <w:shd w:val="clear" w:color="auto" w:fill="FFFFFF"/>
        </w:rPr>
        <w:t>on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it seems to become sensation</w:t>
      </w:r>
      <w:r w:rsidR="00400F3A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Sensation is the faculties of perceiving the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Action of any external </w:t>
      </w:r>
      <w:r w:rsidR="00400F3A" w:rsidRPr="00611181">
        <w:rPr>
          <w:rFonts w:ascii="Arial" w:hAnsi="Arial" w:cs="Arial"/>
          <w:sz w:val="20"/>
          <w:szCs w:val="20"/>
          <w:shd w:val="clear" w:color="auto" w:fill="FFFFFF"/>
        </w:rPr>
        <w:t>O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bject on the</w:t>
      </w:r>
      <w:r w:rsidRPr="00611181">
        <w:rPr>
          <w:rFonts w:ascii="Arial" w:hAnsi="Arial" w:cs="Arial"/>
          <w:sz w:val="20"/>
          <w:szCs w:val="20"/>
        </w:rPr>
        <w:br/>
      </w:r>
      <w:r w:rsidR="00400F3A" w:rsidRPr="00611181">
        <w:rPr>
          <w:rFonts w:ascii="Arial" w:hAnsi="Arial" w:cs="Arial"/>
          <w:sz w:val="20"/>
          <w:szCs w:val="20"/>
          <w:shd w:val="clear" w:color="auto" w:fill="FFFFFF"/>
        </w:rPr>
        <w:t>O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rgans of </w:t>
      </w:r>
      <w:r w:rsidR="00400F3A"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ense but all </w:t>
      </w:r>
      <w:r w:rsidR="00400F3A" w:rsidRPr="00611181">
        <w:rPr>
          <w:rFonts w:ascii="Arial" w:hAnsi="Arial" w:cs="Arial"/>
          <w:sz w:val="20"/>
          <w:szCs w:val="20"/>
          <w:shd w:val="clear" w:color="auto" w:fill="FFFFFF"/>
        </w:rPr>
        <w:t>M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atter </w:t>
      </w:r>
      <w:r w:rsidR="00400F3A" w:rsidRPr="00611181">
        <w:rPr>
          <w:rFonts w:ascii="Arial" w:hAnsi="Arial" w:cs="Arial"/>
          <w:sz w:val="20"/>
          <w:szCs w:val="20"/>
          <w:shd w:val="clear" w:color="auto" w:fill="FFFFFF"/>
        </w:rPr>
        <w:t>R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eacts</w:t>
      </w:r>
      <w:r w:rsidRPr="00611181">
        <w:rPr>
          <w:rFonts w:ascii="Arial" w:hAnsi="Arial" w:cs="Arial"/>
          <w:sz w:val="20"/>
          <w:szCs w:val="20"/>
        </w:rPr>
        <w:br/>
      </w:r>
      <w:r w:rsidR="00400F3A" w:rsidRPr="00611181"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nd reaction is always</w:t>
      </w:r>
      <w:r w:rsidR="00400F3A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=</w:t>
      </w:r>
      <w:r w:rsidR="00400F3A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to [</w:t>
      </w:r>
      <w:r w:rsidR="00400F3A" w:rsidRPr="00611181">
        <w:rPr>
          <w:rFonts w:ascii="Arial" w:hAnsi="Arial" w:cs="Arial"/>
          <w:sz w:val="20"/>
          <w:szCs w:val="20"/>
          <w:shd w:val="clear" w:color="auto" w:fill="FFFFFF"/>
        </w:rPr>
        <w:t>?xxxxxxxx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to Action</w:t>
      </w:r>
      <w:r w:rsidR="00400F3A"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but Organized beings have a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power different from mere inanimate</w:t>
      </w:r>
      <w:r w:rsidRPr="00611181">
        <w:rPr>
          <w:rFonts w:ascii="Arial" w:hAnsi="Arial" w:cs="Arial"/>
          <w:sz w:val="20"/>
          <w:szCs w:val="20"/>
        </w:rPr>
        <w:br/>
      </w:r>
      <w:r w:rsidR="00400F3A" w:rsidRPr="00611181">
        <w:rPr>
          <w:rFonts w:ascii="Arial" w:hAnsi="Arial" w:cs="Arial"/>
          <w:sz w:val="20"/>
          <w:szCs w:val="20"/>
          <w:shd w:val="clear" w:color="auto" w:fill="FFFFFF"/>
        </w:rPr>
        <w:t>M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atter </w:t>
      </w:r>
      <w:r w:rsidR="00400F3A" w:rsidRPr="00611181">
        <w:rPr>
          <w:rFonts w:ascii="Arial" w:hAnsi="Arial" w:cs="Arial"/>
          <w:sz w:val="20"/>
          <w:szCs w:val="20"/>
          <w:shd w:val="clear" w:color="auto" w:fill="FFFFFF"/>
        </w:rPr>
        <w:t>[?n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ame</w:t>
      </w:r>
      <w:r w:rsidR="00400F3A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]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that of storeing up power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of action</w:t>
      </w:r>
      <w:r w:rsidR="00400F3A"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so that sensation may be defind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the </w:t>
      </w:r>
      <w:r w:rsidR="00400F3A" w:rsidRPr="00611181">
        <w:rPr>
          <w:rFonts w:ascii="Arial" w:hAnsi="Arial" w:cs="Arial"/>
          <w:sz w:val="20"/>
          <w:szCs w:val="20"/>
          <w:shd w:val="clear" w:color="auto" w:fill="FFFFFF"/>
        </w:rPr>
        <w:t>[?higest]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degree of Irritation the passions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the action of </w:t>
      </w:r>
      <w:r w:rsidR="00400F3A" w:rsidRPr="00611181">
        <w:rPr>
          <w:rFonts w:ascii="Arial" w:hAnsi="Arial" w:cs="Arial"/>
          <w:sz w:val="20"/>
          <w:szCs w:val="20"/>
          <w:shd w:val="clear" w:color="auto" w:fill="FFFFFF"/>
        </w:rPr>
        <w:t>O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bject according</w:t>
      </w:r>
      <w:r w:rsidR="00400F3A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[?or/as] it produces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pleasure or pain </w:t>
      </w:r>
      <w:r w:rsidR="00400F3A" w:rsidRPr="00611181">
        <w:rPr>
          <w:rFonts w:ascii="Arial" w:hAnsi="Arial" w:cs="Arial"/>
          <w:sz w:val="20"/>
          <w:szCs w:val="20"/>
          <w:shd w:val="clear" w:color="auto" w:fill="FFFFFF"/>
        </w:rPr>
        <w:t>&amp;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any action</w:t>
      </w:r>
      <w:r w:rsidR="00400F3A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&lt;produced by Volition&gt; Reaction</w:t>
      </w:r>
    </w:p>
    <w:p w14:paraId="574F054B" w14:textId="77777777" w:rsidR="00400F3A" w:rsidRPr="00611181" w:rsidRDefault="00400F3A" w:rsidP="00800866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&amp; &amp; [Horizontal rule]</w:t>
      </w:r>
    </w:p>
    <w:p w14:paraId="01D8CF47" w14:textId="6BA51ACD" w:rsidR="00800866" w:rsidRPr="00611181" w:rsidRDefault="00400F3A" w:rsidP="00800866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[Ink sketch of head in profile] Les Choses Let Les autres</w:t>
      </w:r>
      <w:r w:rsidR="00800866"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Choses</w:t>
      </w:r>
    </w:p>
    <w:p w14:paraId="4DE9795B" w14:textId="27013CBC" w:rsidR="00800866" w:rsidRPr="00611181" w:rsidRDefault="00400F3A" w:rsidP="00316CC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[Horizontal rule]</w:t>
      </w:r>
    </w:p>
    <w:p w14:paraId="7583B642" w14:textId="58F40A7F" w:rsidR="00400F3A" w:rsidRPr="00611181" w:rsidRDefault="00400F3A" w:rsidP="00316CC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29E5E299" w14:textId="375C79B5" w:rsidR="00400F3A" w:rsidRPr="00611181" w:rsidRDefault="00400F3A" w:rsidP="00400F3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067</w:t>
      </w:r>
    </w:p>
    <w:p w14:paraId="71B5E1B4" w14:textId="69A0A522" w:rsidR="00982A02" w:rsidRPr="00611181" w:rsidRDefault="00982A02" w:rsidP="00400F3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756775BD" w14:textId="77777777" w:rsidR="00982A02" w:rsidRPr="00611181" w:rsidRDefault="00982A02" w:rsidP="00400F3A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67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– Perception –</w:t>
      </w:r>
    </w:p>
    <w:p w14:paraId="7196E7C5" w14:textId="4AF2D17C" w:rsidR="00A67DB2" w:rsidRPr="00611181" w:rsidRDefault="00982A02" w:rsidP="00400F3A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All our former Essays have attempted to prove that perception</w:t>
      </w:r>
      <w:r w:rsidRPr="00611181">
        <w:rPr>
          <w:rFonts w:ascii="Arial" w:hAnsi="Arial" w:cs="Arial"/>
          <w:sz w:val="20"/>
          <w:szCs w:val="20"/>
        </w:rPr>
        <w:br/>
      </w:r>
      <w:r w:rsidR="00A67DB2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–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On Moral Obligation</w:t>
      </w:r>
      <w:r w:rsidR="00A67DB2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lastRenderedPageBreak/>
        <w:t>It is a well known fact in the History of Moral Science</w:t>
      </w:r>
      <w:r w:rsidRPr="00611181">
        <w:rPr>
          <w:rFonts w:ascii="Arial" w:hAnsi="Arial" w:cs="Arial"/>
          <w:sz w:val="20"/>
          <w:szCs w:val="20"/>
        </w:rPr>
        <w:br/>
      </w:r>
      <w:r w:rsidR="00A67DB2" w:rsidRPr="00611181">
        <w:rPr>
          <w:rFonts w:ascii="Arial" w:hAnsi="Arial" w:cs="Arial"/>
          <w:sz w:val="20"/>
          <w:szCs w:val="20"/>
          <w:shd w:val="clear" w:color="auto" w:fill="FFFFFF"/>
        </w:rPr>
        <w:t>That all Men in all Ages of the World have had</w:t>
      </w:r>
    </w:p>
    <w:p w14:paraId="276BC278" w14:textId="47E6D0F4" w:rsidR="00A67DB2" w:rsidRPr="00611181" w:rsidRDefault="00982A02" w:rsidP="00400F3A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some established or fixed Moral Codes &amp; that the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Most Barbarous as well as the most Civilized Nations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have Constantly &amp; universally looked upon some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Actions as right &amp; others wrong. The Reasons why</w:t>
      </w:r>
      <w:r w:rsidRPr="00611181">
        <w:rPr>
          <w:rFonts w:ascii="Arial" w:hAnsi="Arial" w:cs="Arial"/>
          <w:sz w:val="20"/>
          <w:szCs w:val="20"/>
        </w:rPr>
        <w:br/>
      </w:r>
      <w:r w:rsidR="00A67DB2" w:rsidRPr="00611181">
        <w:rPr>
          <w:rFonts w:ascii="Arial" w:hAnsi="Arial" w:cs="Arial"/>
          <w:sz w:val="20"/>
          <w:szCs w:val="20"/>
          <w:shd w:val="clear" w:color="auto" w:fill="FFFFFF"/>
        </w:rPr>
        <w:t>such Actions have been accounted right &amp; wrong</w:t>
      </w:r>
    </w:p>
    <w:p w14:paraId="5B5A4DA1" w14:textId="4BBCF6B0" w:rsidR="00A67DB2" w:rsidRPr="00611181" w:rsidRDefault="00982A02" w:rsidP="00400F3A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have ever been Subjects of Disputes amongst the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Wisest of Mankind. General Hypotheses </w:t>
      </w:r>
      <w:r w:rsidR="00A67DB2" w:rsidRPr="00611181">
        <w:rPr>
          <w:rFonts w:ascii="Arial" w:hAnsi="Arial" w:cs="Arial"/>
          <w:sz w:val="20"/>
          <w:szCs w:val="20"/>
          <w:shd w:val="clear" w:color="auto" w:fill="FFFFFF"/>
        </w:rPr>
        <w:t>&lt;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Theori</w:t>
      </w:r>
      <w:r w:rsidR="00A67DB2" w:rsidRPr="00611181">
        <w:rPr>
          <w:rFonts w:ascii="Arial" w:hAnsi="Arial" w:cs="Arial"/>
          <w:sz w:val="20"/>
          <w:szCs w:val="20"/>
          <w:shd w:val="clear" w:color="auto" w:fill="FFFFFF"/>
        </w:rPr>
        <w:t>e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="00A67DB2" w:rsidRPr="00611181">
        <w:rPr>
          <w:rFonts w:ascii="Arial" w:hAnsi="Arial" w:cs="Arial"/>
          <w:sz w:val="20"/>
          <w:szCs w:val="20"/>
          <w:shd w:val="clear" w:color="auto" w:fill="FFFFFF"/>
        </w:rPr>
        <w:t>&gt;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supposed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to be applicable to all </w:t>
      </w:r>
      <w:r w:rsidR="00A67DB2" w:rsidRPr="00611181">
        <w:rPr>
          <w:rFonts w:ascii="Arial" w:hAnsi="Arial" w:cs="Arial"/>
          <w:sz w:val="20"/>
          <w:szCs w:val="20"/>
          <w:shd w:val="clear" w:color="auto" w:fill="FFFFFF"/>
        </w:rPr>
        <w:t>P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ractices have been almos</w:t>
      </w:r>
      <w:r w:rsidR="00A67DB2" w:rsidRPr="00611181">
        <w:rPr>
          <w:rFonts w:ascii="Arial" w:hAnsi="Arial" w:cs="Arial"/>
          <w:sz w:val="20"/>
          <w:szCs w:val="20"/>
          <w:shd w:val="clear" w:color="auto" w:fill="FFFFFF"/>
        </w:rPr>
        <w:t>[t]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always adopted.</w:t>
      </w:r>
      <w:r w:rsidR="00A67DB2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–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The Best &amp; </w:t>
      </w:r>
      <w:r w:rsidR="00A67DB2" w:rsidRPr="00611181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="00A67DB2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x</w:t>
      </w:r>
      <w:r w:rsidR="00A67DB2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]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most plausible of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these </w:t>
      </w:r>
      <w:r w:rsidR="00A67DB2" w:rsidRPr="00611181">
        <w:rPr>
          <w:rFonts w:ascii="Arial" w:hAnsi="Arial" w:cs="Arial"/>
          <w:sz w:val="20"/>
          <w:szCs w:val="20"/>
          <w:shd w:val="clear" w:color="auto" w:fill="FFFFFF"/>
        </w:rPr>
        <w:t>t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heories are</w:t>
      </w:r>
      <w:r w:rsidR="00A67DB2"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1. </w:t>
      </w:r>
      <w:r w:rsidR="00A67DB2" w:rsidRPr="00611181">
        <w:rPr>
          <w:rFonts w:ascii="Arial" w:hAnsi="Arial" w:cs="Arial"/>
          <w:sz w:val="20"/>
          <w:szCs w:val="20"/>
          <w:shd w:val="clear" w:color="auto" w:fill="FFFFFF"/>
        </w:rPr>
        <w:t>T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hat it is agreable to the will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of God. &amp;c</w:t>
      </w:r>
    </w:p>
    <w:p w14:paraId="2B50A02C" w14:textId="10B71F21" w:rsidR="00A67DB2" w:rsidRPr="00611181" w:rsidRDefault="00A67DB2" w:rsidP="00400F3A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[Horizontal rule]</w:t>
      </w:r>
    </w:p>
    <w:p w14:paraId="5C31ED2F" w14:textId="60AD2DDB" w:rsidR="00A67DB2" w:rsidRPr="00611181" w:rsidRDefault="00A67DB2" w:rsidP="00400F3A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Bright bursting thro the awful Veil of Night.</w:t>
      </w:r>
    </w:p>
    <w:p w14:paraId="6DE141E9" w14:textId="77777777" w:rsidR="00A67DB2" w:rsidRPr="00611181" w:rsidRDefault="00982A02" w:rsidP="00400F3A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The Lunar Beams upon the Ocean play;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Wat</w:t>
      </w:r>
      <w:r w:rsidR="00A67DB2" w:rsidRPr="00611181">
        <w:rPr>
          <w:rFonts w:ascii="Arial" w:hAnsi="Arial" w:cs="Arial"/>
          <w:sz w:val="20"/>
          <w:szCs w:val="20"/>
          <w:shd w:val="clear" w:color="auto" w:fill="FFFFFF"/>
        </w:rPr>
        <w:t>ry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Billows shine with trembling light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Where the swift Breezes skim along the sea</w:t>
      </w:r>
    </w:p>
    <w:p w14:paraId="4763782A" w14:textId="77777777" w:rsidR="00A67DB2" w:rsidRPr="00611181" w:rsidRDefault="00A67DB2" w:rsidP="00400F3A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[Horizontal rule]</w:t>
      </w:r>
      <w:r w:rsidR="00982A02" w:rsidRPr="00611181">
        <w:rPr>
          <w:rFonts w:ascii="Arial" w:hAnsi="Arial" w:cs="Arial"/>
          <w:sz w:val="20"/>
          <w:szCs w:val="20"/>
        </w:rPr>
        <w:br/>
      </w:r>
      <w:r w:rsidR="00982A02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The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G</w:t>
      </w:r>
      <w:r w:rsidR="00982A02" w:rsidRPr="00611181">
        <w:rPr>
          <w:rFonts w:ascii="Arial" w:hAnsi="Arial" w:cs="Arial"/>
          <w:sz w:val="20"/>
          <w:szCs w:val="20"/>
          <w:shd w:val="clear" w:color="auto" w:fill="FFFFFF"/>
        </w:rPr>
        <w:t>limmering Stars in yon Etherial 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Sky</w:t>
      </w:r>
      <w:r w:rsidR="00982A02" w:rsidRPr="00611181">
        <w:rPr>
          <w:rFonts w:ascii="Arial" w:hAnsi="Arial" w:cs="Arial"/>
          <w:sz w:val="20"/>
          <w:szCs w:val="20"/>
          <w:shd w:val="clear" w:color="auto" w:fill="FFFFFF"/>
        </w:rPr>
        <w:t> plain</w:t>
      </w:r>
      <w:r w:rsidR="00982A02"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="00982A02" w:rsidRPr="00611181">
        <w:rPr>
          <w:rFonts w:ascii="Arial" w:hAnsi="Arial" w:cs="Arial"/>
          <w:sz w:val="20"/>
          <w:szCs w:val="20"/>
          <w:shd w:val="clear" w:color="auto" w:fill="FFFFFF"/>
        </w:rPr>
        <w:t>Grow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/Grew]</w:t>
      </w:r>
      <w:r w:rsidR="00982A02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pale &amp; fade before the lucid beams</w:t>
      </w:r>
      <w:r w:rsidR="00982A02"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Save</w:t>
      </w:r>
      <w:r w:rsidR="00982A02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where fair Venus shining oer the Main</w:t>
      </w:r>
      <w:r w:rsidR="00982A02" w:rsidRPr="00611181">
        <w:rPr>
          <w:rFonts w:ascii="Arial" w:hAnsi="Arial" w:cs="Arial"/>
          <w:sz w:val="20"/>
          <w:szCs w:val="20"/>
        </w:rPr>
        <w:br/>
      </w:r>
      <w:r w:rsidR="00982A02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With pale light &amp; fainter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Radiance</w:t>
      </w:r>
      <w:r w:rsidR="00982A02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gleams</w:t>
      </w:r>
    </w:p>
    <w:p w14:paraId="52EBF52C" w14:textId="3AF38900" w:rsidR="00982A02" w:rsidRPr="00611181" w:rsidRDefault="00A67DB2" w:rsidP="00400F3A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[Horizontal rule]</w:t>
      </w:r>
      <w:r w:rsidR="00982A02" w:rsidRPr="00611181">
        <w:rPr>
          <w:rFonts w:ascii="Arial" w:hAnsi="Arial" w:cs="Arial"/>
          <w:sz w:val="20"/>
          <w:szCs w:val="20"/>
        </w:rPr>
        <w:br/>
      </w:r>
    </w:p>
    <w:p w14:paraId="65F7743A" w14:textId="49E5DD81" w:rsidR="00A67DB2" w:rsidRPr="00611181" w:rsidRDefault="00A67DB2" w:rsidP="00A67DB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068</w:t>
      </w:r>
    </w:p>
    <w:p w14:paraId="126F70AA" w14:textId="5841D238" w:rsidR="00A67DB2" w:rsidRPr="00611181" w:rsidRDefault="00A67DB2" w:rsidP="00A67DB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702A8B7A" w14:textId="4F5CC8E1" w:rsidR="00A67DB2" w:rsidRPr="00611181" w:rsidRDefault="00A67DB2" w:rsidP="00A67DB2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68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Now Contemplation rules the lofty Mind.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And bids the Soul resume her native fires.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No longer to her little Earth confin’d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To the high heavenly regions She aspires. –</w:t>
      </w:r>
    </w:p>
    <w:p w14:paraId="1FCEDAFB" w14:textId="612A386D" w:rsidR="00A67DB2" w:rsidRPr="00611181" w:rsidRDefault="00A67DB2" w:rsidP="00A67DB2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[Ink sketches of pillar, and pillar in front of building]</w:t>
      </w:r>
    </w:p>
    <w:p w14:paraId="4B9C75DF" w14:textId="701E48ED" w:rsidR="00A67DB2" w:rsidRPr="00611181" w:rsidRDefault="00A67DB2" w:rsidP="00A67DB2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[Ink sketch of pillar]</w:t>
      </w:r>
    </w:p>
    <w:p w14:paraId="735DE8B4" w14:textId="134395BA" w:rsidR="00A67DB2" w:rsidRPr="00611181" w:rsidRDefault="00A67DB2" w:rsidP="00A67DB2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[Ink sketch of trees]</w:t>
      </w:r>
    </w:p>
    <w:p w14:paraId="22D3BEC3" w14:textId="3255E805" w:rsidR="00A67DB2" w:rsidRPr="00611181" w:rsidRDefault="00A67DB2" w:rsidP="00A67DB2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[Ink sketch of head in profile, wearing helmet]</w:t>
      </w:r>
    </w:p>
    <w:p w14:paraId="7B8532D9" w14:textId="2F1A3910" w:rsidR="00A67DB2" w:rsidRPr="00611181" w:rsidRDefault="00A67DB2" w:rsidP="00A67DB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[Ink sketch of man in profile, wearing armour]</w:t>
      </w:r>
    </w:p>
    <w:p w14:paraId="24B2D43F" w14:textId="77777777" w:rsidR="00A67DB2" w:rsidRPr="00611181" w:rsidRDefault="00A67DB2" w:rsidP="00A67DB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0E7F6155" w14:textId="7E35A080" w:rsidR="00A67DB2" w:rsidRPr="00611181" w:rsidRDefault="00A67DB2" w:rsidP="00A67DB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069</w:t>
      </w:r>
    </w:p>
    <w:p w14:paraId="6A5B585E" w14:textId="4D59F061" w:rsidR="00A67DB2" w:rsidRPr="00611181" w:rsidRDefault="00A67DB2" w:rsidP="00A67DB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4F8B4875" w14:textId="780AE573" w:rsidR="00A67DB2" w:rsidRPr="00611181" w:rsidRDefault="00A67DB2" w:rsidP="00A67DB2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69</w:t>
      </w:r>
    </w:p>
    <w:p w14:paraId="0E67981A" w14:textId="1BDFBF08" w:rsidR="00A67DB2" w:rsidRPr="00611181" w:rsidRDefault="00A67DB2" w:rsidP="00A67DB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– An [?Idyl]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Characters. Monobbon &amp; Trevelis.</w:t>
      </w:r>
      <w:r w:rsidRPr="00611181">
        <w:rPr>
          <w:rFonts w:ascii="Arial" w:hAnsi="Arial" w:cs="Arial"/>
          <w:sz w:val="20"/>
          <w:szCs w:val="20"/>
        </w:rPr>
        <w:br/>
      </w:r>
      <w:r w:rsidR="00E007FD" w:rsidRPr="00611181">
        <w:rPr>
          <w:rFonts w:ascii="Arial" w:hAnsi="Arial" w:cs="Arial"/>
          <w:sz w:val="20"/>
          <w:szCs w:val="20"/>
          <w:shd w:val="clear" w:color="auto" w:fill="FFFFFF"/>
        </w:rPr>
        <w:t>[?L] [?G] 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cene</w:t>
      </w:r>
      <w:r w:rsidR="00E007FD"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Night Time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The </w:t>
      </w:r>
      <w:r w:rsidR="00E007FD"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olar fire had just sunk in the bosom of the Western Ocean.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trembling billows agitated by the gentle Zephyrs glowed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with Rosy light: Trevelis hastened to the farthest point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of the </w:t>
      </w:r>
      <w:r w:rsidR="00E007FD" w:rsidRPr="00611181">
        <w:rPr>
          <w:rFonts w:ascii="Arial" w:hAnsi="Arial" w:cs="Arial"/>
          <w:sz w:val="20"/>
          <w:szCs w:val="20"/>
          <w:shd w:val="clear" w:color="auto" w:fill="FFFFFF"/>
        </w:rPr>
        <w:t>L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and. Where the last Rocks of Cornwal, elevated to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 Stupendous Height scorn the billows which idly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foam beneath them. No sound, no Voice was heard,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Save where the gentle breeze murmured in the Caverns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– of the Rocks, or the billows lashed the Shore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Borne to the earth by Excessive fatigue, Despair &amp;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Misery seated in his haggard </w:t>
      </w:r>
      <w:r w:rsidR="00E007FD" w:rsidRPr="00611181">
        <w:rPr>
          <w:rFonts w:ascii="Arial" w:hAnsi="Arial" w:cs="Arial"/>
          <w:sz w:val="20"/>
          <w:szCs w:val="20"/>
          <w:shd w:val="clear" w:color="auto" w:fill="FFFFFF"/>
        </w:rPr>
        <w:t>C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ountenance.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unhappy Trevelis standing on a Rock. whose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Black brow oerhung the Waters. with a wild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&amp; confused Voice uttered the following Complaints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Bowl of my Infelicity is not yet exausted, I have drained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Cup to the bottom. I have drank the very dregs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Yet still it is again presented full to my lips &amp; every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lastRenderedPageBreak/>
        <w:t>foll</w:t>
      </w:r>
      <w:r w:rsidR="00E007FD" w:rsidRPr="00611181">
        <w:rPr>
          <w:rFonts w:ascii="Arial" w:hAnsi="Arial" w:cs="Arial"/>
          <w:sz w:val="20"/>
          <w:szCs w:val="20"/>
          <w:shd w:val="clear" w:color="auto" w:fill="FFFFFF"/>
        </w:rPr>
        <w:t>g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Draught is bitterer than the last –</w:t>
      </w:r>
      <w:r w:rsidR="00E007FD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last the most terrible of all, has overcome all my.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spirits. All Hopes are fled. except the last the most terrible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one, of enjoying peace in the calm &amp; placid arms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of Death. Come then thou are welcome to my embrace.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Thy grim Visage is no longer terrifying to me. Thy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Dart has been blunted &amp; corroded in the waters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of sorrow.</w:t>
      </w:r>
      <w:r w:rsidR="00E007FD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 my Kalesa, my,</w:t>
      </w:r>
      <w:r w:rsidR="00E007FD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Glory &amp; my Fame</w:t>
      </w:r>
    </w:p>
    <w:p w14:paraId="2543822E" w14:textId="733B2852" w:rsidR="00400F3A" w:rsidRPr="00611181" w:rsidRDefault="00400F3A" w:rsidP="00316CC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57D6600A" w14:textId="0A3A3365" w:rsidR="00E007FD" w:rsidRPr="00611181" w:rsidRDefault="00E007FD" w:rsidP="00E007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070</w:t>
      </w:r>
    </w:p>
    <w:p w14:paraId="2555637C" w14:textId="77777777" w:rsidR="00E007FD" w:rsidRPr="00611181" w:rsidRDefault="00E007FD" w:rsidP="00316CC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14C511B7" w14:textId="560F4C4B" w:rsidR="00E007FD" w:rsidRPr="00611181" w:rsidRDefault="00E007FD" w:rsidP="00316CC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70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Ye are gone from me for ever. I shall see no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more that Charming Face. I shall hear no more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that sweet &amp; melodious Voice which like the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lyres of the Muses caused Happiness &amp; Joy to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sparkle in the Eyes of the attending Hearers.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As the Gaudy Visions of Happiness which transporting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wrecth enslaved in a Dungeon, to Liberty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&amp; Felicity, fly upon the approach 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x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 of the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Morng &amp; [?leave] him to tormentg [?cares] &amp; dark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Despair. are ye Gone. But I will not long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endure this Excess of Misery. The Benificent Gods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have given [?me] a power of terminating my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Existence when that Existence is too painful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to be endured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He ended &amp; prepared to precipitate himself into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foaming waves. When a Noise arresting him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from behind prevented his Destruction. 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He turned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He turned his Head &amp; perceived the sage Druid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Mobodden. walking with hasty steps towards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him. 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His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In his Countenance shone Venerable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Wisdom &amp; calm Resignation, His grey hairs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were dishevelled by the Wind. &amp; his silver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beard hung Uncultivated on his Manly Chest.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He held in his hand the harp of Harmony.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 have followed thy steps O Son of Arron.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Cried the Venerable Sage. I saw </w:t>
      </w:r>
      <w:r w:rsidR="00911F79" w:rsidRPr="00611181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="00911F79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x</w:t>
      </w:r>
      <w:r w:rsidR="00911F79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]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wild fury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of Sorrow</w:t>
      </w:r>
      <w:r w:rsidR="00911F79"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seated in thy Countenance, I beheld</w:t>
      </w:r>
    </w:p>
    <w:p w14:paraId="23EEB303" w14:textId="175644CC" w:rsidR="00911F79" w:rsidRPr="00611181" w:rsidRDefault="00911F79" w:rsidP="00316CC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25959AD4" w14:textId="36FDA551" w:rsidR="00911F79" w:rsidRPr="00611181" w:rsidRDefault="00911F79" w:rsidP="00911F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071</w:t>
      </w:r>
    </w:p>
    <w:p w14:paraId="3BBBDB3C" w14:textId="30D6593A" w:rsidR="00911F79" w:rsidRPr="00611181" w:rsidRDefault="00911F79" w:rsidP="00911F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7217D610" w14:textId="77777777" w:rsidR="00911F79" w:rsidRPr="00611181" w:rsidRDefault="00911F79" w:rsidP="00911F7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71</w:t>
      </w:r>
    </w:p>
    <w:p w14:paraId="0F3E65B0" w14:textId="2902446E" w:rsidR="00911F79" w:rsidRPr="00611181" w:rsidRDefault="00911F79" w:rsidP="00911F7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Thee flying from the Rocks of [?Karnbre].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Relate to Me the cause of thy grief, tell me the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source of thy sorrows; – the Healing balm of Friendship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shall alleviate thy Misery. –</w:t>
      </w:r>
    </w:p>
    <w:p w14:paraId="2A29C40A" w14:textId="7FF6290D" w:rsidR="00911F79" w:rsidRPr="00611181" w:rsidRDefault="00911F79" w:rsidP="00911F7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</w:rPr>
        <w:t xml:space="preserve">Trev: O Mobboden to tell thee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all my greifs: is a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task which I shrink from with Horror, from my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birth I have been the Child of Misfortune.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As the Rosebud is wet with the dew of the Morng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So have my cheeks been washed with the</w:t>
      </w:r>
    </w:p>
    <w:p w14:paraId="7D43557D" w14:textId="77777777" w:rsidR="00911F79" w:rsidRPr="00611181" w:rsidRDefault="00911F79" w:rsidP="00316CCE">
      <w:pPr>
        <w:shd w:val="clear" w:color="auto" w:fill="FFFFFF"/>
        <w:spacing w:after="0" w:line="240" w:lineRule="auto"/>
        <w:rPr>
          <w:rFonts w:ascii="Arial" w:hAnsi="Arial" w:cs="Arial"/>
          <w:strike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tears of Sorrow. All the blisful dreams of future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happiness which enchanted my Expecting mind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have vanished: 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succeeding one another like the</w:t>
      </w:r>
    </w:p>
    <w:p w14:paraId="6875FA08" w14:textId="77777777" w:rsidR="00911F79" w:rsidRPr="00611181" w:rsidRDefault="00911F79" w:rsidP="00316CC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[Heavy deletion] &lt;–(waves of the tumultuous Ocean –)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[Heavy deletion] my hopes of Felicity once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[?flourished] like 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your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 a green oak. they expanded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their leaves. I expected that they shoud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lastRenderedPageBreak/>
        <w:t>bear fruit. when the cruel hand of the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Woodman felled them to the earth</w:t>
      </w:r>
    </w:p>
    <w:p w14:paraId="5B944FC7" w14:textId="77777777" w:rsidR="00911F79" w:rsidRPr="00611181" w:rsidRDefault="00911F79" w:rsidP="00316CC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une grande Correction</w:t>
      </w:r>
    </w:p>
    <w:p w14:paraId="6399FD41" w14:textId="3D7DB1BD" w:rsidR="00911F79" w:rsidRPr="00611181" w:rsidRDefault="00911F79" w:rsidP="00316CC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[Horizontal rule]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But this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Manob: Man my Son is born for Misery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–</w:t>
      </w:r>
      <w:r w:rsidRPr="00611181">
        <w:rPr>
          <w:rFonts w:ascii="Arial" w:hAnsi="Arial" w:cs="Arial"/>
          <w:strike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Thou hast heard of the battle of Ar</w:t>
      </w:r>
      <w:r w:rsidR="00620D86" w:rsidRPr="00611181">
        <w:rPr>
          <w:rFonts w:ascii="Arial" w:hAnsi="Arial" w:cs="Arial"/>
          <w:sz w:val="20"/>
          <w:szCs w:val="20"/>
          <w:shd w:val="clear" w:color="auto" w:fill="FFFFFF"/>
        </w:rPr>
        <w:t>v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And the consequent Events it remains for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me alone to tell. thee the loss of My Kalesa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&amp; my Defeat &amp; Kalladen. –</w:t>
      </w:r>
    </w:p>
    <w:p w14:paraId="7A0B6AB1" w14:textId="23091398" w:rsidR="00DD120D" w:rsidRPr="00611181" w:rsidRDefault="00DD120D" w:rsidP="00316CC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212A8EDA" w14:textId="596515F4" w:rsidR="00DD120D" w:rsidRPr="00611181" w:rsidRDefault="00DD120D" w:rsidP="00DD120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072</w:t>
      </w:r>
    </w:p>
    <w:p w14:paraId="1608069D" w14:textId="26D8BB93" w:rsidR="00DD120D" w:rsidRPr="00611181" w:rsidRDefault="00DD120D" w:rsidP="00DD120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63A0ADB3" w14:textId="484B23F5" w:rsidR="00DD120D" w:rsidRPr="00611181" w:rsidRDefault="00DD120D" w:rsidP="00DD120D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72</w:t>
      </w:r>
    </w:p>
    <w:p w14:paraId="5A30EFA4" w14:textId="77777777" w:rsidR="00DD120D" w:rsidRPr="00611181" w:rsidRDefault="00DD120D" w:rsidP="00DD120D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Thou hadst scarcely 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xxx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 united me to Kalesa;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 had scarcely began to taste Felicity, when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Banquet was snatched from me –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Arthur called me to Arms &amp; love was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forced to yeild to glory: I braced on my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strong Armor. I seized my Sword &amp; my Sheild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 prepared my furious Charger. Love, grief,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Fear &amp; the love of Glory, contending passions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tore my anxious breast. The big tears rolled in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torrents down the lovely cheeks of my Wife.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She beg’d 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me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; she [?conjured] me not to leave her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She was like the lilly of the Vally, which wet with the dew of the </w:t>
      </w:r>
    </w:p>
    <w:p w14:paraId="6AD54C1C" w14:textId="13D5D113" w:rsidR="00DD120D" w:rsidRPr="00611181" w:rsidRDefault="00DD120D" w:rsidP="00DD120D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[?departs]</w:t>
      </w:r>
    </w:p>
    <w:p w14:paraId="5C2F25EF" w14:textId="71C34259" w:rsidR="00DD120D" w:rsidRPr="00611181" w:rsidRDefault="00DD120D" w:rsidP="00DD120D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Evening bows down its Head &amp; contracts its leaves at the </w:t>
      </w:r>
    </w:p>
    <w:p w14:paraId="26CA3F93" w14:textId="1A894AF3" w:rsidR="00DD120D" w:rsidRPr="00611181" w:rsidRDefault="00DD120D" w:rsidP="00DD120D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(going down of the Sun)</w:t>
      </w:r>
    </w:p>
    <w:p w14:paraId="0A837C8F" w14:textId="3319A328" w:rsidR="00DD120D" w:rsidRPr="00611181" w:rsidRDefault="00DD120D" w:rsidP="00DD120D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Her tears &amp; her prayers</w:t>
      </w:r>
      <w:r w:rsidRPr="00611181">
        <w:rPr>
          <w:rFonts w:ascii="Arial" w:hAnsi="Arial" w:cs="Arial"/>
          <w:sz w:val="20"/>
          <w:szCs w:val="20"/>
        </w:rPr>
        <w:t xml:space="preserve">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were in vain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 tore my self unwilling from her arms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and hasted to the furious 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battle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&lt;war&gt; attended by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my [?xxxxxxxx] 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We pitched our tents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in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/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on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 the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plain of Arva</w:t>
      </w:r>
      <w:r w:rsidR="00620D86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.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 Arthur have me a distingui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shed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omman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d</w:t>
      </w:r>
      <w:r w:rsidR="00620D86"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620D86" w:rsidRPr="00611181">
        <w:rPr>
          <w:rFonts w:ascii="Arial" w:hAnsi="Arial" w:cs="Arial"/>
          <w:sz w:val="20"/>
          <w:szCs w:val="20"/>
        </w:rPr>
        <w:t xml:space="preserve">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The Morng after I arrived to the </w:t>
      </w:r>
      <w:r w:rsidR="00620D86" w:rsidRPr="00611181">
        <w:rPr>
          <w:rFonts w:ascii="Arial" w:hAnsi="Arial" w:cs="Arial"/>
          <w:sz w:val="20"/>
          <w:szCs w:val="20"/>
          <w:shd w:val="clear" w:color="auto" w:fill="FFFFFF"/>
        </w:rPr>
        <w:t>C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amp</w:t>
      </w:r>
      <w:r w:rsidR="00620D86"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611181">
        <w:rPr>
          <w:rFonts w:ascii="Arial" w:hAnsi="Arial" w:cs="Arial"/>
          <w:sz w:val="20"/>
          <w:szCs w:val="20"/>
        </w:rPr>
        <w:br/>
      </w:r>
      <w:r w:rsidR="00620D86"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oon as the </w:t>
      </w:r>
      <w:r w:rsidR="00620D86" w:rsidRPr="00611181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Ro</w:t>
      </w:r>
      <w:r w:rsidR="00620D86" w:rsidRPr="00611181">
        <w:rPr>
          <w:rFonts w:ascii="Arial" w:hAnsi="Arial" w:cs="Arial"/>
          <w:sz w:val="20"/>
          <w:szCs w:val="20"/>
          <w:shd w:val="clear" w:color="auto" w:fill="FFFFFF"/>
        </w:rPr>
        <w:t>sy]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faced Aurora</w:t>
      </w:r>
      <w:r w:rsidR="00620D86"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has appeared in the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Eastern sky</w:t>
      </w:r>
      <w:r w:rsidR="00620D86"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we made ready for Battle</w:t>
      </w:r>
      <w:r w:rsidR="00620D86"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Thou </w:t>
      </w:r>
      <w:r w:rsidR="00620D86" w:rsidRPr="00611181">
        <w:rPr>
          <w:rFonts w:ascii="Arial" w:hAnsi="Arial" w:cs="Arial"/>
          <w:sz w:val="20"/>
          <w:szCs w:val="20"/>
          <w:shd w:val="clear" w:color="auto" w:fill="FFFFFF"/>
        </w:rPr>
        <w:t>O Son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of Mono hast beheld</w:t>
      </w:r>
      <w:r w:rsidR="00620D86"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620D86" w:rsidRPr="00611181">
        <w:rPr>
          <w:rFonts w:ascii="Arial" w:hAnsi="Arial" w:cs="Arial"/>
          <w:sz w:val="20"/>
          <w:szCs w:val="20"/>
          <w:shd w:val="clear" w:color="auto" w:fill="FFFFFF"/>
        </w:rPr>
        <w:t>T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he furious tempest </w:t>
      </w:r>
      <w:r w:rsidR="00620D86" w:rsidRPr="00611181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igging</w:t>
      </w:r>
      <w:r w:rsidR="00620D86" w:rsidRPr="00611181">
        <w:rPr>
          <w:rFonts w:ascii="Arial" w:hAnsi="Arial" w:cs="Arial"/>
          <w:sz w:val="20"/>
          <w:szCs w:val="20"/>
          <w:shd w:val="clear" w:color="auto" w:fill="FFFFFF"/>
        </w:rPr>
        <w:t>] &lt;the [?xxx] on&gt;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when the D</w:t>
      </w:r>
      <w:r w:rsidR="00620D86" w:rsidRPr="00611181"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emons of the air arrayed in all the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haggard pomp of Hell</w:t>
      </w:r>
      <w:r w:rsidR="00620D86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620D86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have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 scattered; Misery </w:t>
      </w:r>
      <w:r w:rsidR="00620D86" w:rsidRPr="00611181">
        <w:rPr>
          <w:rFonts w:ascii="Arial" w:hAnsi="Arial" w:cs="Arial"/>
          <w:sz w:val="20"/>
          <w:szCs w:val="20"/>
          <w:shd w:val="clear" w:color="auto" w:fill="FFFFFF"/>
        </w:rPr>
        <w:t>ruin &amp;</w:t>
      </w:r>
      <w:r w:rsidRPr="00611181">
        <w:rPr>
          <w:rFonts w:ascii="Arial" w:hAnsi="Arial" w:cs="Arial"/>
          <w:sz w:val="20"/>
          <w:szCs w:val="20"/>
        </w:rPr>
        <w:br/>
      </w:r>
      <w:r w:rsidR="00620D86" w:rsidRPr="00611181">
        <w:rPr>
          <w:rFonts w:ascii="Arial" w:hAnsi="Arial" w:cs="Arial"/>
          <w:sz w:val="20"/>
          <w:szCs w:val="20"/>
          <w:shd w:val="clear" w:color="auto" w:fill="FFFFFF"/>
        </w:rPr>
        <w:t>D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espair wherever they directed their baneful </w:t>
      </w:r>
      <w:r w:rsidR="00620D86" w:rsidRPr="00611181">
        <w:rPr>
          <w:rFonts w:ascii="Arial" w:hAnsi="Arial" w:cs="Arial"/>
          <w:sz w:val="20"/>
          <w:szCs w:val="20"/>
          <w:shd w:val="clear" w:color="auto" w:fill="FFFFFF"/>
        </w:rPr>
        <w:t>F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light</w:t>
      </w:r>
      <w:r w:rsidR="00620D86"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611181">
        <w:rPr>
          <w:rFonts w:ascii="Arial" w:hAnsi="Arial" w:cs="Arial"/>
          <w:sz w:val="20"/>
          <w:szCs w:val="20"/>
        </w:rPr>
        <w:br/>
      </w:r>
      <w:r w:rsidR="00620D86"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uch was the Tempest which agitated 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the Minds</w:t>
      </w:r>
      <w:r w:rsidR="00620D86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Minds of the </w:t>
      </w:r>
      <w:r w:rsidR="00620D86" w:rsidRPr="00611181">
        <w:rPr>
          <w:rFonts w:ascii="Arial" w:hAnsi="Arial" w:cs="Arial"/>
          <w:sz w:val="20"/>
          <w:szCs w:val="20"/>
          <w:shd w:val="clear" w:color="auto" w:fill="FFFFFF"/>
        </w:rPr>
        <w:t>C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ombatants in that dreadful </w:t>
      </w:r>
      <w:r w:rsidR="00620D86" w:rsidRPr="00611181">
        <w:rPr>
          <w:rFonts w:ascii="Arial" w:hAnsi="Arial" w:cs="Arial"/>
          <w:sz w:val="20"/>
          <w:szCs w:val="20"/>
          <w:shd w:val="clear" w:color="auto" w:fill="FFFFFF"/>
        </w:rPr>
        <w:t>D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ay</w:t>
      </w:r>
      <w:r w:rsidR="00620D86"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Discord with a tongue of Brass </w:t>
      </w:r>
      <w:r w:rsidR="00620D86" w:rsidRPr="00611181">
        <w:rPr>
          <w:rFonts w:ascii="Arial" w:hAnsi="Arial" w:cs="Arial"/>
          <w:sz w:val="20"/>
          <w:szCs w:val="20"/>
          <w:shd w:val="clear" w:color="auto" w:fill="FFFFFF"/>
        </w:rPr>
        <w:t>&amp;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the terrible </w:t>
      </w:r>
      <w:r w:rsidR="00620D86" w:rsidRPr="00611181">
        <w:rPr>
          <w:rFonts w:ascii="Arial" w:hAnsi="Arial" w:cs="Arial"/>
          <w:sz w:val="20"/>
          <w:szCs w:val="20"/>
          <w:shd w:val="clear" w:color="auto" w:fill="FFFFFF"/>
        </w:rPr>
        <w:t>[?xxxxxx]</w:t>
      </w:r>
      <w:r w:rsidRPr="00611181">
        <w:rPr>
          <w:rFonts w:ascii="Arial" w:hAnsi="Arial" w:cs="Arial"/>
          <w:sz w:val="20"/>
          <w:szCs w:val="20"/>
        </w:rPr>
        <w:br/>
      </w:r>
      <w:r w:rsidR="00620D86" w:rsidRPr="00611181">
        <w:rPr>
          <w:rFonts w:ascii="Arial" w:hAnsi="Arial" w:cs="Arial"/>
          <w:sz w:val="20"/>
          <w:szCs w:val="20"/>
          <w:shd w:val="clear" w:color="auto" w:fill="FFFFFF"/>
        </w:rPr>
        <w:t>clad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in </w:t>
      </w:r>
      <w:r w:rsidR="00620D86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&lt;?ruddy/muddy&gt;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armour wet with the blood of Nations</w:t>
      </w:r>
      <w:r w:rsidR="00620D86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Rei</w:t>
      </w:r>
      <w:r w:rsidR="00620D86" w:rsidRPr="00611181">
        <w:rPr>
          <w:rFonts w:ascii="Arial" w:hAnsi="Arial" w:cs="Arial"/>
          <w:sz w:val="20"/>
          <w:szCs w:val="20"/>
          <w:shd w:val="clear" w:color="auto" w:fill="FFFFFF"/>
        </w:rPr>
        <w:t>g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ned supreme</w:t>
      </w:r>
      <w:r w:rsidR="00620D86"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620D86" w:rsidRPr="00611181">
        <w:rPr>
          <w:rFonts w:ascii="Arial" w:hAnsi="Arial" w:cs="Arial"/>
          <w:sz w:val="20"/>
          <w:szCs w:val="20"/>
        </w:rPr>
        <w:t xml:space="preserve">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Never did Cornwal or </w:t>
      </w:r>
      <w:r w:rsidR="00620D86" w:rsidRPr="00611181">
        <w:rPr>
          <w:rFonts w:ascii="Arial" w:hAnsi="Arial" w:cs="Arial"/>
          <w:sz w:val="20"/>
          <w:szCs w:val="20"/>
          <w:shd w:val="clear" w:color="auto" w:fill="FFFFFF"/>
        </w:rPr>
        <w:t>D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evon behold</w:t>
      </w:r>
    </w:p>
    <w:p w14:paraId="2E417B79" w14:textId="00F6C2C4" w:rsidR="00DD120D" w:rsidRPr="00611181" w:rsidRDefault="00DD120D" w:rsidP="00316CC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6707EA61" w14:textId="4F677B1C" w:rsidR="00B63111" w:rsidRPr="00611181" w:rsidRDefault="00B63111" w:rsidP="00B631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073</w:t>
      </w:r>
    </w:p>
    <w:p w14:paraId="4FEABFE1" w14:textId="7BD00B5A" w:rsidR="00B63111" w:rsidRPr="00611181" w:rsidRDefault="00B63111" w:rsidP="00B631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71A1F6BB" w14:textId="77777777" w:rsidR="000869B0" w:rsidRPr="00611181" w:rsidRDefault="00B63111" w:rsidP="00B63111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73</w:t>
      </w:r>
    </w:p>
    <w:p w14:paraId="5DD1527B" w14:textId="77777777" w:rsidR="000869B0" w:rsidRPr="00611181" w:rsidRDefault="000869B0" w:rsidP="00B63111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a battle so obstinate so destructive to their sons.</w:t>
      </w:r>
      <w:r w:rsidR="00B63111" w:rsidRPr="00611181">
        <w:rPr>
          <w:rFonts w:ascii="Arial" w:hAnsi="Arial" w:cs="Arial"/>
          <w:sz w:val="20"/>
          <w:szCs w:val="20"/>
        </w:rPr>
        <w:br/>
      </w:r>
      <w:r w:rsidR="00B63111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The 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B</w:t>
      </w:r>
      <w:r w:rsidR="00B63111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attle was doubtful till the Eveng when the</w:t>
      </w:r>
      <w:r w:rsidR="00B63111" w:rsidRPr="00611181">
        <w:rPr>
          <w:rFonts w:ascii="Arial" w:hAnsi="Arial" w:cs="Arial"/>
          <w:strike/>
          <w:sz w:val="20"/>
          <w:szCs w:val="20"/>
        </w:rPr>
        <w:br/>
      </w:r>
      <w:r w:rsidR="00B63111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sword</w:t>
      </w:r>
      <w:r w:rsidR="00B63111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 I was opposed to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[?T</w:t>
      </w:r>
      <w:r w:rsidR="00B63111" w:rsidRPr="00611181">
        <w:rPr>
          <w:rFonts w:ascii="Arial" w:hAnsi="Arial" w:cs="Arial"/>
          <w:sz w:val="20"/>
          <w:szCs w:val="20"/>
          <w:shd w:val="clear" w:color="auto" w:fill="FFFFFF"/>
        </w:rPr>
        <w:t>olan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].</w:t>
      </w:r>
      <w:r w:rsidR="00B63111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my former Rival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B63111" w:rsidRPr="00611181">
        <w:rPr>
          <w:rFonts w:ascii="Arial" w:hAnsi="Arial" w:cs="Arial"/>
          <w:sz w:val="20"/>
          <w:szCs w:val="20"/>
        </w:rPr>
        <w:br/>
      </w:r>
      <w:r w:rsidR="00B63111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My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="00B63111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word was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Wetted</w:t>
      </w:r>
      <w:r w:rsidR="00B63111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with the blood of his</w:t>
      </w:r>
      <w:r w:rsidR="00B63111"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="00B63111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oldiers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&lt;</w:t>
      </w:r>
      <w:r w:rsidR="00B63111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but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H</w:t>
      </w:r>
      <w:r w:rsidR="00B63111" w:rsidRPr="00611181">
        <w:rPr>
          <w:rFonts w:ascii="Arial" w:hAnsi="Arial" w:cs="Arial"/>
          <w:sz w:val="20"/>
          <w:szCs w:val="20"/>
          <w:shd w:val="clear" w:color="auto" w:fill="FFFFFF"/>
        </w:rPr>
        <w:t>e dared not engage me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&gt;</w:t>
      </w:r>
      <w:r w:rsidR="00B63111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I saw rage &amp; pale fear seated in his</w:t>
      </w:r>
      <w:r w:rsidR="00B63111"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</w:t>
      </w:r>
      <w:r w:rsidR="00B63111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ountenance when my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="00B63111" w:rsidRPr="00611181">
        <w:rPr>
          <w:rFonts w:ascii="Arial" w:hAnsi="Arial" w:cs="Arial"/>
          <w:sz w:val="20"/>
          <w:szCs w:val="20"/>
          <w:shd w:val="clear" w:color="auto" w:fill="FFFFFF"/>
        </w:rPr>
        <w:t>quadron drove him from</w:t>
      </w:r>
      <w:r w:rsidR="00B63111" w:rsidRPr="00611181">
        <w:rPr>
          <w:rFonts w:ascii="Arial" w:hAnsi="Arial" w:cs="Arial"/>
          <w:sz w:val="20"/>
          <w:szCs w:val="20"/>
        </w:rPr>
        <w:br/>
      </w:r>
      <w:r w:rsidR="00B63111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the fight.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H</w:t>
      </w:r>
      <w:r w:rsidR="00B63111" w:rsidRPr="00611181">
        <w:rPr>
          <w:rFonts w:ascii="Arial" w:hAnsi="Arial" w:cs="Arial"/>
          <w:sz w:val="20"/>
          <w:szCs w:val="20"/>
          <w:shd w:val="clear" w:color="auto" w:fill="FFFFFF"/>
        </w:rPr>
        <w:t>e fled westward &amp; turned the fortune</w:t>
      </w:r>
      <w:r w:rsidR="00B63111" w:rsidRPr="00611181">
        <w:rPr>
          <w:rFonts w:ascii="Arial" w:hAnsi="Arial" w:cs="Arial"/>
          <w:sz w:val="20"/>
          <w:szCs w:val="20"/>
        </w:rPr>
        <w:br/>
      </w:r>
      <w:r w:rsidR="00B63111" w:rsidRPr="00611181">
        <w:rPr>
          <w:rFonts w:ascii="Arial" w:hAnsi="Arial" w:cs="Arial"/>
          <w:sz w:val="20"/>
          <w:szCs w:val="20"/>
          <w:shd w:val="clear" w:color="auto" w:fill="FFFFFF"/>
        </w:rPr>
        <w:t>of the day. Then Ulan gave way, then was the</w:t>
      </w:r>
      <w:r w:rsidR="00B63111" w:rsidRPr="00611181">
        <w:rPr>
          <w:rFonts w:ascii="Arial" w:hAnsi="Arial" w:cs="Arial"/>
          <w:sz w:val="20"/>
          <w:szCs w:val="20"/>
        </w:rPr>
        <w:br/>
      </w:r>
      <w:r w:rsidR="00B63111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last shriek of the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="00B63111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on of Allen heard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He</w:t>
      </w:r>
      <w:r w:rsidR="00B63111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f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</w:t>
      </w:r>
      <w:r w:rsidR="00B63111" w:rsidRPr="00611181">
        <w:rPr>
          <w:rFonts w:ascii="Arial" w:hAnsi="Arial" w:cs="Arial"/>
          <w:sz w:val="20"/>
          <w:szCs w:val="20"/>
          <w:shd w:val="clear" w:color="auto" w:fill="FFFFFF"/>
        </w:rPr>
        <w:t>ll</w:t>
      </w:r>
      <w:r w:rsidR="00B63111" w:rsidRPr="00611181">
        <w:rPr>
          <w:rFonts w:ascii="Arial" w:hAnsi="Arial" w:cs="Arial"/>
          <w:sz w:val="20"/>
          <w:szCs w:val="20"/>
        </w:rPr>
        <w:br/>
      </w:r>
      <w:r w:rsidR="00B63111" w:rsidRPr="00611181">
        <w:rPr>
          <w:rFonts w:ascii="Arial" w:hAnsi="Arial" w:cs="Arial"/>
          <w:sz w:val="20"/>
          <w:szCs w:val="20"/>
          <w:shd w:val="clear" w:color="auto" w:fill="FFFFFF"/>
        </w:rPr>
        <w:t>peerced by the spear of Arthur.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&lt;as the ripe Corn falls beneath the hand of the Reaper&gt; </w:t>
      </w:r>
      <w:r w:rsidR="00B63111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Then the </w:t>
      </w:r>
      <w:r w:rsidR="00B63111" w:rsidRPr="00611181">
        <w:rPr>
          <w:rFonts w:ascii="Arial" w:hAnsi="Arial" w:cs="Arial"/>
          <w:sz w:val="20"/>
          <w:szCs w:val="20"/>
          <w:shd w:val="clear" w:color="auto" w:fill="FFFFFF"/>
        </w:rPr>
        <w:lastRenderedPageBreak/>
        <w:t>bright</w:t>
      </w:r>
      <w:r w:rsidR="00B63111" w:rsidRPr="00611181">
        <w:rPr>
          <w:rFonts w:ascii="Arial" w:hAnsi="Arial" w:cs="Arial"/>
          <w:sz w:val="20"/>
          <w:szCs w:val="20"/>
        </w:rPr>
        <w:br/>
      </w:r>
      <w:r w:rsidR="00B63111" w:rsidRPr="00611181">
        <w:rPr>
          <w:rFonts w:ascii="Arial" w:hAnsi="Arial" w:cs="Arial"/>
          <w:sz w:val="20"/>
          <w:szCs w:val="20"/>
          <w:shd w:val="clear" w:color="auto" w:fill="FFFFFF"/>
        </w:rPr>
        <w:t>Victory with ruddy pinions hovered o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er</w:t>
      </w:r>
      <w:r w:rsidR="00B63111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our troops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. –</w:t>
      </w:r>
      <w:r w:rsidR="00B63111"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Ulan &amp;</w:t>
      </w:r>
      <w:r w:rsidR="00B63111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the troops of Ama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:</w:t>
      </w:r>
      <w:r w:rsidR="00B63111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fed towards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Bodmin:</w:t>
      </w:r>
      <w:r w:rsidR="00B63111"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</w:t>
      </w:r>
      <w:r w:rsidR="00B63111" w:rsidRPr="00611181">
        <w:rPr>
          <w:rFonts w:ascii="Arial" w:hAnsi="Arial" w:cs="Arial"/>
          <w:sz w:val="20"/>
          <w:szCs w:val="20"/>
          <w:shd w:val="clear" w:color="auto" w:fill="FFFFFF"/>
        </w:rPr>
        <w:t>e pursued them as the furious Wolfs glutted with</w:t>
      </w:r>
      <w:r w:rsidR="00B63111"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="00B63111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laughter pursue the trembling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="00B63111" w:rsidRPr="00611181">
        <w:rPr>
          <w:rFonts w:ascii="Arial" w:hAnsi="Arial" w:cs="Arial"/>
          <w:sz w:val="20"/>
          <w:szCs w:val="20"/>
          <w:shd w:val="clear" w:color="auto" w:fill="FFFFFF"/>
        </w:rPr>
        <w:t>heep.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–</w:t>
      </w:r>
      <w:r w:rsidR="00B63111" w:rsidRPr="00611181">
        <w:rPr>
          <w:rFonts w:ascii="Arial" w:hAnsi="Arial" w:cs="Arial"/>
          <w:sz w:val="20"/>
          <w:szCs w:val="20"/>
        </w:rPr>
        <w:br/>
      </w:r>
      <w:r w:rsidR="00B63111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The Black Night with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[?her/his] S</w:t>
      </w:r>
      <w:r w:rsidR="00B63111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hield of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</w:t>
      </w:r>
      <w:r w:rsidR="00B63111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bony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[?defended]</w:t>
      </w:r>
    </w:p>
    <w:p w14:paraId="263840DE" w14:textId="77777777" w:rsidR="000869B0" w:rsidRPr="00611181" w:rsidRDefault="00B63111" w:rsidP="00B63111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them from </w:t>
      </w:r>
      <w:r w:rsidR="000869B0" w:rsidRPr="00611181">
        <w:rPr>
          <w:rFonts w:ascii="Arial" w:hAnsi="Arial" w:cs="Arial"/>
          <w:sz w:val="20"/>
          <w:szCs w:val="20"/>
          <w:shd w:val="clear" w:color="auto" w:fill="FFFFFF"/>
        </w:rPr>
        <w:t>total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Destruction</w:t>
      </w:r>
      <w:r w:rsidR="000869B0"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The </w:t>
      </w:r>
      <w:r w:rsidR="000869B0"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hades of Darkness surrounded us &amp; we pitched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our </w:t>
      </w:r>
      <w:r w:rsidR="000869B0" w:rsidRPr="00611181">
        <w:rPr>
          <w:rFonts w:ascii="Arial" w:hAnsi="Arial" w:cs="Arial"/>
          <w:sz w:val="20"/>
          <w:szCs w:val="20"/>
          <w:shd w:val="clear" w:color="auto" w:fill="FFFFFF"/>
        </w:rPr>
        <w:t>T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ents in the Fields of Kela</w:t>
      </w:r>
      <w:r w:rsidR="000869B0" w:rsidRPr="00611181">
        <w:rPr>
          <w:rFonts w:ascii="Arial" w:hAnsi="Arial" w:cs="Arial"/>
          <w:sz w:val="20"/>
          <w:szCs w:val="20"/>
          <w:shd w:val="clear" w:color="auto" w:fill="FFFFFF"/>
        </w:rPr>
        <w:t>;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Soon as the</w:t>
      </w:r>
      <w:r w:rsidRPr="00611181">
        <w:rPr>
          <w:rFonts w:ascii="Arial" w:hAnsi="Arial" w:cs="Arial"/>
          <w:sz w:val="20"/>
          <w:szCs w:val="20"/>
        </w:rPr>
        <w:br/>
      </w:r>
      <w:r w:rsidR="000869B0" w:rsidRPr="00611181">
        <w:rPr>
          <w:rFonts w:ascii="Arial" w:hAnsi="Arial" w:cs="Arial"/>
          <w:sz w:val="20"/>
          <w:szCs w:val="20"/>
          <w:shd w:val="clear" w:color="auto" w:fill="FFFFFF"/>
        </w:rPr>
        <w:t>Orient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Crep</w:t>
      </w:r>
      <w:r w:rsidR="000869B0" w:rsidRPr="00611181">
        <w:rPr>
          <w:rFonts w:ascii="Arial" w:hAnsi="Arial" w:cs="Arial"/>
          <w:sz w:val="20"/>
          <w:szCs w:val="20"/>
          <w:shd w:val="clear" w:color="auto" w:fill="FFFFFF"/>
        </w:rPr>
        <w:t>u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scle with grey &amp; sober light began to appear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 left Arthur 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loaded with fame &amp; </w:t>
      </w:r>
      <w:r w:rsidR="000869B0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G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lory</w:t>
      </w:r>
      <w:r w:rsidR="000869B0"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 as the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Box tree is 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loaded</w:t>
      </w:r>
      <w:r w:rsidR="000869B0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&lt;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clad</w:t>
      </w:r>
      <w:r w:rsidR="000869B0" w:rsidRPr="00611181">
        <w:rPr>
          <w:rFonts w:ascii="Arial" w:hAnsi="Arial" w:cs="Arial"/>
          <w:sz w:val="20"/>
          <w:szCs w:val="20"/>
          <w:shd w:val="clear" w:color="auto" w:fill="FFFFFF"/>
        </w:rPr>
        <w:t>&gt;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with leaves</w:t>
      </w:r>
      <w:r w:rsidR="000869B0"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so was I surrounded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with </w:t>
      </w:r>
      <w:r w:rsidR="000869B0" w:rsidRPr="00611181">
        <w:rPr>
          <w:rFonts w:ascii="Arial" w:hAnsi="Arial" w:cs="Arial"/>
          <w:sz w:val="20"/>
          <w:szCs w:val="20"/>
          <w:shd w:val="clear" w:color="auto" w:fill="FFFFFF"/>
        </w:rPr>
        <w:t>F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ame &amp; Glory. I went on with joy</w:t>
      </w:r>
      <w:r w:rsidR="000869B0"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preparing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to meet my Kale</w:t>
      </w:r>
      <w:r w:rsidR="000869B0" w:rsidRPr="00611181">
        <w:rPr>
          <w:rFonts w:ascii="Arial" w:hAnsi="Arial" w:cs="Arial"/>
          <w:sz w:val="20"/>
          <w:szCs w:val="20"/>
          <w:shd w:val="clear" w:color="auto" w:fill="FFFFFF"/>
        </w:rPr>
        <w:t>sa.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as a Triumphant Conquer</w:t>
      </w:r>
      <w:r w:rsidR="000869B0" w:rsidRPr="00611181">
        <w:rPr>
          <w:rFonts w:ascii="Arial" w:hAnsi="Arial" w:cs="Arial"/>
          <w:sz w:val="20"/>
          <w:szCs w:val="20"/>
          <w:shd w:val="clear" w:color="auto" w:fill="FFFFFF"/>
        </w:rPr>
        <w:t>o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r</w:t>
      </w:r>
      <w:r w:rsidR="000869B0"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77507C1F" w14:textId="68A5E49F" w:rsidR="00B63111" w:rsidRPr="00611181" w:rsidRDefault="00B63111" w:rsidP="00B63111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Alass</w:t>
      </w:r>
      <w:r w:rsidR="000869B0"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869B0"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hortsighted Man</w:t>
      </w:r>
      <w:r w:rsidR="000869B0"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when </w:t>
      </w:r>
      <w:r w:rsidR="000869B0" w:rsidRPr="00611181">
        <w:rPr>
          <w:rFonts w:ascii="Arial" w:hAnsi="Arial" w:cs="Arial"/>
          <w:sz w:val="20"/>
          <w:szCs w:val="20"/>
          <w:shd w:val="clear" w:color="auto" w:fill="FFFFFF"/>
        </w:rPr>
        <w:t>H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 expects Felicity</w:t>
      </w:r>
      <w:r w:rsidR="000869B0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when </w:t>
      </w:r>
      <w:r w:rsidR="000869B0" w:rsidRPr="00611181">
        <w:rPr>
          <w:rFonts w:ascii="Arial" w:hAnsi="Arial" w:cs="Arial"/>
          <w:sz w:val="20"/>
          <w:szCs w:val="20"/>
          <w:shd w:val="clear" w:color="auto" w:fill="FFFFFF"/>
        </w:rPr>
        <w:t>H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 puts forth his faith his hand to pluck</w:t>
      </w:r>
      <w:r w:rsidR="000869B0"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159A99B8" w14:textId="2D387C14" w:rsidR="00B63111" w:rsidRPr="00611181" w:rsidRDefault="00B63111" w:rsidP="00316CC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026134D2" w14:textId="1B567E8E" w:rsidR="000869B0" w:rsidRPr="00611181" w:rsidRDefault="000869B0" w:rsidP="000869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074</w:t>
      </w:r>
    </w:p>
    <w:p w14:paraId="6041DD3C" w14:textId="59D123DB" w:rsidR="000869B0" w:rsidRPr="00611181" w:rsidRDefault="000869B0" w:rsidP="000869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6A12A387" w14:textId="77777777" w:rsidR="00C730CB" w:rsidRPr="00611181" w:rsidRDefault="00C730CB" w:rsidP="000869B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74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to pluck the opening Rose, how often does He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grasp the prickly Briar. I advanced to my Portal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 heard the Owl shreik in the tower. the Gate was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open.. I expected to see my Kalesa advance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clad in Smiles, with a Garland of Laurel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in her hand. to cloath my weary Temples.</w:t>
      </w:r>
    </w:p>
    <w:p w14:paraId="1FD99BF8" w14:textId="77777777" w:rsidR="00C730CB" w:rsidRPr="00611181" w:rsidRDefault="00C730CB" w:rsidP="000869B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No triumphant Music Saluted my Ear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 entered the Gate &amp; &lt;Sorrow with a wild &amp; bewilderd aspect stared me in the face&gt; beheld the dead bodies &amp;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mangled Limbs of my Domestics extended on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the pavement. // 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My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boding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 Soul told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me</w:t>
      </w:r>
    </w:p>
    <w:p w14:paraId="6C5945B3" w14:textId="20F851CB" w:rsidR="00C730CB" w:rsidRPr="00611181" w:rsidRDefault="00C730CB" w:rsidP="000869B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611181">
        <w:rPr>
          <w:rFonts w:ascii="Arial" w:hAnsi="Arial" w:cs="Arial"/>
          <w:sz w:val="20"/>
          <w:szCs w:val="20"/>
        </w:rPr>
        <w:t>the [?</w:t>
      </w:r>
      <w:r w:rsidRPr="00611181">
        <w:rPr>
          <w:rFonts w:ascii="Arial" w:hAnsi="Arial" w:cs="Arial"/>
          <w:strike/>
          <w:sz w:val="20"/>
          <w:szCs w:val="20"/>
          <w:u w:val="single"/>
        </w:rPr>
        <w:t>Extent</w:t>
      </w:r>
      <w:r w:rsidRPr="00611181">
        <w:rPr>
          <w:rFonts w:ascii="Arial" w:hAnsi="Arial" w:cs="Arial"/>
          <w:sz w:val="20"/>
          <w:szCs w:val="20"/>
        </w:rPr>
        <w:t xml:space="preserve">].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 beheld the door of the hall torn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from its Hinges. I saw blood sprinkled in my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banqueting Room. I called on my Kalesa;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but no one answered; Then the dire Daemon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of Despair reigned triumphant in my aflicted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Bosom. No tongue can tell thee, no words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can describe the Anguish which dwelt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in my tortured mind. &lt;like&gt; The Wretch bewilderd</w:t>
      </w:r>
    </w:p>
    <w:p w14:paraId="517C3035" w14:textId="5D5C8C74" w:rsidR="00240A4B" w:rsidRPr="00611181" w:rsidRDefault="00C730CB" w:rsidP="00C730CB">
      <w:pPr>
        <w:shd w:val="clear" w:color="auto" w:fill="FFFFFF"/>
        <w:spacing w:after="0" w:line="240" w:lineRule="auto"/>
        <w:rPr>
          <w:rFonts w:ascii="Arial" w:hAnsi="Arial" w:cs="Arial"/>
          <w:strike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into every room. Like one pursued by the Vengeance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of the Gods &amp; haunted by terrible Spectres.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Kalesa was gone &amp; My faithful Domestics before [?x</w:t>
      </w:r>
      <w:r w:rsidR="00611181">
        <w:rPr>
          <w:rFonts w:ascii="Arial" w:hAnsi="Arial" w:cs="Arial"/>
          <w:sz w:val="20"/>
          <w:szCs w:val="20"/>
          <w:shd w:val="clear" w:color="auto" w:fill="FFFFFF"/>
        </w:rPr>
        <w:t>]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611181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xxx]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were no More: I left 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the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House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my Castle. I stood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I called to my Soldiers. I asked them who had</w:t>
      </w:r>
    </w:p>
    <w:p w14:paraId="0366C5BD" w14:textId="3F00AB49" w:rsidR="00240A4B" w:rsidRPr="00611181" w:rsidRDefault="00240A4B" w:rsidP="00C730CB">
      <w:pPr>
        <w:shd w:val="clear" w:color="auto" w:fill="FFFFFF"/>
        <w:spacing w:after="0" w:line="240" w:lineRule="auto"/>
        <w:rPr>
          <w:rFonts w:ascii="Arial" w:hAnsi="Arial" w:cs="Arial"/>
          <w:strike/>
          <w:sz w:val="20"/>
          <w:szCs w:val="20"/>
          <w:shd w:val="clear" w:color="auto" w:fill="FFFFFF"/>
        </w:rPr>
      </w:pPr>
    </w:p>
    <w:p w14:paraId="024D04F5" w14:textId="14CE29A6" w:rsidR="00240A4B" w:rsidRPr="00611181" w:rsidRDefault="00240A4B" w:rsidP="00240A4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075</w:t>
      </w:r>
    </w:p>
    <w:p w14:paraId="44208B36" w14:textId="2F898284" w:rsidR="00240A4B" w:rsidRPr="00611181" w:rsidRDefault="00240A4B" w:rsidP="00240A4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17B7D402" w14:textId="3A52F125" w:rsidR="00240A4B" w:rsidRPr="00611181" w:rsidRDefault="00240A4B" w:rsidP="00C730CB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75</w:t>
      </w:r>
    </w:p>
    <w:p w14:paraId="7D7E8B48" w14:textId="06CC359A" w:rsidR="00240A4B" w:rsidRPr="00611181" w:rsidRDefault="00240A4B" w:rsidP="00240A4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perpret&lt;r&gt;ated the horrid &lt;deed&gt;. Alass they knew not</w:t>
      </w:r>
    </w:p>
    <w:p w14:paraId="63310A5E" w14:textId="6CD6CFF2" w:rsidR="00240A4B" w:rsidRPr="00611181" w:rsidRDefault="00240A4B" w:rsidP="00240A4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they were silent</w:t>
      </w:r>
      <w:r w:rsidR="00893A7C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893A7C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at length a</w:t>
      </w:r>
      <w:r w:rsidR="00893A7C" w:rsidRPr="00320AFF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 </w:t>
      </w:r>
      <w:r w:rsidR="00893A7C" w:rsidRPr="00611181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="00893A7C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xxxxxxxxxx</w:t>
      </w:r>
      <w:r w:rsidR="00611181" w:rsidRPr="00320AFF">
        <w:rPr>
          <w:rFonts w:ascii="Arial" w:hAnsi="Arial" w:cs="Arial"/>
          <w:sz w:val="20"/>
          <w:szCs w:val="20"/>
          <w:shd w:val="clear" w:color="auto" w:fill="FFFFFF"/>
        </w:rPr>
        <w:t>]</w:t>
      </w:r>
      <w:r w:rsidR="00611181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 </w:t>
      </w:r>
      <w:r w:rsidR="00611181" w:rsidRPr="00320AFF">
        <w:rPr>
          <w:rFonts w:ascii="Arial" w:hAnsi="Arial" w:cs="Arial"/>
          <w:sz w:val="20"/>
          <w:szCs w:val="20"/>
          <w:shd w:val="clear" w:color="auto" w:fill="FFFFFF"/>
        </w:rPr>
        <w:t>[</w:t>
      </w:r>
      <w:r w:rsidR="00893A7C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xxx</w:t>
      </w:r>
      <w:r w:rsidR="00893A7C" w:rsidRPr="00611181">
        <w:rPr>
          <w:rFonts w:ascii="Arial" w:hAnsi="Arial" w:cs="Arial"/>
          <w:sz w:val="20"/>
          <w:szCs w:val="20"/>
          <w:shd w:val="clear" w:color="auto" w:fill="FFFFFF"/>
        </w:rPr>
        <w:t>]</w:t>
      </w:r>
    </w:p>
    <w:p w14:paraId="57CA3CFA" w14:textId="0715AD85" w:rsidR="00893A7C" w:rsidRPr="00611181" w:rsidRDefault="00893A7C" w:rsidP="00240A4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E[?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xx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 After some enquiry we learnt from the affrighted</w:t>
      </w:r>
    </w:p>
    <w:p w14:paraId="68BEC576" w14:textId="0F24755C" w:rsidR="00E50F54" w:rsidRPr="00611181" w:rsidRDefault="00893A7C" w:rsidP="00C730C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Neighbors that it was the Deed of Tolan</w:t>
      </w:r>
      <w:r w:rsidR="00E50F54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–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br/>
      </w:r>
      <w:r w:rsidR="00E50F54" w:rsidRPr="00611181">
        <w:rPr>
          <w:rFonts w:ascii="Arial" w:hAnsi="Arial" w:cs="Arial"/>
          <w:sz w:val="20"/>
          <w:szCs w:val="20"/>
          <w:shd w:val="clear" w:color="auto" w:fill="FFFFFF"/>
        </w:rPr>
        <w:t>And that the Ravisher &amp; his Soldiers were fled</w:t>
      </w:r>
      <w:r w:rsidR="00E50F54" w:rsidRPr="00611181">
        <w:rPr>
          <w:rFonts w:ascii="Arial" w:hAnsi="Arial" w:cs="Arial"/>
          <w:sz w:val="20"/>
          <w:szCs w:val="20"/>
        </w:rPr>
        <w:br/>
      </w:r>
      <w:r w:rsidR="00E50F54" w:rsidRPr="00611181">
        <w:rPr>
          <w:rFonts w:ascii="Arial" w:hAnsi="Arial" w:cs="Arial"/>
          <w:sz w:val="20"/>
          <w:szCs w:val="20"/>
          <w:shd w:val="clear" w:color="auto" w:fill="FFFFFF"/>
        </w:rPr>
        <w:t>towards Karnbré. Come then said I to my faithful</w:t>
      </w:r>
      <w:r w:rsidR="00E50F54" w:rsidRPr="00611181">
        <w:rPr>
          <w:rFonts w:ascii="Arial" w:hAnsi="Arial" w:cs="Arial"/>
          <w:sz w:val="20"/>
          <w:szCs w:val="20"/>
          <w:shd w:val="clear" w:color="auto" w:fill="FFFFFF"/>
        </w:rPr>
        <w:br/>
        <w:t>Soldiers let us [?pursue] him: The terrible thunderbolt</w:t>
      </w:r>
      <w:r w:rsidR="00E50F54" w:rsidRPr="00611181">
        <w:rPr>
          <w:rFonts w:ascii="Arial" w:hAnsi="Arial" w:cs="Arial"/>
          <w:sz w:val="20"/>
          <w:szCs w:val="20"/>
        </w:rPr>
        <w:br/>
      </w:r>
      <w:r w:rsidR="00E50F54" w:rsidRPr="00611181">
        <w:rPr>
          <w:rFonts w:ascii="Arial" w:hAnsi="Arial" w:cs="Arial"/>
          <w:sz w:val="20"/>
          <w:szCs w:val="20"/>
          <w:shd w:val="clear" w:color="auto" w:fill="FFFFFF"/>
        </w:rPr>
        <w:t>flying from the fiery arm of Thor surpassed</w:t>
      </w:r>
      <w:r w:rsidR="00E50F54" w:rsidRPr="00611181">
        <w:rPr>
          <w:rFonts w:ascii="Arial" w:hAnsi="Arial" w:cs="Arial"/>
          <w:sz w:val="20"/>
          <w:szCs w:val="20"/>
        </w:rPr>
        <w:br/>
      </w:r>
      <w:r w:rsidR="00E50F54" w:rsidRPr="00611181">
        <w:rPr>
          <w:rFonts w:ascii="Arial" w:hAnsi="Arial" w:cs="Arial"/>
          <w:sz w:val="20"/>
          <w:szCs w:val="20"/>
          <w:shd w:val="clear" w:color="auto" w:fill="FFFFFF"/>
        </w:rPr>
        <w:t>not the Speed which we followed his track</w:t>
      </w:r>
      <w:r w:rsidR="00E50F54" w:rsidRPr="00611181">
        <w:rPr>
          <w:rFonts w:ascii="Arial" w:hAnsi="Arial" w:cs="Arial"/>
          <w:sz w:val="20"/>
          <w:szCs w:val="20"/>
        </w:rPr>
        <w:br/>
      </w:r>
      <w:r w:rsidR="00E50F54" w:rsidRPr="00611181">
        <w:rPr>
          <w:rFonts w:ascii="Arial" w:hAnsi="Arial" w:cs="Arial"/>
          <w:sz w:val="20"/>
          <w:szCs w:val="20"/>
          <w:shd w:val="clear" w:color="auto" w:fill="FFFFFF"/>
        </w:rPr>
        <w:t>I dispersed my Soldiers around the country to discover</w:t>
      </w:r>
      <w:r w:rsidR="00E50F54" w:rsidRPr="00611181">
        <w:rPr>
          <w:rFonts w:ascii="Arial" w:hAnsi="Arial" w:cs="Arial"/>
          <w:sz w:val="20"/>
          <w:szCs w:val="20"/>
        </w:rPr>
        <w:br/>
      </w:r>
      <w:r w:rsidR="00E50F54" w:rsidRPr="00611181">
        <w:rPr>
          <w:rFonts w:ascii="Arial" w:hAnsi="Arial" w:cs="Arial"/>
          <w:sz w:val="20"/>
          <w:szCs w:val="20"/>
          <w:shd w:val="clear" w:color="auto" w:fill="FFFFFF"/>
        </w:rPr>
        <w:t>from the Rustics the perpetrator of the Deed. – –</w:t>
      </w:r>
      <w:r w:rsidR="00E50F54" w:rsidRPr="00611181">
        <w:rPr>
          <w:rFonts w:ascii="Arial" w:hAnsi="Arial" w:cs="Arial"/>
          <w:sz w:val="20"/>
          <w:szCs w:val="20"/>
          <w:shd w:val="clear" w:color="auto" w:fill="FFFFFF"/>
        </w:rPr>
        <w:br/>
      </w:r>
      <w:r w:rsidR="00240A4B" w:rsidRPr="00611181">
        <w:rPr>
          <w:rFonts w:ascii="Arial" w:hAnsi="Arial" w:cs="Arial"/>
          <w:sz w:val="20"/>
          <w:szCs w:val="20"/>
          <w:shd w:val="clear" w:color="auto" w:fill="FFFFFF"/>
        </w:rPr>
        <w:t>They learn</w:t>
      </w:r>
      <w:r w:rsidR="00E50F54" w:rsidRPr="00611181">
        <w:rPr>
          <w:rFonts w:ascii="Arial" w:hAnsi="Arial" w:cs="Arial"/>
          <w:sz w:val="20"/>
          <w:szCs w:val="20"/>
          <w:shd w:val="clear" w:color="auto" w:fill="FFFFFF"/>
        </w:rPr>
        <w:t>t</w:t>
      </w:r>
      <w:r w:rsidR="00240A4B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from some </w:t>
      </w:r>
      <w:r w:rsidR="00E50F54" w:rsidRPr="00611181">
        <w:rPr>
          <w:rFonts w:ascii="Arial" w:hAnsi="Arial" w:cs="Arial"/>
          <w:sz w:val="20"/>
          <w:szCs w:val="20"/>
          <w:shd w:val="clear" w:color="auto" w:fill="FFFFFF"/>
        </w:rPr>
        <w:t>W</w:t>
      </w:r>
      <w:r w:rsidR="00240A4B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andering </w:t>
      </w:r>
      <w:r w:rsidR="00E50F54"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="00240A4B" w:rsidRPr="00611181">
        <w:rPr>
          <w:rFonts w:ascii="Arial" w:hAnsi="Arial" w:cs="Arial"/>
          <w:sz w:val="20"/>
          <w:szCs w:val="20"/>
          <w:shd w:val="clear" w:color="auto" w:fill="FFFFFF"/>
        </w:rPr>
        <w:t>hepherds</w:t>
      </w:r>
      <w:r w:rsidR="00240A4B" w:rsidRPr="00611181">
        <w:rPr>
          <w:rFonts w:ascii="Arial" w:hAnsi="Arial" w:cs="Arial"/>
          <w:sz w:val="20"/>
          <w:szCs w:val="20"/>
        </w:rPr>
        <w:br/>
      </w:r>
      <w:r w:rsidR="00240A4B" w:rsidRPr="00611181">
        <w:rPr>
          <w:rFonts w:ascii="Arial" w:hAnsi="Arial" w:cs="Arial"/>
          <w:sz w:val="20"/>
          <w:szCs w:val="20"/>
          <w:shd w:val="clear" w:color="auto" w:fill="FFFFFF"/>
        </w:rPr>
        <w:lastRenderedPageBreak/>
        <w:t>who fed their flocks in the side of the Mountain</w:t>
      </w:r>
      <w:r w:rsidR="00240A4B" w:rsidRPr="00611181">
        <w:rPr>
          <w:rFonts w:ascii="Arial" w:hAnsi="Arial" w:cs="Arial"/>
          <w:sz w:val="20"/>
          <w:szCs w:val="20"/>
        </w:rPr>
        <w:br/>
      </w:r>
      <w:r w:rsidR="00240A4B" w:rsidRPr="00611181">
        <w:rPr>
          <w:rFonts w:ascii="Arial" w:hAnsi="Arial" w:cs="Arial"/>
          <w:sz w:val="20"/>
          <w:szCs w:val="20"/>
          <w:shd w:val="clear" w:color="auto" w:fill="FFFFFF"/>
        </w:rPr>
        <w:t>that</w:t>
      </w:r>
      <w:r w:rsidR="00E50F54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Tolan</w:t>
      </w:r>
      <w:r w:rsidR="00240A4B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had been seen Hastening towards</w:t>
      </w:r>
      <w:r w:rsidR="00240A4B" w:rsidRPr="00611181">
        <w:rPr>
          <w:rFonts w:ascii="Arial" w:hAnsi="Arial" w:cs="Arial"/>
          <w:sz w:val="20"/>
          <w:szCs w:val="20"/>
        </w:rPr>
        <w:br/>
      </w:r>
      <w:r w:rsidR="00E50F54" w:rsidRPr="00611181">
        <w:rPr>
          <w:rFonts w:ascii="Arial" w:hAnsi="Arial" w:cs="Arial"/>
          <w:sz w:val="20"/>
          <w:szCs w:val="20"/>
          <w:shd w:val="clear" w:color="auto" w:fill="FFFFFF"/>
        </w:rPr>
        <w:t>Karnbré loaded with the Spoils of My</w:t>
      </w:r>
      <w:r w:rsidR="00E50F54" w:rsidRPr="00611181">
        <w:rPr>
          <w:rFonts w:ascii="Arial" w:hAnsi="Arial" w:cs="Arial"/>
          <w:sz w:val="20"/>
          <w:szCs w:val="20"/>
          <w:shd w:val="clear" w:color="auto" w:fill="FFFFFF"/>
        </w:rPr>
        <w:br/>
      </w:r>
      <w:r w:rsidR="00240A4B" w:rsidRPr="00611181">
        <w:rPr>
          <w:rFonts w:ascii="Arial" w:hAnsi="Arial" w:cs="Arial"/>
          <w:sz w:val="20"/>
          <w:szCs w:val="20"/>
          <w:shd w:val="clear" w:color="auto" w:fill="FFFFFF"/>
        </w:rPr>
        <w:t>Castle. We instantly left my walls</w:t>
      </w:r>
      <w:r w:rsidR="00E50F54" w:rsidRPr="00611181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240A4B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once hospitable</w:t>
      </w:r>
      <w:r w:rsidR="00240A4B" w:rsidRPr="00611181">
        <w:rPr>
          <w:rFonts w:ascii="Arial" w:hAnsi="Arial" w:cs="Arial"/>
          <w:sz w:val="20"/>
          <w:szCs w:val="20"/>
          <w:shd w:val="clear" w:color="auto" w:fill="FFFFFF"/>
        </w:rPr>
        <w:br/>
        <w:t xml:space="preserve">but now the habitation of Death &amp; Mourning </w:t>
      </w:r>
      <w:r w:rsidR="00E50F54" w:rsidRPr="00611181">
        <w:rPr>
          <w:rFonts w:ascii="Arial" w:hAnsi="Arial" w:cs="Arial"/>
          <w:sz w:val="20"/>
          <w:szCs w:val="20"/>
          <w:shd w:val="clear" w:color="auto" w:fill="FFFFFF"/>
        </w:rPr>
        <w:t>–</w:t>
      </w:r>
      <w:r w:rsidR="00240A4B" w:rsidRPr="00611181">
        <w:rPr>
          <w:rFonts w:ascii="Arial" w:hAnsi="Arial" w:cs="Arial"/>
          <w:sz w:val="20"/>
          <w:szCs w:val="20"/>
          <w:shd w:val="clear" w:color="auto" w:fill="FFFFFF"/>
        </w:rPr>
        <w:br/>
      </w:r>
      <w:r w:rsidR="00E50F54"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="00240A4B" w:rsidRPr="00611181">
        <w:rPr>
          <w:rFonts w:ascii="Arial" w:hAnsi="Arial" w:cs="Arial"/>
          <w:sz w:val="20"/>
          <w:szCs w:val="20"/>
          <w:shd w:val="clear" w:color="auto" w:fill="FFFFFF"/>
        </w:rPr>
        <w:t>orrow with a frowning Aspect sat in every face</w:t>
      </w:r>
      <w:r w:rsidR="00240A4B" w:rsidRPr="00611181">
        <w:rPr>
          <w:rFonts w:ascii="Arial" w:hAnsi="Arial" w:cs="Arial"/>
          <w:sz w:val="20"/>
          <w:szCs w:val="20"/>
          <w:shd w:val="clear" w:color="auto" w:fill="FFFFFF"/>
        </w:rPr>
        <w:br/>
        <w:t xml:space="preserve">Borne on the </w:t>
      </w:r>
      <w:r w:rsidR="00E50F54" w:rsidRPr="00611181">
        <w:rPr>
          <w:rFonts w:ascii="Arial" w:hAnsi="Arial" w:cs="Arial"/>
          <w:sz w:val="20"/>
          <w:szCs w:val="20"/>
          <w:shd w:val="clear" w:color="auto" w:fill="FFFFFF"/>
        </w:rPr>
        <w:t>W</w:t>
      </w:r>
      <w:r w:rsidR="00240A4B" w:rsidRPr="00611181">
        <w:rPr>
          <w:rFonts w:ascii="Arial" w:hAnsi="Arial" w:cs="Arial"/>
          <w:sz w:val="20"/>
          <w:szCs w:val="20"/>
          <w:shd w:val="clear" w:color="auto" w:fill="FFFFFF"/>
        </w:rPr>
        <w:t>ings of Love &amp; Revenge I fled towards</w:t>
      </w:r>
      <w:r w:rsidR="00240A4B" w:rsidRPr="00611181">
        <w:rPr>
          <w:rFonts w:ascii="Arial" w:hAnsi="Arial" w:cs="Arial"/>
          <w:sz w:val="20"/>
          <w:szCs w:val="20"/>
          <w:shd w:val="clear" w:color="auto" w:fill="FFFFFF"/>
        </w:rPr>
        <w:br/>
        <w:t>Karnbré.</w:t>
      </w:r>
      <w:r w:rsidR="00E50F54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40A4B" w:rsidRPr="00611181">
        <w:rPr>
          <w:rFonts w:ascii="Arial" w:hAnsi="Arial" w:cs="Arial"/>
          <w:sz w:val="20"/>
          <w:szCs w:val="20"/>
          <w:shd w:val="clear" w:color="auto" w:fill="FFFFFF"/>
        </w:rPr>
        <w:t>The fiery thunderbolt whirled from the</w:t>
      </w:r>
      <w:r w:rsidR="00240A4B" w:rsidRPr="00611181">
        <w:rPr>
          <w:rFonts w:ascii="Arial" w:hAnsi="Arial" w:cs="Arial"/>
          <w:sz w:val="20"/>
          <w:szCs w:val="20"/>
          <w:shd w:val="clear" w:color="auto" w:fill="FFFFFF"/>
        </w:rPr>
        <w:br/>
        <w:t>omnipotent arm of Thor surpassed not our speed.</w:t>
      </w:r>
      <w:r w:rsidR="00240A4B" w:rsidRPr="00611181">
        <w:rPr>
          <w:rFonts w:ascii="Arial" w:hAnsi="Arial" w:cs="Arial"/>
          <w:sz w:val="20"/>
          <w:szCs w:val="20"/>
          <w:shd w:val="clear" w:color="auto" w:fill="FFFFFF"/>
        </w:rPr>
        <w:br/>
        <w:t>The last beams of the Sun illumined the Sacred</w:t>
      </w:r>
      <w:r w:rsidR="00240A4B" w:rsidRPr="00611181">
        <w:rPr>
          <w:rFonts w:ascii="Arial" w:hAnsi="Arial" w:cs="Arial"/>
          <w:sz w:val="20"/>
          <w:szCs w:val="20"/>
          <w:shd w:val="clear" w:color="auto" w:fill="FFFFFF"/>
        </w:rPr>
        <w:br/>
        <w:t>Groves of Karnbré. When we beheld the tents of</w:t>
      </w:r>
      <w:r w:rsidR="00240A4B" w:rsidRPr="00611181">
        <w:rPr>
          <w:rFonts w:ascii="Arial" w:hAnsi="Arial" w:cs="Arial"/>
          <w:sz w:val="20"/>
          <w:szCs w:val="20"/>
          <w:shd w:val="clear" w:color="auto" w:fill="FFFFFF"/>
        </w:rPr>
        <w:br/>
        <w:t>Kolan pitched on his towering Rocks</w:t>
      </w:r>
      <w:r w:rsidR="00E50F54"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240A4B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but lately the</w:t>
      </w:r>
      <w:r w:rsidR="00240A4B" w:rsidRPr="00611181">
        <w:rPr>
          <w:rFonts w:ascii="Arial" w:hAnsi="Arial" w:cs="Arial"/>
          <w:sz w:val="20"/>
          <w:szCs w:val="20"/>
          <w:shd w:val="clear" w:color="auto" w:fill="FFFFFF"/>
        </w:rPr>
        <w:br/>
        <w:t xml:space="preserve">Habitation of the </w:t>
      </w:r>
      <w:r w:rsidR="00E50F54" w:rsidRPr="00611181">
        <w:rPr>
          <w:rFonts w:ascii="Arial" w:hAnsi="Arial" w:cs="Arial"/>
          <w:sz w:val="20"/>
          <w:szCs w:val="20"/>
          <w:shd w:val="clear" w:color="auto" w:fill="FFFFFF"/>
        </w:rPr>
        <w:t>&lt;</w:t>
      </w:r>
      <w:r w:rsidR="00240A4B" w:rsidRPr="00611181">
        <w:rPr>
          <w:rFonts w:ascii="Arial" w:hAnsi="Arial" w:cs="Arial"/>
          <w:sz w:val="20"/>
          <w:szCs w:val="20"/>
          <w:shd w:val="clear" w:color="auto" w:fill="FFFFFF"/>
        </w:rPr>
        <w:t>hallowed</w:t>
      </w:r>
      <w:r w:rsidR="00E50F54" w:rsidRPr="00611181">
        <w:rPr>
          <w:rFonts w:ascii="Arial" w:hAnsi="Arial" w:cs="Arial"/>
          <w:sz w:val="20"/>
          <w:szCs w:val="20"/>
          <w:shd w:val="clear" w:color="auto" w:fill="FFFFFF"/>
        </w:rPr>
        <w:t>&gt;</w:t>
      </w:r>
      <w:r w:rsidR="00240A4B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Druids &amp; sacred to the Gods</w:t>
      </w:r>
      <w:r w:rsidR="00E50F54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–</w:t>
      </w:r>
    </w:p>
    <w:p w14:paraId="5D7B3DCE" w14:textId="09D906AF" w:rsidR="00E50F54" w:rsidRPr="00611181" w:rsidRDefault="00240A4B" w:rsidP="00E50F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br/>
      </w:r>
      <w:r w:rsidR="00E50F54"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076</w:t>
      </w:r>
    </w:p>
    <w:p w14:paraId="65E227DC" w14:textId="30201D48" w:rsidR="00195FF2" w:rsidRPr="00611181" w:rsidRDefault="00195FF2" w:rsidP="00E50F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67140C4A" w14:textId="77777777" w:rsidR="00195FF2" w:rsidRPr="00611181" w:rsidRDefault="00195FF2" w:rsidP="00E50F5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76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Soldiers of Kolan had overturned the Altars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And erected Ramparts in their stead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Conscious of the Impossibility of reaching Devon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in safty. He had fortified Karnbré &amp; Violated</w:t>
      </w:r>
    </w:p>
    <w:p w14:paraId="5B101E62" w14:textId="11EF1D42" w:rsidR="00195FF2" w:rsidRPr="00611181" w:rsidRDefault="00195FF2" w:rsidP="00E50F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The temples of the Gods. [Heavy deletion]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Couriers to Arthur to inform him of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the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[Heavy deletion] &amp; Before the [?Miday] [?S]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Tho his Nos were superior. I resolved to attack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his half fortified Camp. &lt;in the morng&gt; Conscious of the Justice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of my Cause. &amp; Confiding in the assistance of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Gods – – – The Druids whom He had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driven from 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Before Him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. &lt;their Temples&gt; Met us 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in the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Middle way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 .. as we penetrated the sacred Groves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Bearing in their hands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. They Invoked the Gods.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eastAsia="Times New Roman" w:hAnsi="Arial" w:cs="Arial"/>
          <w:strike/>
          <w:kern w:val="36"/>
          <w:sz w:val="20"/>
          <w:szCs w:val="20"/>
          <w:lang w:eastAsia="en-GB"/>
        </w:rPr>
        <w:t xml:space="preserve">to </w:t>
      </w: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[?</w:t>
      </w:r>
      <w:r w:rsidRPr="00611181">
        <w:rPr>
          <w:rFonts w:ascii="Arial" w:eastAsia="Times New Roman" w:hAnsi="Arial" w:cs="Arial"/>
          <w:strike/>
          <w:kern w:val="36"/>
          <w:sz w:val="20"/>
          <w:szCs w:val="20"/>
          <w:lang w:eastAsia="en-GB"/>
        </w:rPr>
        <w:t>me</w:t>
      </w: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]</w:t>
      </w: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 xml:space="preserve">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They Imprecated Tolan. &amp; lastly they prepared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hallowed Rights of Sacrifice. The Cheif Druid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cut the sacred Misletoe with the golden Sickle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They sought for 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Omens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 propitious Omens in the Entrails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of the Beasts. but none appeared. They advised us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to rest till the Morrow. &lt;to wait for succours from Arthur&gt; Their advise was vain</w:t>
      </w:r>
      <w:r w:rsidRPr="00611181">
        <w:rPr>
          <w:rFonts w:ascii="Arial" w:hAnsi="Arial" w:cs="Arial"/>
          <w:sz w:val="20"/>
          <w:szCs w:val="20"/>
        </w:rPr>
        <w:t xml:space="preserve"> 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Blind Daemon of Revenge usurp’d the Empire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of my Breast. And the Sheild of Reason was unable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to resist the Darts of Passion: We ascended the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L </w:t>
      </w:r>
      <w:r w:rsidR="008B40E4" w:rsidRPr="00611181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F</w:t>
      </w:r>
      <w:r w:rsidR="008B40E4" w:rsidRPr="00611181">
        <w:rPr>
          <w:rFonts w:ascii="Arial" w:hAnsi="Arial" w:cs="Arial"/>
          <w:sz w:val="20"/>
          <w:szCs w:val="20"/>
          <w:shd w:val="clear" w:color="auto" w:fill="FFFFFF"/>
        </w:rPr>
        <w:t>/T]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. Side of Hill &amp; beheld the </w:t>
      </w:r>
      <w:r w:rsidR="008B40E4"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oldiers of Tolan drawn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in double arr</w:t>
      </w:r>
      <w:r w:rsidR="008B40E4" w:rsidRPr="00611181">
        <w:rPr>
          <w:rFonts w:ascii="Arial" w:hAnsi="Arial" w:cs="Arial"/>
          <w:sz w:val="20"/>
          <w:szCs w:val="20"/>
          <w:shd w:val="clear" w:color="auto" w:fill="FFFFFF"/>
        </w:rPr>
        <w:t>ay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before their Tents. They poured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 Shower of arrows upon us in our Ascent.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Their Darts 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laid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 many a </w:t>
      </w:r>
      <w:r w:rsidR="008B40E4" w:rsidRPr="00611181">
        <w:rPr>
          <w:rFonts w:ascii="Arial" w:hAnsi="Arial" w:cs="Arial"/>
          <w:sz w:val="20"/>
          <w:szCs w:val="20"/>
          <w:shd w:val="clear" w:color="auto" w:fill="FFFFFF"/>
        </w:rPr>
        <w:t>V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aliant </w:t>
      </w:r>
      <w:r w:rsidR="008B40E4"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oldier blood</w:t>
      </w:r>
      <w:r w:rsidRPr="00611181">
        <w:rPr>
          <w:rFonts w:ascii="Arial" w:hAnsi="Arial" w:cs="Arial"/>
          <w:sz w:val="20"/>
          <w:szCs w:val="20"/>
        </w:rPr>
        <w:br/>
      </w:r>
    </w:p>
    <w:p w14:paraId="53F69D96" w14:textId="5278B885" w:rsidR="00114283" w:rsidRPr="00611181" w:rsidRDefault="00114283" w:rsidP="0011428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077</w:t>
      </w:r>
    </w:p>
    <w:p w14:paraId="7C4B9849" w14:textId="7B1E1DC7" w:rsidR="00114283" w:rsidRPr="00611181" w:rsidRDefault="00114283" w:rsidP="0011428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6AFCE16E" w14:textId="09BAFD83" w:rsidR="000869B0" w:rsidRPr="00611181" w:rsidRDefault="00114283" w:rsidP="00316CC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77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But soon as we had gained the Hill the Intrepid valour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of [?Co] Sons. broke the Ranks of Tolan. 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Animated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by Love &amp; Reve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nge. The 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terrible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&lt;direful&gt; arm of [?Thuesco]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when extended. to pour his Vengeance over Guilty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Nations. was not more terrible than Mine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strengthend by love &amp; Revenge. I beheld Tolan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his Spear winged with fury. scatter Death &amp;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Destruction amongst my valiant Troops..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 fled towards him. 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I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 I was Impatient to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spend my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Child of Immortality awake, why sleepest Thou;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hast thou not beheld the sordid Dust blossom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lastRenderedPageBreak/>
        <w:t>&amp; the brown Earth put on verdure. Why then shoud thy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Hopes fail thee. why Sits the black Despair &amp; the fear of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annihilation on thy frowning brow.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– The [?S] – The hopes of the Righteous are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eternal in them is the spring of life which the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Frost of the Earth shall in vain attempt to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destroy. For when the Genial Warmth of the Sun of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Righteousness shall shine forth. Then shall the ground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produce flowers, Weeds &amp; Plants according to Seeds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originall</w:t>
      </w:r>
    </w:p>
    <w:p w14:paraId="659C317A" w14:textId="3422F993" w:rsidR="007B1926" w:rsidRPr="00611181" w:rsidRDefault="007B1926" w:rsidP="00316CC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2CA617DE" w14:textId="0FB9CE1C" w:rsidR="007B1926" w:rsidRPr="00611181" w:rsidRDefault="007B1926" w:rsidP="007B19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078</w:t>
      </w:r>
    </w:p>
    <w:p w14:paraId="6624C875" w14:textId="2C2B2ADD" w:rsidR="007B1926" w:rsidRPr="00611181" w:rsidRDefault="007B1926" w:rsidP="007B19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22472690" w14:textId="587293C9" w:rsidR="00267D30" w:rsidRPr="00611181" w:rsidRDefault="007B1926" w:rsidP="007B1926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78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On Happiness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An Epistle to Miss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Let others to more lofty songs aspire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And touch with Harmony the tuneful lyre.</w:t>
      </w:r>
      <w:r w:rsidRPr="00611181">
        <w:rPr>
          <w:rFonts w:ascii="Arial" w:hAnsi="Arial" w:cs="Arial"/>
          <w:sz w:val="20"/>
          <w:szCs w:val="20"/>
        </w:rPr>
        <w:br/>
      </w:r>
      <w:r w:rsidR="00267D30" w:rsidRPr="00611181">
        <w:rPr>
          <w:rFonts w:ascii="Arial" w:hAnsi="Arial" w:cs="Arial"/>
          <w:sz w:val="20"/>
          <w:szCs w:val="20"/>
          <w:shd w:val="clear" w:color="auto" w:fill="FFFFFF"/>
        </w:rPr>
        <w:t>Paint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the fair Love</w:t>
      </w:r>
      <w:r w:rsidR="00267D30"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, invoke the </w:t>
      </w:r>
      <w:r w:rsidR="00267D30" w:rsidRPr="00611181">
        <w:rPr>
          <w:rFonts w:ascii="Arial" w:hAnsi="Arial" w:cs="Arial"/>
          <w:sz w:val="20"/>
          <w:szCs w:val="20"/>
          <w:shd w:val="clear" w:color="auto" w:fill="FFFFFF"/>
        </w:rPr>
        <w:t>Sacred Nine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To</w:t>
      </w:r>
      <w:r w:rsidR="00267D30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fill their </w:t>
      </w:r>
      <w:r w:rsidR="00267D30"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ong, with Melody divine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Sing Amor</w:t>
      </w:r>
      <w:r w:rsidR="00267D30" w:rsidRPr="00611181">
        <w:rPr>
          <w:rFonts w:ascii="Arial" w:hAnsi="Arial" w:cs="Arial"/>
          <w:sz w:val="20"/>
          <w:szCs w:val="20"/>
          <w:shd w:val="clear" w:color="auto" w:fill="FFFFFF"/>
        </w:rPr>
        <w:t>ou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 Maidens &amp; e</w:t>
      </w:r>
      <w:r w:rsidR="00267D30" w:rsidRPr="00611181">
        <w:rPr>
          <w:rFonts w:ascii="Arial" w:hAnsi="Arial" w:cs="Arial"/>
          <w:sz w:val="20"/>
          <w:szCs w:val="20"/>
          <w:shd w:val="clear" w:color="auto" w:fill="FFFFFF"/>
        </w:rPr>
        <w:t>xpiring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swains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In all the Graces of the lyric strains</w:t>
      </w:r>
      <w:r w:rsidR="00267D30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–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ec</w:t>
      </w:r>
      <w:r w:rsidR="00267D30" w:rsidRPr="00611181">
        <w:rPr>
          <w:rFonts w:ascii="Arial" w:hAnsi="Arial" w:cs="Arial"/>
          <w:sz w:val="20"/>
          <w:szCs w:val="20"/>
          <w:shd w:val="clear" w:color="auto" w:fill="FFFFFF"/>
        </w:rPr>
        <w:t>t –</w:t>
      </w:r>
    </w:p>
    <w:p w14:paraId="0F182B84" w14:textId="1BABA787" w:rsidR="007B1926" w:rsidRPr="00611181" w:rsidRDefault="007B1926" w:rsidP="007B1926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– Scheme of an </w:t>
      </w:r>
      <w:r w:rsidR="00267D30" w:rsidRPr="00611181">
        <w:rPr>
          <w:rFonts w:ascii="Arial" w:hAnsi="Arial" w:cs="Arial"/>
          <w:sz w:val="20"/>
          <w:szCs w:val="20"/>
          <w:shd w:val="clear" w:color="auto" w:fill="FFFFFF"/>
        </w:rPr>
        <w:t>O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de on the death of Merlin</w:t>
      </w:r>
      <w:r w:rsidR="00267D30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–</w:t>
      </w:r>
      <w:r w:rsidRPr="00611181">
        <w:rPr>
          <w:rFonts w:ascii="Arial" w:hAnsi="Arial" w:cs="Arial"/>
          <w:sz w:val="20"/>
          <w:szCs w:val="20"/>
        </w:rPr>
        <w:br/>
      </w:r>
      <w:r w:rsidR="00267D30" w:rsidRPr="00611181">
        <w:rPr>
          <w:rFonts w:ascii="Arial" w:hAnsi="Arial" w:cs="Arial"/>
          <w:sz w:val="20"/>
          <w:szCs w:val="20"/>
          <w:shd w:val="clear" w:color="auto" w:fill="FFFFFF"/>
        </w:rPr>
        <w:t>The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Rose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winged Daemons of the tempest rose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And clad in frowns obscur</w:t>
      </w:r>
      <w:r w:rsidR="00267D30" w:rsidRPr="00611181">
        <w:rPr>
          <w:rFonts w:ascii="Arial" w:hAnsi="Arial" w:cs="Arial"/>
          <w:sz w:val="20"/>
          <w:szCs w:val="20"/>
          <w:shd w:val="clear" w:color="auto" w:fill="FFFFFF"/>
        </w:rPr>
        <w:t>’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d the rising day.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western wind his watry pinions waved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And pour’d his foaming torents to the Earth.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Spectres </w:t>
      </w:r>
      <w:r w:rsidR="00267D30" w:rsidRPr="00611181">
        <w:rPr>
          <w:rFonts w:ascii="Arial" w:hAnsi="Arial" w:cs="Arial"/>
          <w:sz w:val="20"/>
          <w:szCs w:val="20"/>
          <w:shd w:val="clear" w:color="auto" w:fill="FFFFFF"/>
        </w:rPr>
        <w:t>flit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along the glade</w:t>
      </w:r>
      <w:r w:rsidR="00267D30"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All in the sable</w:t>
      </w:r>
      <w:r w:rsidR="00267D30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sh</w:t>
      </w:r>
      <w:r w:rsidR="00267D30" w:rsidRPr="00611181">
        <w:rPr>
          <w:rFonts w:ascii="Arial" w:hAnsi="Arial" w:cs="Arial"/>
          <w:sz w:val="20"/>
          <w:szCs w:val="20"/>
          <w:shd w:val="clear" w:color="auto" w:fill="FFFFFF"/>
        </w:rPr>
        <w:t>[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r</w:t>
      </w:r>
      <w:r w:rsidR="00267D30" w:rsidRPr="00611181">
        <w:rPr>
          <w:rFonts w:ascii="Arial" w:hAnsi="Arial" w:cs="Arial"/>
          <w:sz w:val="20"/>
          <w:szCs w:val="20"/>
          <w:shd w:val="clear" w:color="auto" w:fill="FFFFFF"/>
        </w:rPr>
        <w:t>]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oud of Night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Sullen </w:t>
      </w:r>
      <w:r w:rsidR="00267D30" w:rsidRPr="00611181">
        <w:rPr>
          <w:rFonts w:ascii="Arial" w:hAnsi="Arial" w:cs="Arial"/>
          <w:sz w:val="20"/>
          <w:szCs w:val="20"/>
          <w:shd w:val="clear" w:color="auto" w:fill="FFFFFF"/>
        </w:rPr>
        <w:t>darkness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veils the moon.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spirits of the tempest rise</w:t>
      </w:r>
      <w:r w:rsidR="00267D30"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And agonizing Nature groans</w:t>
      </w:r>
      <w:r w:rsidR="00267D30"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Merlin dies</w:t>
      </w:r>
      <w:r w:rsidR="00267D30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– Merlin dies</w:t>
      </w:r>
      <w:r w:rsidR="00267D30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Hark the Night owl shakes the air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Hear a noise of clattering wings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see borne upon the lightning beam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The fatal </w:t>
      </w:r>
      <w:r w:rsidR="00267D30"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isters speed along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His thread is spun his life is done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Merlin dies. Merlin dies</w:t>
      </w:r>
      <w:r w:rsidRPr="00611181">
        <w:rPr>
          <w:rFonts w:ascii="Arial" w:hAnsi="Arial" w:cs="Arial"/>
          <w:sz w:val="20"/>
          <w:szCs w:val="20"/>
        </w:rPr>
        <w:br/>
      </w:r>
      <w:r w:rsidR="00267D30" w:rsidRPr="00611181">
        <w:rPr>
          <w:rFonts w:ascii="Arial" w:hAnsi="Arial" w:cs="Arial"/>
          <w:sz w:val="20"/>
          <w:szCs w:val="20"/>
          <w:shd w:val="clear" w:color="auto" w:fill="FFFFFF"/>
        </w:rPr>
        <w:t>Ah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behold him where he lies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Groaning on his bed of death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Pale his cheek his watry eye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Beams with lustre now no more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Cold his body cold his heart</w:t>
      </w:r>
      <w:r w:rsidR="00267D30"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Scarce the </w:t>
      </w:r>
      <w:r w:rsidR="00267D30" w:rsidRPr="00611181">
        <w:rPr>
          <w:rFonts w:ascii="Arial" w:hAnsi="Arial" w:cs="Arial"/>
          <w:sz w:val="20"/>
          <w:szCs w:val="20"/>
          <w:shd w:val="clear" w:color="auto" w:fill="FFFFFF"/>
        </w:rPr>
        <w:t>streams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of life can flow</w:t>
      </w:r>
      <w:r w:rsidR="00267D30"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2346A536" w14:textId="3B0EE039" w:rsidR="00267D30" w:rsidRPr="00611181" w:rsidRDefault="00267D30" w:rsidP="007B1926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14:paraId="06C167C7" w14:textId="37487DDF" w:rsidR="00267D30" w:rsidRPr="00611181" w:rsidRDefault="00267D30" w:rsidP="00267D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079</w:t>
      </w:r>
    </w:p>
    <w:p w14:paraId="1D920B1F" w14:textId="77777777" w:rsidR="00267D30" w:rsidRPr="00611181" w:rsidRDefault="00267D30" w:rsidP="007B1926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14:paraId="5E5E1BBC" w14:textId="77777777" w:rsidR="00BA008A" w:rsidRPr="00611181" w:rsidRDefault="00BA008A" w:rsidP="007B1926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79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attendant spirits round him fly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Waiting for the broken spell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Thy hear with joy each broken sigh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With joy they hear each fainter groan.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With joy they see the death sweat run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Cold adown his furrowd cheek –</w:t>
      </w:r>
    </w:p>
    <w:p w14:paraId="7E0BD080" w14:textId="264AC3F3" w:rsidR="00BA008A" w:rsidRPr="00611181" w:rsidRDefault="00BA008A" w:rsidP="007B1926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{</w:t>
      </w:r>
      <w:r w:rsidR="00267D30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In proportion as the nervous system is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[?irritible] </w:t>
      </w:r>
      <w:r w:rsidR="00267D30" w:rsidRPr="00611181">
        <w:rPr>
          <w:rFonts w:ascii="Arial" w:hAnsi="Arial" w:cs="Arial"/>
          <w:sz w:val="20"/>
          <w:szCs w:val="20"/>
          <w:shd w:val="clear" w:color="auto" w:fill="FFFFFF"/>
        </w:rPr>
        <w:t>so in proportion</w:t>
      </w:r>
      <w:r w:rsidR="00267D30" w:rsidRPr="00611181">
        <w:rPr>
          <w:rFonts w:ascii="Arial" w:hAnsi="Arial" w:cs="Arial"/>
          <w:sz w:val="20"/>
          <w:szCs w:val="20"/>
        </w:rPr>
        <w:br/>
      </w:r>
      <w:r w:rsidR="00267D30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is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P</w:t>
      </w:r>
      <w:r w:rsidR="00267D30" w:rsidRPr="00611181">
        <w:rPr>
          <w:rFonts w:ascii="Arial" w:hAnsi="Arial" w:cs="Arial"/>
          <w:sz w:val="20"/>
          <w:szCs w:val="20"/>
          <w:shd w:val="clear" w:color="auto" w:fill="FFFFFF"/>
        </w:rPr>
        <w:t>erception quicker &amp; all the feelings more acute.</w:t>
      </w:r>
      <w:r w:rsidR="00267D30" w:rsidRPr="00611181">
        <w:rPr>
          <w:rFonts w:ascii="Arial" w:hAnsi="Arial" w:cs="Arial"/>
          <w:sz w:val="20"/>
          <w:szCs w:val="20"/>
        </w:rPr>
        <w:br/>
      </w:r>
      <w:r w:rsidR="00267D30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&amp; the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V</w:t>
      </w:r>
      <w:r w:rsidR="00267D30" w:rsidRPr="00611181">
        <w:rPr>
          <w:rFonts w:ascii="Arial" w:hAnsi="Arial" w:cs="Arial"/>
          <w:sz w:val="20"/>
          <w:szCs w:val="20"/>
          <w:shd w:val="clear" w:color="auto" w:fill="FFFFFF"/>
        </w:rPr>
        <w:t>ibrations carried to the brain by the organs of sense</w:t>
      </w:r>
      <w:r w:rsidR="00267D30" w:rsidRPr="00611181">
        <w:rPr>
          <w:rFonts w:ascii="Arial" w:hAnsi="Arial" w:cs="Arial"/>
          <w:sz w:val="20"/>
          <w:szCs w:val="20"/>
        </w:rPr>
        <w:br/>
      </w:r>
      <w:r w:rsidR="00267D30" w:rsidRPr="00611181">
        <w:rPr>
          <w:rFonts w:ascii="Arial" w:hAnsi="Arial" w:cs="Arial"/>
          <w:sz w:val="20"/>
          <w:szCs w:val="20"/>
          <w:shd w:val="clear" w:color="auto" w:fill="FFFFFF"/>
        </w:rPr>
        <w:lastRenderedPageBreak/>
        <w:t>are more or less vivid. whatever woud tend to a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l</w:t>
      </w:r>
      <w:r w:rsidR="00267D30" w:rsidRPr="00611181">
        <w:rPr>
          <w:rFonts w:ascii="Arial" w:hAnsi="Arial" w:cs="Arial"/>
          <w:sz w:val="20"/>
          <w:szCs w:val="20"/>
          <w:shd w:val="clear" w:color="auto" w:fill="FFFFFF"/>
        </w:rPr>
        <w:t>ter the</w:t>
      </w:r>
      <w:r w:rsidR="00267D30" w:rsidRPr="00611181">
        <w:rPr>
          <w:rFonts w:ascii="Arial" w:hAnsi="Arial" w:cs="Arial"/>
          <w:sz w:val="20"/>
          <w:szCs w:val="20"/>
        </w:rPr>
        <w:br/>
      </w:r>
      <w:r w:rsidR="00267D30" w:rsidRPr="00611181">
        <w:rPr>
          <w:rFonts w:ascii="Arial" w:hAnsi="Arial" w:cs="Arial"/>
          <w:sz w:val="20"/>
          <w:szCs w:val="20"/>
          <w:shd w:val="clear" w:color="auto" w:fill="FFFFFF"/>
        </w:rPr>
        <w:t>Tone of the nervous System must of course greatly influence</w:t>
      </w:r>
      <w:r w:rsidR="00267D30" w:rsidRPr="00611181">
        <w:rPr>
          <w:rFonts w:ascii="Arial" w:hAnsi="Arial" w:cs="Arial"/>
          <w:sz w:val="20"/>
          <w:szCs w:val="20"/>
        </w:rPr>
        <w:br/>
      </w:r>
      <w:r w:rsidR="00267D30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the Character of Man –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&amp;c &amp;c}</w:t>
      </w:r>
    </w:p>
    <w:p w14:paraId="7DBDCE3D" w14:textId="2FD92981" w:rsidR="00267D30" w:rsidRPr="00611181" w:rsidRDefault="00BA008A" w:rsidP="007B1926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u w:val="single"/>
        </w:rPr>
        <w:t>ún Epitre</w:t>
      </w:r>
      <w:r w:rsidR="00267D30"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{</w:t>
      </w:r>
      <w:r w:rsidR="00267D30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Man is the Child of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Habit</w:t>
      </w:r>
      <w:r w:rsidR="00267D30"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– </w:t>
      </w:r>
      <w:r w:rsidR="00267D30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Thee I invoke I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seek</w:t>
      </w:r>
      <w:r w:rsidR="00267D30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they murky glooms</w:t>
      </w:r>
      <w:r w:rsidR="00267D30"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– </w:t>
      </w:r>
      <w:r w:rsidR="00267D30" w:rsidRPr="00611181">
        <w:rPr>
          <w:rFonts w:ascii="Arial" w:hAnsi="Arial" w:cs="Arial"/>
          <w:sz w:val="20"/>
          <w:szCs w:val="20"/>
          <w:shd w:val="clear" w:color="auto" w:fill="FFFFFF"/>
        </w:rPr>
        <w:t>The haunt of wandering ghosts</w:t>
      </w:r>
      <w:r w:rsidR="00267D30"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xxxxxx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</w:t>
      </w:r>
      <w:r w:rsidR="00267D30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as the pallid lunar 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beam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&lt;ray&gt;</w:t>
      </w:r>
      <w:r w:rsidR="00267D30" w:rsidRPr="00611181">
        <w:rPr>
          <w:rFonts w:ascii="Arial" w:hAnsi="Arial" w:cs="Arial"/>
          <w:sz w:val="20"/>
          <w:szCs w:val="20"/>
        </w:rPr>
        <w:br/>
      </w:r>
      <w:r w:rsidR="00267D30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That</w:t>
      </w:r>
      <w:r w:rsidR="00267D30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67D30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steals</w:t>
      </w:r>
      <w:r w:rsidR="00267D30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67D30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along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&lt;</w:t>
      </w:r>
      <w:r w:rsidR="00267D30" w:rsidRPr="00611181">
        <w:rPr>
          <w:rFonts w:ascii="Arial" w:hAnsi="Arial" w:cs="Arial"/>
          <w:sz w:val="20"/>
          <w:szCs w:val="20"/>
          <w:shd w:val="clear" w:color="auto" w:fill="FFFFFF"/>
        </w:rPr>
        <w:t>sleeps upon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&gt;</w:t>
      </w:r>
      <w:r w:rsidR="00267D30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the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azure</w:t>
      </w:r>
      <w:r w:rsidR="00267D30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tide</w:t>
      </w:r>
      <w:r w:rsidR="00267D30" w:rsidRPr="00611181">
        <w:rPr>
          <w:rFonts w:ascii="Arial" w:hAnsi="Arial" w:cs="Arial"/>
          <w:sz w:val="20"/>
          <w:szCs w:val="20"/>
        </w:rPr>
        <w:br/>
      </w:r>
      <w:r w:rsidR="00267D30" w:rsidRPr="00611181">
        <w:rPr>
          <w:rFonts w:ascii="Arial" w:hAnsi="Arial" w:cs="Arial"/>
          <w:sz w:val="20"/>
          <w:szCs w:val="20"/>
          <w:shd w:val="clear" w:color="auto" w:fill="FFFFFF"/>
        </w:rPr>
        <w:t>White as the silver clouds of day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267D30" w:rsidRPr="00611181">
        <w:rPr>
          <w:rFonts w:ascii="Arial" w:hAnsi="Arial" w:cs="Arial"/>
          <w:sz w:val="20"/>
          <w:szCs w:val="20"/>
        </w:rPr>
        <w:br/>
      </w:r>
      <w:r w:rsidR="00267D30" w:rsidRPr="00611181">
        <w:rPr>
          <w:rFonts w:ascii="Arial" w:hAnsi="Arial" w:cs="Arial"/>
          <w:sz w:val="20"/>
          <w:szCs w:val="20"/>
          <w:shd w:val="clear" w:color="auto" w:fill="FFFFFF"/>
        </w:rPr>
        <w:t>Which thro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’</w:t>
      </w:r>
      <w:r w:rsidR="00267D30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the orient ether glide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}</w:t>
      </w:r>
      <w:r w:rsidR="00267D30" w:rsidRPr="00611181">
        <w:rPr>
          <w:rFonts w:ascii="Arial" w:hAnsi="Arial" w:cs="Arial"/>
          <w:sz w:val="20"/>
          <w:szCs w:val="20"/>
        </w:rPr>
        <w:br/>
      </w:r>
    </w:p>
    <w:p w14:paraId="51744F08" w14:textId="3F96CF40" w:rsidR="00C82B39" w:rsidRPr="00611181" w:rsidRDefault="00C82B39" w:rsidP="00C82B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080</w:t>
      </w:r>
    </w:p>
    <w:p w14:paraId="17999BA0" w14:textId="7AF406A3" w:rsidR="00C82B39" w:rsidRPr="00611181" w:rsidRDefault="00C82B39" w:rsidP="00C82B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7EAFA049" w14:textId="494C00E2" w:rsidR="00C82B39" w:rsidRPr="00611181" w:rsidRDefault="00C82B39" w:rsidP="00C82B39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strike/>
          <w:kern w:val="36"/>
          <w:sz w:val="20"/>
          <w:szCs w:val="20"/>
          <w:lang w:eastAsia="en-GB"/>
        </w:rPr>
        <w:t xml:space="preserve">a mia </w:t>
      </w: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[?</w:t>
      </w:r>
      <w:r w:rsidRPr="00611181">
        <w:rPr>
          <w:rFonts w:ascii="Arial" w:eastAsia="Times New Roman" w:hAnsi="Arial" w:cs="Arial"/>
          <w:strike/>
          <w:kern w:val="36"/>
          <w:sz w:val="20"/>
          <w:szCs w:val="20"/>
          <w:lang w:eastAsia="en-GB"/>
        </w:rPr>
        <w:t>Chere</w:t>
      </w: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]</w:t>
      </w:r>
      <w:r w:rsidRPr="00611181">
        <w:rPr>
          <w:rFonts w:ascii="Arial" w:eastAsia="Times New Roman" w:hAnsi="Arial" w:cs="Arial"/>
          <w:strike/>
          <w:kern w:val="36"/>
          <w:sz w:val="20"/>
          <w:szCs w:val="20"/>
          <w:lang w:eastAsia="en-GB"/>
        </w:rPr>
        <w:t xml:space="preserve"> </w:t>
      </w: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[?</w:t>
      </w:r>
      <w:r w:rsidRPr="00611181">
        <w:rPr>
          <w:rFonts w:ascii="Arial" w:eastAsia="Times New Roman" w:hAnsi="Arial" w:cs="Arial"/>
          <w:strike/>
          <w:kern w:val="36"/>
          <w:sz w:val="20"/>
          <w:szCs w:val="20"/>
          <w:lang w:eastAsia="en-GB"/>
        </w:rPr>
        <w:t>xxxx</w:t>
      </w: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]</w:t>
      </w:r>
      <w:r w:rsidRPr="00611181">
        <w:rPr>
          <w:rFonts w:ascii="Arial" w:eastAsia="Times New Roman" w:hAnsi="Arial" w:cs="Arial"/>
          <w:strike/>
          <w:kern w:val="36"/>
          <w:sz w:val="20"/>
          <w:szCs w:val="20"/>
          <w:lang w:eastAsia="en-GB"/>
        </w:rPr>
        <w:t xml:space="preserve"> </w:t>
      </w: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[?</w:t>
      </w:r>
      <w:r w:rsidRPr="00611181">
        <w:rPr>
          <w:rFonts w:ascii="Arial" w:eastAsia="Times New Roman" w:hAnsi="Arial" w:cs="Arial"/>
          <w:strike/>
          <w:kern w:val="36"/>
          <w:sz w:val="20"/>
          <w:szCs w:val="20"/>
          <w:lang w:eastAsia="en-GB"/>
        </w:rPr>
        <w:t>o</w:t>
      </w: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]</w:t>
      </w:r>
      <w:r w:rsidRPr="00611181">
        <w:rPr>
          <w:rFonts w:ascii="Arial" w:eastAsia="Times New Roman" w:hAnsi="Arial" w:cs="Arial"/>
          <w:strike/>
          <w:kern w:val="36"/>
          <w:sz w:val="20"/>
          <w:szCs w:val="20"/>
          <w:lang w:eastAsia="en-GB"/>
        </w:rPr>
        <w:t xml:space="preserve"> </w:t>
      </w: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[?</w:t>
      </w:r>
      <w:r w:rsidRPr="00611181">
        <w:rPr>
          <w:rFonts w:ascii="Arial" w:eastAsia="Times New Roman" w:hAnsi="Arial" w:cs="Arial"/>
          <w:strike/>
          <w:kern w:val="36"/>
          <w:sz w:val="20"/>
          <w:szCs w:val="20"/>
          <w:lang w:eastAsia="en-GB"/>
        </w:rPr>
        <w:t>xxxx</w:t>
      </w: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] –</w:t>
      </w:r>
    </w:p>
    <w:p w14:paraId="03CAB3D3" w14:textId="61DE0EBD" w:rsidR="00C82B39" w:rsidRPr="00611181" w:rsidRDefault="00C82B39" w:rsidP="00C82B39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I have often seen the Rosebud wet with the tears of</w:t>
      </w:r>
    </w:p>
    <w:p w14:paraId="1EE85E86" w14:textId="0FAF1DF3" w:rsidR="00C82B39" w:rsidRPr="00611181" w:rsidRDefault="00C82B39" w:rsidP="00C82B39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Heaven &amp; torn by the Storms of the Night hang</w:t>
      </w:r>
    </w:p>
    <w:p w14:paraId="5E4ECAAE" w14:textId="77777777" w:rsidR="00C82B39" w:rsidRPr="00611181" w:rsidRDefault="00C82B39" w:rsidP="00C82B39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recline his drooping head towards its parent Earth.</w:t>
      </w:r>
    </w:p>
    <w:p w14:paraId="13A0A067" w14:textId="77777777" w:rsidR="00C82B39" w:rsidRPr="00611181" w:rsidRDefault="00C82B39" w:rsidP="00C82B39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His Colours faded &amp; his colors faded &amp; his leaves flushed</w:t>
      </w:r>
    </w:p>
    <w:p w14:paraId="6022F866" w14:textId="77777777" w:rsidR="00C82B39" w:rsidRPr="00611181" w:rsidRDefault="00C82B39" w:rsidP="00C82B39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by the cutting west Wind. I have beheld the midday Sun</w:t>
      </w:r>
    </w:p>
    <w:p w14:paraId="709A5437" w14:textId="77777777" w:rsidR="00C82B39" w:rsidRPr="00611181" w:rsidRDefault="00C82B39" w:rsidP="00C82B39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dispel the Vapours of Morng &amp; shine in his meridian</w:t>
      </w:r>
    </w:p>
    <w:p w14:paraId="3FF14D6A" w14:textId="77777777" w:rsidR="00C82B39" w:rsidRPr="00611181" w:rsidRDefault="00C82B39" w:rsidP="00C82B39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Splendor</w:t>
      </w:r>
    </w:p>
    <w:p w14:paraId="5DD80BCB" w14:textId="77777777" w:rsidR="00C82B39" w:rsidRPr="00611181" w:rsidRDefault="00C82B39" w:rsidP="00C82B39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The dreary Storm obscured the face of the Morng &amp; Clouds</w:t>
      </w:r>
    </w:p>
    <w:p w14:paraId="2E156736" w14:textId="77777777" w:rsidR="00C82B39" w:rsidRPr="00611181" w:rsidRDefault="00C82B39" w:rsidP="00C82B39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[?whired] in the Rising day. the blasting wind blew &amp; nipt</w:t>
      </w:r>
    </w:p>
    <w:p w14:paraId="277D5547" w14:textId="77777777" w:rsidR="00C82B39" w:rsidRPr="00611181" w:rsidRDefault="00C82B39" w:rsidP="00C82B39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The nipt the blossoms of as fair a rose bud as ever adorned</w:t>
      </w:r>
    </w:p>
    <w:p w14:paraId="7D40292E" w14:textId="77777777" w:rsidR="00D16FA4" w:rsidRPr="00611181" w:rsidRDefault="00C82B39" w:rsidP="00C82B39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 xml:space="preserve">the day. its leaves were wetted with </w:t>
      </w:r>
      <w:r w:rsidR="00D16FA4"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the tears of Heaven</w:t>
      </w:r>
    </w:p>
    <w:p w14:paraId="539C3897" w14:textId="77777777" w:rsidR="00D16FA4" w:rsidRPr="00611181" w:rsidRDefault="00D16FA4" w:rsidP="00C82B39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&amp; torn by the tempest, its drooping head reclined towards</w:t>
      </w:r>
    </w:p>
    <w:p w14:paraId="4C1CA9C0" w14:textId="6166922F" w:rsidR="00C82B39" w:rsidRPr="00611181" w:rsidRDefault="00D16FA4" w:rsidP="00C82B39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Its Parent Earth its colors were faded –</w:t>
      </w:r>
    </w:p>
    <w:p w14:paraId="37030D56" w14:textId="425AA79E" w:rsidR="00D16FA4" w:rsidRPr="00611181" w:rsidRDefault="00D16FA4" w:rsidP="00C82B39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– But the [?Midday] brightened &amp; the Sun shone forth in</w:t>
      </w:r>
    </w:p>
    <w:p w14:paraId="2ADD3589" w14:textId="4DA4CB86" w:rsidR="00D16FA4" w:rsidRPr="00611181" w:rsidRDefault="00D16FA4" w:rsidP="00C82B39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Meridian splendour the gentle [?xxxxx] warmed the air &amp;</w:t>
      </w:r>
    </w:p>
    <w:p w14:paraId="4620AB45" w14:textId="1AC76AF6" w:rsidR="00D16FA4" w:rsidRPr="00611181" w:rsidRDefault="00D16FA4" w:rsidP="00C82B39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Nature resumed her [?wonted] tranquillity then</w:t>
      </w:r>
    </w:p>
    <w:p w14:paraId="6F5F1BD5" w14:textId="3F736191" w:rsidR="00D16FA4" w:rsidRPr="00611181" w:rsidRDefault="00D16FA4" w:rsidP="00C82B39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[?refreshed] by the bright [?xxxx] of the Sun the [?xxxxxxxx] Rose</w:t>
      </w:r>
    </w:p>
    <w:p w14:paraId="4872BF3B" w14:textId="614F22CC" w:rsidR="00D16FA4" w:rsidRPr="00611181" w:rsidRDefault="00D16FA4" w:rsidP="00C82B39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shone with new beauties &amp; [?xxxx] full [?xxxx] fills the air</w:t>
      </w:r>
    </w:p>
    <w:p w14:paraId="33F6CD71" w14:textId="1ABA8969" w:rsidR="00D16FA4" w:rsidRPr="00611181" w:rsidRDefault="00D16FA4" w:rsidP="00C82B39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with its fragrance &amp; shines with [?xxxx] and beauty.</w:t>
      </w:r>
    </w:p>
    <w:p w14:paraId="01363FF0" w14:textId="35E25387" w:rsidR="00D16FA4" w:rsidRPr="00611181" w:rsidRDefault="00D16FA4" w:rsidP="00C82B39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[?xxx] is [?xxx] [?xxxx] as fair a Rosebud [?xxxx] displayed</w:t>
      </w:r>
    </w:p>
    <w:p w14:paraId="46AB3FA1" w14:textId="778A0572" w:rsidR="00D16FA4" w:rsidRPr="00611181" w:rsidRDefault="00D16FA4" w:rsidP="00C82B39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as Charms. [?At the Sun]. but her morng [?has] been obscured</w:t>
      </w:r>
    </w:p>
    <w:p w14:paraId="04FFD64A" w14:textId="6F49D2D2" w:rsidR="00D16FA4" w:rsidRPr="00611181" w:rsidRDefault="00D16FA4" w:rsidP="00C82B39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By the [?tone] pf Misfortune &amp; her [?xxxx] cheek</w:t>
      </w:r>
    </w:p>
    <w:p w14:paraId="7E29B288" w14:textId="753B0B4E" w:rsidR="00D16FA4" w:rsidRPr="00611181" w:rsidRDefault="00D16FA4" w:rsidP="00C82B39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 xml:space="preserve">[?xxxx] [?with] [?the] [?tears] of Sorrow. [?that] in the  </w:t>
      </w:r>
    </w:p>
    <w:p w14:paraId="3766B635" w14:textId="23E41395" w:rsidR="00D16FA4" w:rsidRPr="00611181" w:rsidRDefault="00D16FA4" w:rsidP="00C82B39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[?xxxx] respect [?virtue] the [?xxxxxx] of the Dear</w:t>
      </w:r>
    </w:p>
    <w:p w14:paraId="7FD011AB" w14:textId="5D6C2823" w:rsidR="00D16FA4" w:rsidRPr="00611181" w:rsidRDefault="00D16FA4" w:rsidP="00C82B39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 xml:space="preserve">Friend of ones </w:t>
      </w:r>
      <w:r w:rsidR="00E4527E"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[?avail] [?the] [?xxxxxx] of [?xxxx] [?xxxx] [?rain]</w:t>
      </w:r>
    </w:p>
    <w:p w14:paraId="194C9EAF" w14:textId="05953A59" w:rsidR="00E4527E" w:rsidRPr="00611181" w:rsidRDefault="00E4527E" w:rsidP="00C82B39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[?xxxxxx] [?xxxx] [?xxxxxx] [?xxxx] [?xxxxxx] [?mend] –</w:t>
      </w:r>
    </w:p>
    <w:p w14:paraId="1CCC33AD" w14:textId="15A164FB" w:rsidR="00B22F5A" w:rsidRPr="00611181" w:rsidRDefault="00B22F5A" w:rsidP="00C82B3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{son affliction, elle le comfortera. Elle [?harmonisera]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son Ame. Elle [?essuera] les [?larmes] de ses yeux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et Elle [?fera] [?taoncheiles] ses passions furieuses</w:t>
      </w:r>
    </w:p>
    <w:p w14:paraId="1D50284E" w14:textId="77777777" w:rsidR="00CF69CA" w:rsidRPr="00611181" w:rsidRDefault="00B22F5A" w:rsidP="00C82B3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Son Amitiè. le fera virtueux et son amour</w:t>
      </w:r>
    </w:p>
    <w:p w14:paraId="55F30BDD" w14:textId="77777777" w:rsidR="00CF69CA" w:rsidRPr="00611181" w:rsidRDefault="00CF69CA" w:rsidP="00C82B3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cè [?fera] hereux, et dernierment [?larbre] de</w:t>
      </w:r>
    </w:p>
    <w:p w14:paraId="5495BD8B" w14:textId="7426D5F4" w:rsidR="00CF69CA" w:rsidRPr="00611181" w:rsidRDefault="00CF69CA" w:rsidP="00C82B3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[?leui] transgression &lt;et [?de] [?la] [?mortalité]&gt; [?nourrit] par le Sang </w:t>
      </w:r>
      <w:r w:rsidR="00B22F5A"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de son fils, flourira, croitera de paradis</w:t>
      </w:r>
    </w:p>
    <w:p w14:paraId="288AD0D9" w14:textId="25C22E03" w:rsidR="00CF69CA" w:rsidRPr="00611181" w:rsidRDefault="00CF69CA" w:rsidP="00C82B3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et couvrira</w:t>
      </w:r>
    </w:p>
    <w:p w14:paraId="329C9EF2" w14:textId="061139D9" w:rsidR="00CF69CA" w:rsidRPr="00611181" w:rsidRDefault="00CF69CA" w:rsidP="00C82B3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la terre. L’homme mangera de son fruit</w:t>
      </w:r>
    </w:p>
    <w:p w14:paraId="1795D0C2" w14:textId="77777777" w:rsidR="00CF69CA" w:rsidRPr="00611181" w:rsidRDefault="00B22F5A" w:rsidP="00C82B3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et sera </w:t>
      </w:r>
      <w:r w:rsidR="00CF69CA" w:rsidRPr="00611181">
        <w:rPr>
          <w:rFonts w:ascii="Arial" w:hAnsi="Arial" w:cs="Arial"/>
          <w:sz w:val="20"/>
          <w:szCs w:val="20"/>
          <w:shd w:val="clear" w:color="auto" w:fill="FFFFFF"/>
        </w:rPr>
        <w:t>[?c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hereux</w:t>
      </w:r>
      <w:r w:rsidR="00CF69CA" w:rsidRPr="00611181">
        <w:rPr>
          <w:rFonts w:ascii="Arial" w:hAnsi="Arial" w:cs="Arial"/>
          <w:sz w:val="20"/>
          <w:szCs w:val="20"/>
          <w:shd w:val="clear" w:color="auto" w:fill="FFFFFF"/>
        </w:rPr>
        <w:t>]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et Immortel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 vous. Elisa belle et bonne</w:t>
      </w:r>
      <w:r w:rsidRPr="00611181">
        <w:rPr>
          <w:rFonts w:ascii="Arial" w:hAnsi="Arial" w:cs="Arial"/>
          <w:sz w:val="20"/>
          <w:szCs w:val="20"/>
        </w:rPr>
        <w:br/>
      </w:r>
      <w:r w:rsidR="00CF69CA" w:rsidRPr="00611181">
        <w:rPr>
          <w:rFonts w:ascii="Arial" w:hAnsi="Arial" w:cs="Arial"/>
          <w:sz w:val="20"/>
          <w:szCs w:val="20"/>
          <w:shd w:val="clear" w:color="auto" w:fill="FFFFFF"/>
        </w:rPr>
        <w:t>Un</w:t>
      </w:r>
      <w:r w:rsidR="00CF69CA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e</w:t>
      </w:r>
      <w:r w:rsidR="00CF69CA" w:rsidRPr="00611181">
        <w:rPr>
          <w:rFonts w:ascii="Arial" w:hAnsi="Arial" w:cs="Arial"/>
          <w:sz w:val="20"/>
          <w:szCs w:val="20"/>
          <w:shd w:val="clear" w:color="auto" w:fill="FFFFFF"/>
        </w:rPr>
        <w:t> tortillon des fleures. Je donne</w:t>
      </w:r>
      <w:r w:rsidR="00CF69CA" w:rsidRPr="00611181">
        <w:rPr>
          <w:rFonts w:ascii="Arial" w:hAnsi="Arial" w:cs="Arial"/>
          <w:sz w:val="20"/>
          <w:szCs w:val="20"/>
        </w:rPr>
        <w:br/>
      </w:r>
      <w:r w:rsidR="00CF69CA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Y Flouriet la Rose plus douce</w:t>
      </w:r>
      <w:r w:rsidR="00CF69CA"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22AE3048" w14:textId="7B1D7ADA" w:rsidR="00C82B39" w:rsidRPr="00611181" w:rsidRDefault="00CF69CA" w:rsidP="00CF69CA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Y Fleurit la Charmante rose.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Et l’Anemone 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plus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 &lt;si&gt; douce</w:t>
      </w:r>
      <w:r w:rsidR="00F66630" w:rsidRPr="00611181">
        <w:rPr>
          <w:rFonts w:ascii="Arial" w:hAnsi="Arial" w:cs="Arial"/>
          <w:sz w:val="20"/>
          <w:szCs w:val="20"/>
          <w:shd w:val="clear" w:color="auto" w:fill="FFFFFF"/>
        </w:rPr>
        <w:t>}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3CCD5797" w14:textId="68712F8E" w:rsidR="007B1926" w:rsidRPr="00611181" w:rsidRDefault="007B1926" w:rsidP="00316CC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5E7D915D" w14:textId="02FD56EB" w:rsidR="00AC33B5" w:rsidRPr="00611181" w:rsidRDefault="00AC33B5" w:rsidP="00AC33B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081</w:t>
      </w:r>
    </w:p>
    <w:p w14:paraId="593A38FF" w14:textId="4BFC3489" w:rsidR="00AC33B5" w:rsidRPr="00611181" w:rsidRDefault="00AC33B5" w:rsidP="00316CC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25784A55" w14:textId="2ED1E7C5" w:rsidR="00AC33B5" w:rsidRPr="00611181" w:rsidRDefault="00AC33B5" w:rsidP="00316CCE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81</w:t>
      </w:r>
    </w:p>
    <w:p w14:paraId="4B35E90C" w14:textId="77777777" w:rsidR="00AC33B5" w:rsidRPr="00611181" w:rsidRDefault="00AC33B5" w:rsidP="00316CC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her [?rising] days shall still grow brighter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&amp; the full blown Rose shall be still fairer </w:t>
      </w:r>
    </w:p>
    <w:p w14:paraId="74A2F8B1" w14:textId="77777777" w:rsidR="00AC33B5" w:rsidRPr="00611181" w:rsidRDefault="00AC33B5" w:rsidP="00316CC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than the budding Rose </w:t>
      </w:r>
    </w:p>
    <w:p w14:paraId="36939B4D" w14:textId="79DE3B1D" w:rsidR="008D06C9" w:rsidRPr="00611181" w:rsidRDefault="00AC33B5" w:rsidP="00316CC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[?Due] howled the storm that / dimd the</w:t>
      </w:r>
      <w:r w:rsidR="008D06C9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rising day.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d</w:t>
      </w:r>
      <w:r w:rsidR="008D06C9" w:rsidRPr="00611181">
        <w:rPr>
          <w:rFonts w:ascii="Arial" w:hAnsi="Arial" w:cs="Arial"/>
          <w:sz w:val="20"/>
          <w:szCs w:val="20"/>
          <w:shd w:val="clear" w:color="auto" w:fill="FFFFFF"/>
        </w:rPr>
        <w:t>us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ky clouds obscured the opening main</w:t>
      </w:r>
      <w:r w:rsidRPr="00611181">
        <w:rPr>
          <w:rFonts w:ascii="Arial" w:hAnsi="Arial" w:cs="Arial"/>
          <w:sz w:val="20"/>
          <w:szCs w:val="20"/>
        </w:rPr>
        <w:br/>
      </w:r>
      <w:r w:rsidR="008D06C9" w:rsidRPr="00611181">
        <w:rPr>
          <w:rFonts w:ascii="Arial" w:hAnsi="Arial" w:cs="Arial"/>
          <w:sz w:val="20"/>
          <w:szCs w:val="20"/>
          <w:shd w:val="clear" w:color="auto" w:fill="FFFFFF"/>
        </w:rPr>
        <w:t>On a fair rosebud tinged with beauties ray –</w:t>
      </w:r>
    </w:p>
    <w:p w14:paraId="0B1537A6" w14:textId="77777777" w:rsidR="008D06C9" w:rsidRPr="00611181" w:rsidRDefault="008D06C9" w:rsidP="00316CC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[?sur] fair </w:t>
      </w:r>
    </w:p>
    <w:p w14:paraId="4AB3AA9E" w14:textId="3A793ACB" w:rsidR="008D06C9" w:rsidRPr="00611181" w:rsidRDefault="008D06C9" w:rsidP="00316CC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The fury of the tempest raged forlorn –</w:t>
      </w:r>
    </w:p>
    <w:p w14:paraId="51367BB3" w14:textId="77777777" w:rsidR="008D06C9" w:rsidRPr="00611181" w:rsidRDefault="008D06C9" w:rsidP="00316CC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[?sur] case.</w:t>
      </w:r>
      <w:r w:rsidR="00AC33B5" w:rsidRPr="00611181">
        <w:rPr>
          <w:rFonts w:ascii="Arial" w:hAnsi="Arial" w:cs="Arial"/>
          <w:sz w:val="20"/>
          <w:szCs w:val="20"/>
        </w:rPr>
        <w:br/>
      </w:r>
      <w:r w:rsidR="00AC33B5" w:rsidRPr="00611181">
        <w:rPr>
          <w:rFonts w:ascii="Arial" w:hAnsi="Arial" w:cs="Arial"/>
          <w:sz w:val="20"/>
          <w:szCs w:val="20"/>
          <w:shd w:val="clear" w:color="auto" w:fill="FFFFFF"/>
        </w:rPr>
        <w:t>Nipt were its blossoms &amp; its beauties fair</w:t>
      </w:r>
      <w:r w:rsidR="00AC33B5"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Ah why my Parry do the tears of Woe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Still stream in torrents from thy lovely Eyes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Why do these living fountains ever flow.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Why heaves thy bosom with desponding sighs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Tell me, ah tell me, ever good &amp; fair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Tell me the Source from whence thy sorrows spring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balm of Friendship shall dispel thy care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Friendship to thee a sweet relief shall bring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For surely all thy numerous woes are mine,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Glitters thine Eye with sad misfortunes tear?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To sadness, greif &amp; melancholy fear.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Does cheerful mirth thy radiant Eye illume?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Does Gladness in thy blooming features shine?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My Mind is dark no more with Sorrows gloom.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That Gladness &amp; that Mirth are quickly mine.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Ah why are all these precious gifts of heaven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tender passions of a feeling breast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Ah why are all these social Virtues given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To agonize beneath afflictions Dark.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Shall the bright Charms of Virtue ever fair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Bloom in thy lovely Mind alas in vain.</w:t>
      </w:r>
    </w:p>
    <w:p w14:paraId="62566AC9" w14:textId="517AD8A5" w:rsidR="00AC33B5" w:rsidRPr="00611181" w:rsidRDefault="008D06C9" w:rsidP="00316CC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Surely they shall avert the pangs of 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x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 Care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And drive away the gloomy tyrant pain.</w:t>
      </w:r>
    </w:p>
    <w:p w14:paraId="70D610B9" w14:textId="5F4C80CA" w:rsidR="008D06C9" w:rsidRPr="00611181" w:rsidRDefault="008D06C9" w:rsidP="00316CC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331463E4" w14:textId="548E38F8" w:rsidR="008D06C9" w:rsidRPr="00611181" w:rsidRDefault="008D06C9" w:rsidP="008D06C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082</w:t>
      </w:r>
    </w:p>
    <w:p w14:paraId="6F2C71CF" w14:textId="17170BBC" w:rsidR="008D06C9" w:rsidRPr="00611181" w:rsidRDefault="008D06C9" w:rsidP="008D06C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5EF12B9A" w14:textId="7B17FA53" w:rsidR="008D06C9" w:rsidRPr="00611181" w:rsidRDefault="008D06C9" w:rsidP="00316CC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82</w:t>
      </w:r>
    </w:p>
    <w:p w14:paraId="14F5C1B1" w14:textId="5DE06C6B" w:rsidR="008D06C9" w:rsidRPr="00611181" w:rsidRDefault="008D06C9" w:rsidP="00316CC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Adversity thy virtuous Mind to 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prove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. try. To prove thy [?xxxxx]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May for a little while torment the [?breast/heart].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And where with goodness virtue reigns [?combined]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Long his invenomed arrows cannot [?seat].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Tho’ the dark Clouds of misery have spread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Their gloomy Shadow oer thy 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youthful</w:t>
      </w:r>
      <w:r w:rsidR="006F10BE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&lt;rising morn –&gt;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 days.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Yet shall the wreath of joy crown thy head.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And </w:t>
      </w:r>
      <w:r w:rsidR="006F10BE" w:rsidRPr="00611181">
        <w:rPr>
          <w:rFonts w:ascii="Arial" w:hAnsi="Arial" w:cs="Arial"/>
          <w:sz w:val="20"/>
          <w:szCs w:val="20"/>
          <w:shd w:val="clear" w:color="auto" w:fill="FFFFFF"/>
        </w:rPr>
        <w:t>&lt;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smiling</w:t>
      </w:r>
      <w:r w:rsidR="006F10BE" w:rsidRPr="00611181">
        <w:rPr>
          <w:rFonts w:ascii="Arial" w:hAnsi="Arial" w:cs="Arial"/>
          <w:sz w:val="20"/>
          <w:szCs w:val="20"/>
          <w:shd w:val="clear" w:color="auto" w:fill="FFFFFF"/>
        </w:rPr>
        <w:t>&gt;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happine</w:t>
      </w:r>
      <w:r w:rsidR="006F10BE" w:rsidRPr="00611181">
        <w:rPr>
          <w:rFonts w:ascii="Arial" w:hAnsi="Arial" w:cs="Arial"/>
          <w:sz w:val="20"/>
          <w:szCs w:val="20"/>
          <w:shd w:val="clear" w:color="auto" w:fill="FFFFFF"/>
        </w:rPr>
        <w:t>ss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thy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 bloomin</w:t>
      </w:r>
      <w:r w:rsidR="006F10BE" w:rsidRPr="00611181">
        <w:rPr>
          <w:rFonts w:ascii="Arial" w:hAnsi="Arial" w:cs="Arial"/>
          <w:sz w:val="20"/>
          <w:szCs w:val="20"/>
          <w:shd w:val="clear" w:color="auto" w:fill="FFFFFF"/>
        </w:rPr>
        <w:t>g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6F10BE" w:rsidRPr="00611181">
        <w:rPr>
          <w:rFonts w:ascii="Arial" w:hAnsi="Arial" w:cs="Arial"/>
          <w:sz w:val="20"/>
          <w:szCs w:val="20"/>
          <w:shd w:val="clear" w:color="auto" w:fill="FFFFFF"/>
        </w:rPr>
        <w:t>C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heeks adorn</w:t>
      </w:r>
      <w:r w:rsidR="006F10BE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{[?pleurer] merci}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</w:t>
      </w:r>
      <w:r w:rsidR="006F10BE" w:rsidRPr="00611181">
        <w:rPr>
          <w:rFonts w:ascii="Arial" w:hAnsi="Arial" w:cs="Arial"/>
          <w:sz w:val="20"/>
          <w:szCs w:val="20"/>
          <w:shd w:val="clear" w:color="auto" w:fill="FFFFFF"/>
        </w:rPr>
        <w:t>y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rising day more bright shall still appear</w:t>
      </w:r>
      <w:r w:rsidR="006F10BE"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And with thy years, thy joys shall still increase.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Wiped from thy </w:t>
      </w:r>
      <w:r w:rsidR="006F10BE" w:rsidRPr="00611181">
        <w:rPr>
          <w:rFonts w:ascii="Arial" w:hAnsi="Arial" w:cs="Arial"/>
          <w:sz w:val="20"/>
          <w:szCs w:val="20"/>
          <w:shd w:val="clear" w:color="auto" w:fill="FFFFFF"/>
        </w:rPr>
        <w:t>C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heek shall be each painful tear</w:t>
      </w:r>
      <w:r w:rsidR="006F10BE"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</w:t>
      </w:r>
      <w:r w:rsidR="006F10BE" w:rsidRPr="00611181">
        <w:rPr>
          <w:rFonts w:ascii="Arial" w:hAnsi="Arial" w:cs="Arial"/>
          <w:sz w:val="20"/>
          <w:szCs w:val="20"/>
          <w:shd w:val="clear" w:color="auto" w:fill="FFFFFF"/>
        </w:rPr>
        <w:t>r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e </w:t>
      </w:r>
      <w:r w:rsidR="006F10BE" w:rsidRPr="00611181">
        <w:rPr>
          <w:rFonts w:ascii="Arial" w:hAnsi="Arial" w:cs="Arial"/>
          <w:sz w:val="20"/>
          <w:szCs w:val="20"/>
          <w:shd w:val="clear" w:color="auto" w:fill="FFFFFF"/>
        </w:rPr>
        <w:t>nought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shall</w:t>
      </w:r>
      <w:r w:rsidR="006F10BE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shine but love &amp;</w:t>
      </w:r>
      <w:r w:rsidR="006F10BE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joy &amp; peace</w:t>
      </w:r>
      <w:r w:rsidR="006F10BE" w:rsidRPr="00611181">
        <w:rPr>
          <w:rFonts w:ascii="Arial" w:hAnsi="Arial" w:cs="Arial"/>
          <w:sz w:val="20"/>
          <w:szCs w:val="20"/>
          <w:shd w:val="clear" w:color="auto" w:fill="FFFFFF"/>
        </w:rPr>
        <w:t>. –</w:t>
      </w:r>
    </w:p>
    <w:p w14:paraId="64FDA565" w14:textId="77777777" w:rsidR="00DB5D33" w:rsidRPr="00611181" w:rsidRDefault="00DB5D33" w:rsidP="00316CC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{la joie et la felicite.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[?Peride] 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la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Bonté dit la [?Meice] [?pleurante] que son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ouvrage imaginé ne [?perit] pas 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x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 Je Conseignerai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[?lhumanite] &lt;[?cui]&gt; Japporterai de la Consolation apres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sa transgression, La terre fait humide avec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les larmes de leur 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penitence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 repentance produira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des fleurs et des fruits belles comme c &lt;celles&gt; qui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[?xxxxxxxxxxx] dans la Jardin DEden.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Et Je dit la Religion celeste. descenderai du Ciel effacer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xxxxx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 Liniquete de son ame, et Conseigner etre</w:t>
      </w:r>
    </w:p>
    <w:p w14:paraId="2C2E88D7" w14:textId="59F50473" w:rsidR="006F10E0" w:rsidRPr="00611181" w:rsidRDefault="00DB5D33" w:rsidP="00316CC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[?von], et hereux, de la femme. 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xxxxxxxx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[?sen] levera une arbre de la vie et de [?lad] felicite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&lt;dont&gt; les fruits 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de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xxx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 leurs feront encore immortel. –</w:t>
      </w:r>
      <w:r w:rsidRPr="00611181">
        <w:rPr>
          <w:rFonts w:ascii="Arial" w:hAnsi="Arial" w:cs="Arial"/>
          <w:sz w:val="20"/>
          <w:szCs w:val="20"/>
        </w:rPr>
        <w:br/>
      </w:r>
      <w:r w:rsidR="006F10E0" w:rsidRPr="00611181">
        <w:rPr>
          <w:rFonts w:ascii="Arial" w:hAnsi="Arial" w:cs="Arial"/>
          <w:sz w:val="20"/>
          <w:szCs w:val="20"/>
          <w:shd w:val="clear" w:color="auto" w:fill="FFFFFF"/>
        </w:rPr>
        <w:t>l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Omnipotent </w:t>
      </w:r>
      <w:r w:rsidR="006F10E0" w:rsidRPr="00611181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herita</w:t>
      </w:r>
      <w:r w:rsidR="006F10E0" w:rsidRPr="00611181">
        <w:rPr>
          <w:rFonts w:ascii="Arial" w:hAnsi="Arial" w:cs="Arial"/>
          <w:sz w:val="20"/>
          <w:szCs w:val="20"/>
          <w:shd w:val="clear" w:color="auto" w:fill="FFFFFF"/>
        </w:rPr>
        <w:t>]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quand sa premiere naissance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lAmour divine se lui presenta</w:t>
      </w:r>
      <w:r w:rsidR="006F10E0"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sa visage</w:t>
      </w:r>
      <w:r w:rsidR="006F10E0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co</w:t>
      </w:r>
      <w:r w:rsidR="006F10E0" w:rsidRPr="00611181">
        <w:rPr>
          <w:rFonts w:ascii="Arial" w:hAnsi="Arial" w:cs="Arial"/>
          <w:sz w:val="20"/>
          <w:szCs w:val="20"/>
          <w:shd w:val="clear" w:color="auto" w:fill="FFFFFF"/>
        </w:rPr>
        <w:t>u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verte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des souris, plaisainter dune </w:t>
      </w:r>
      <w:r w:rsidR="006F10E0" w:rsidRPr="00611181">
        <w:rPr>
          <w:rFonts w:ascii="Arial" w:hAnsi="Arial" w:cs="Arial"/>
          <w:sz w:val="20"/>
          <w:szCs w:val="20"/>
          <w:shd w:val="clear" w:color="auto" w:fill="FFFFFF"/>
        </w:rPr>
        <w:t>[?xxxxxxxxx]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6F10E0" w:rsidRPr="00611181">
        <w:rPr>
          <w:rFonts w:ascii="Arial" w:hAnsi="Arial" w:cs="Arial"/>
          <w:sz w:val="20"/>
          <w:szCs w:val="20"/>
          <w:shd w:val="clear" w:color="auto" w:fill="FFFFFF"/>
        </w:rPr>
        <w:t>inefable.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pas </w:t>
      </w:r>
      <w:r w:rsidR="006F10E0" w:rsidRPr="00611181">
        <w:rPr>
          <w:rFonts w:ascii="Arial" w:hAnsi="Arial" w:cs="Arial"/>
          <w:sz w:val="20"/>
          <w:szCs w:val="20"/>
          <w:shd w:val="clear" w:color="auto" w:fill="FFFFFF"/>
        </w:rPr>
        <w:t>d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e plaisir a lHomme sans la femme. Elle </w:t>
      </w:r>
      <w:r w:rsidR="006F10E0" w:rsidRPr="00611181">
        <w:rPr>
          <w:rFonts w:ascii="Arial" w:hAnsi="Arial" w:cs="Arial"/>
          <w:sz w:val="20"/>
          <w:szCs w:val="20"/>
          <w:shd w:val="clear" w:color="auto" w:fill="FFFFFF"/>
        </w:rPr>
        <w:t>[?d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</w:t>
      </w:r>
      <w:r w:rsidR="006F10E0" w:rsidRPr="00611181">
        <w:rPr>
          <w:rFonts w:ascii="Arial" w:hAnsi="Arial" w:cs="Arial"/>
          <w:sz w:val="20"/>
          <w:szCs w:val="20"/>
          <w:shd w:val="clear" w:color="auto" w:fill="FFFFFF"/>
        </w:rPr>
        <w:t>/le]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6F10E0" w:rsidRPr="00611181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frera</w:t>
      </w:r>
      <w:r w:rsidR="006F10E0" w:rsidRPr="00611181">
        <w:rPr>
          <w:rFonts w:ascii="Arial" w:hAnsi="Arial" w:cs="Arial"/>
          <w:sz w:val="20"/>
          <w:szCs w:val="20"/>
          <w:shd w:val="clear" w:color="auto" w:fill="FFFFFF"/>
        </w:rPr>
        <w:t>]</w:t>
      </w:r>
      <w:r w:rsidRPr="00611181">
        <w:rPr>
          <w:rFonts w:ascii="Arial" w:hAnsi="Arial" w:cs="Arial"/>
          <w:sz w:val="20"/>
          <w:szCs w:val="20"/>
        </w:rPr>
        <w:br/>
      </w:r>
      <w:r w:rsidR="006F10E0" w:rsidRPr="00611181">
        <w:rPr>
          <w:rFonts w:ascii="Arial" w:hAnsi="Arial" w:cs="Arial"/>
          <w:sz w:val="20"/>
          <w:szCs w:val="20"/>
          <w:shd w:val="clear" w:color="auto" w:fill="FFFFFF"/>
        </w:rPr>
        <w:t>miserable, mais Elle sera aussi bien la Cause de</w:t>
      </w:r>
    </w:p>
    <w:p w14:paraId="3AA304E6" w14:textId="4BF5EE89" w:rsidR="006F10BE" w:rsidRPr="00611181" w:rsidRDefault="006F10E0" w:rsidP="00316CC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toute sa felicité. Elle le consolera dans</w:t>
      </w:r>
      <w:r w:rsidR="00DB5D33" w:rsidRPr="00611181">
        <w:rPr>
          <w:rFonts w:ascii="Arial" w:hAnsi="Arial" w:cs="Arial"/>
          <w:sz w:val="20"/>
          <w:szCs w:val="20"/>
          <w:shd w:val="clear" w:color="auto" w:fill="FFFFFF"/>
        </w:rPr>
        <w:t>}</w:t>
      </w:r>
    </w:p>
    <w:p w14:paraId="34CCE59F" w14:textId="3391D529" w:rsidR="00BF4536" w:rsidRPr="00611181" w:rsidRDefault="00BF4536" w:rsidP="00316CC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54F1E790" w14:textId="6D7D9D40" w:rsidR="00BF4536" w:rsidRPr="00611181" w:rsidRDefault="00BF4536" w:rsidP="00BF45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083</w:t>
      </w:r>
    </w:p>
    <w:p w14:paraId="0706A208" w14:textId="2482B119" w:rsidR="00BF4536" w:rsidRPr="00611181" w:rsidRDefault="00BF4536" w:rsidP="00BF45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70BF838A" w14:textId="1E35FADF" w:rsidR="00BF4536" w:rsidRPr="00611181" w:rsidRDefault="00BF4536" w:rsidP="00BF4536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83</w:t>
      </w:r>
    </w:p>
    <w:p w14:paraId="7A2C96E5" w14:textId="0A7E4130" w:rsidR="00BF4536" w:rsidRPr="00611181" w:rsidRDefault="00BF4536" w:rsidP="00BF4536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{Create her she Cried. For paradise itself will afford no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delight to Man without Woman. She will be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cause of his Misery but she will likewise the</w:t>
      </w:r>
    </w:p>
    <w:p w14:paraId="44D0DBA8" w14:textId="2B4F8E26" w:rsidR="00BF4536" w:rsidRPr="00611181" w:rsidRDefault="00BF4536" w:rsidP="00BF4536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cause of all his Happiness. She will console him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in Affliction She will comfort him &amp; harmonize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his Soul, She will wipe the tears from his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Eyes &amp; compose the fury of Passions. Her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Friendship shall make him Virtuous &amp; her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love shall make him happy. &amp; lastly the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Tree of their Transgression &amp; the plant of Immortality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nourished by the Blood of Her Son shall flourish</w:t>
      </w:r>
      <w:r w:rsidRPr="00611181">
        <w:rPr>
          <w:rFonts w:ascii="Arial" w:hAnsi="Arial" w:cs="Arial"/>
          <w:sz w:val="20"/>
          <w:szCs w:val="20"/>
        </w:rPr>
        <w:br/>
      </w:r>
      <w:r w:rsidR="00F862B3" w:rsidRPr="00611181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="00F862B3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x</w:t>
      </w:r>
      <w:r w:rsidR="00F862B3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]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grew out of </w:t>
      </w:r>
      <w:r w:rsidR="00F862B3" w:rsidRPr="00611181">
        <w:rPr>
          <w:rFonts w:ascii="Arial" w:hAnsi="Arial" w:cs="Arial"/>
          <w:sz w:val="20"/>
          <w:szCs w:val="20"/>
          <w:shd w:val="clear" w:color="auto" w:fill="FFFFFF"/>
        </w:rPr>
        <w:t>P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aradise</w:t>
      </w:r>
      <w:r w:rsidR="00F862B3" w:rsidRPr="00611181">
        <w:rPr>
          <w:rFonts w:ascii="Arial" w:hAnsi="Arial" w:cs="Arial"/>
          <w:sz w:val="20"/>
          <w:szCs w:val="20"/>
          <w:shd w:val="clear" w:color="auto" w:fill="FFFFFF"/>
        </w:rPr>
        <w:t>,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&amp; overspread the Earth;</w:t>
      </w:r>
      <w:r w:rsidRPr="00611181">
        <w:rPr>
          <w:rFonts w:ascii="Arial" w:hAnsi="Arial" w:cs="Arial"/>
          <w:sz w:val="20"/>
          <w:szCs w:val="20"/>
        </w:rPr>
        <w:br/>
      </w:r>
      <w:r w:rsidR="00F862B3" w:rsidRPr="00611181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="00F862B3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x</w:t>
      </w:r>
      <w:r w:rsidR="00F862B3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]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Man shall eat of their fruit &amp; be immortal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&amp; happy </w:t>
      </w:r>
      <w:r w:rsidR="00F862B3" w:rsidRPr="00611181">
        <w:rPr>
          <w:rFonts w:ascii="Arial" w:hAnsi="Arial" w:cs="Arial"/>
          <w:sz w:val="20"/>
          <w:szCs w:val="20"/>
          <w:shd w:val="clear" w:color="auto" w:fill="FFFFFF"/>
        </w:rPr>
        <w:t>–</w:t>
      </w:r>
    </w:p>
    <w:p w14:paraId="6ED3C43C" w14:textId="77777777" w:rsidR="00F862B3" w:rsidRPr="00611181" w:rsidRDefault="00F862B3" w:rsidP="00BF4536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Apres lhomme, lOmnipotent resolut creer la femme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et convoquant autour de lui. les Anges des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Attributs et les Gardiens de sa Throne: Il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delibera 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xxxx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 &lt;ou les&gt; consulta [?avec] 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xxxx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 de sa (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formation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</w:p>
    <w:p w14:paraId="5C7EEBCC" w14:textId="7CEB741A" w:rsidR="00BF4536" w:rsidRPr="00611181" w:rsidRDefault="00F862B3" w:rsidP="00BF4536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creation.)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Pere de lEquité dit la Justice. ne la créc pas.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Elle sera lauteure de sa Trangression. Elle fera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tomber sur sa tete. la Miseres, A la Colére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terrible. de la foudre vengeante du Ciel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Ne la crée pas dit la Paix. Elle causera des [?guerres]</w:t>
      </w:r>
      <w:r w:rsidRPr="00611181">
        <w:rPr>
          <w:rFonts w:ascii="Arial" w:hAnsi="Arial" w:cs="Arial"/>
          <w:sz w:val="20"/>
          <w:szCs w:val="20"/>
        </w:rPr>
        <w:t xml:space="preserve"> 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innombrables. Pour Elle Il fera &lt;humide&gt; la terre avec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le sang des [?ses] freres.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Qu’elle nexiste pas dit la Vertú, Elle fera noir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son coeur, avec [?les/des] Crimes plus terribles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xxxx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], Elle il sera obligé quitter la paradise</w:t>
      </w:r>
    </w:p>
    <w:p w14:paraId="170F5AA5" w14:textId="5BCDFA56" w:rsidR="00BF4536" w:rsidRPr="00611181" w:rsidRDefault="00F862B3" w:rsidP="00BF4536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a caused</w:t>
      </w:r>
      <w:r w:rsidR="00BF4536" w:rsidRPr="00611181">
        <w:rPr>
          <w:rFonts w:ascii="Arial" w:hAnsi="Arial" w:cs="Arial"/>
          <w:sz w:val="20"/>
          <w:szCs w:val="20"/>
          <w:shd w:val="clear" w:color="auto" w:fill="FFFFFF"/>
        </w:rPr>
        <w:t>}</w:t>
      </w:r>
    </w:p>
    <w:p w14:paraId="7CAB5BE9" w14:textId="0796AFD2" w:rsidR="00BF4536" w:rsidRPr="00611181" w:rsidRDefault="00BF4536" w:rsidP="00316CC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1E93151D" w14:textId="7E9B1E51" w:rsidR="00E50D5B" w:rsidRPr="00611181" w:rsidRDefault="00E50D5B" w:rsidP="00E50D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08</w:t>
      </w:r>
      <w:r w:rsidR="009D74BB"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4</w:t>
      </w:r>
    </w:p>
    <w:p w14:paraId="4E1859E9" w14:textId="173E2C98" w:rsidR="00E50D5B" w:rsidRPr="00611181" w:rsidRDefault="00E50D5B" w:rsidP="00316CC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84</w:t>
      </w:r>
    </w:p>
    <w:p w14:paraId="50D9171A" w14:textId="77777777" w:rsidR="00B40CAF" w:rsidRPr="00611181" w:rsidRDefault="00E50D5B" w:rsidP="00316CC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{</w:t>
      </w:r>
      <w:r w:rsidR="00B40CAF" w:rsidRPr="00611181">
        <w:rPr>
          <w:rFonts w:ascii="Arial" w:hAnsi="Arial" w:cs="Arial"/>
          <w:sz w:val="20"/>
          <w:szCs w:val="20"/>
          <w:shd w:val="clear" w:color="auto" w:fill="FFFFFF"/>
        </w:rPr>
        <w:t>Justice. Mercy</w:t>
      </w:r>
      <w:r w:rsidR="00B40CAF" w:rsidRPr="00611181">
        <w:rPr>
          <w:rFonts w:ascii="Arial" w:hAnsi="Arial" w:cs="Arial"/>
          <w:sz w:val="20"/>
          <w:szCs w:val="20"/>
        </w:rPr>
        <w:br/>
      </w:r>
      <w:r w:rsidR="00B40CAF" w:rsidRPr="00611181">
        <w:rPr>
          <w:rFonts w:ascii="Arial" w:hAnsi="Arial" w:cs="Arial"/>
          <w:sz w:val="20"/>
          <w:szCs w:val="20"/>
          <w:shd w:val="clear" w:color="auto" w:fill="FFFFFF"/>
        </w:rPr>
        <w:t>Peace. Benevolence.</w:t>
      </w:r>
    </w:p>
    <w:p w14:paraId="76D5968E" w14:textId="77777777" w:rsidR="00B40CAF" w:rsidRPr="00611181" w:rsidRDefault="00B40CAF" w:rsidP="00316CC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Benevolence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Virtue.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Gratitude</w:t>
      </w:r>
    </w:p>
    <w:p w14:paraId="29121B44" w14:textId="33E16E31" w:rsidR="00B40CAF" w:rsidRPr="00611181" w:rsidRDefault="00B40CAF" w:rsidP="00316CC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* eating the Apple in Paradise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[?Earth] shall be watered with the tears of</w:t>
      </w:r>
      <w:r w:rsidRPr="00611181">
        <w:rPr>
          <w:rFonts w:ascii="Arial" w:hAnsi="Arial" w:cs="Arial"/>
          <w:sz w:val="20"/>
          <w:szCs w:val="20"/>
        </w:rPr>
        <w:br/>
        <w:t>his repentance &amp;c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After Man, the Almighty intended to create Woman &amp; calling</w:t>
      </w:r>
    </w:p>
    <w:p w14:paraId="6A4D1BE0" w14:textId="1DB7E119" w:rsidR="00B40CAF" w:rsidRPr="00611181" w:rsidRDefault="00B40CAF" w:rsidP="00316CC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around him the Guardian Angels of his Throne He deliberated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with them on her Creation</w:t>
      </w:r>
      <w:r w:rsidR="00F21098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&lt;Father of Equity said Justice&gt; Create Her not </w:t>
      </w:r>
      <w:r w:rsidR="00F21098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said Justice</w:t>
      </w:r>
      <w:r w:rsidR="00F21098" w:rsidRPr="00611181">
        <w:rPr>
          <w:rFonts w:ascii="Arial" w:hAnsi="Arial" w:cs="Arial"/>
          <w:sz w:val="20"/>
          <w:szCs w:val="20"/>
          <w:shd w:val="clear" w:color="auto" w:fill="FFFFFF"/>
        </w:rPr>
        <w:t>, She</w:t>
      </w:r>
    </w:p>
    <w:p w14:paraId="1AD5B836" w14:textId="223CC264" w:rsidR="00B40CAF" w:rsidRPr="00611181" w:rsidRDefault="00F21098" w:rsidP="00316CC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will be the Author of his [?xxxxx] &lt;Transgression&gt; She will bring upon his Head</w:t>
      </w:r>
    </w:p>
    <w:p w14:paraId="5DA5AF5B" w14:textId="0D5387BD" w:rsidR="00F21098" w:rsidRPr="00611181" w:rsidRDefault="00F21098" w:rsidP="00316CC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Misery &amp; the avenging Wrath of the Thunderbolt of Heaven.</w:t>
      </w:r>
    </w:p>
    <w:p w14:paraId="77410714" w14:textId="34907B3C" w:rsidR="00AB6FB4" w:rsidRPr="00611181" w:rsidRDefault="00E50D5B" w:rsidP="00316CC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Create her not said the meek eyed peace. She will be the cause of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innumerable Wars. for Her will He water the Earth with</w:t>
      </w:r>
      <w:r w:rsidRPr="00611181">
        <w:rPr>
          <w:rFonts w:ascii="Arial" w:hAnsi="Arial" w:cs="Arial"/>
          <w:sz w:val="20"/>
          <w:szCs w:val="20"/>
        </w:rPr>
        <w:br/>
      </w:r>
      <w:r w:rsidR="00AB6FB4" w:rsidRPr="00611181">
        <w:rPr>
          <w:rFonts w:ascii="Arial" w:hAnsi="Arial" w:cs="Arial"/>
          <w:sz w:val="20"/>
          <w:szCs w:val="20"/>
          <w:shd w:val="clear" w:color="auto" w:fill="FFFFFF"/>
        </w:rPr>
        <w:t>T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he blood of his Brethren</w:t>
      </w:r>
      <w:r w:rsidR="00AB6FB4"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&amp; disturb with his tumults both Earth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&amp; Heaven.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Let Her not exist said Virtue. She will blacken his Heart with</w:t>
      </w:r>
      <w:r w:rsidRPr="00611181">
        <w:rPr>
          <w:rFonts w:ascii="Arial" w:hAnsi="Arial" w:cs="Arial"/>
          <w:sz w:val="20"/>
          <w:szCs w:val="20"/>
        </w:rPr>
        <w:br/>
      </w:r>
      <w:r w:rsidR="00AB6FB4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innumerable</w:t>
      </w:r>
      <w:r w:rsidR="00AB6FB4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&lt;the foulest&gt; Crimes: on her account He will be driven from the </w:t>
      </w:r>
    </w:p>
    <w:p w14:paraId="629A6B47" w14:textId="73A953A3" w:rsidR="00AB6FB4" w:rsidRPr="00611181" w:rsidRDefault="00AB6FB4" w:rsidP="00316CC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delightful Regions of Paradise. &lt;from happiness &amp; joy&gt; to labour in pain &amp; Misery</w:t>
      </w:r>
    </w:p>
    <w:p w14:paraId="1EE37A66" w14:textId="556BB18A" w:rsidR="00AB6FB4" w:rsidRPr="00611181" w:rsidRDefault="00E50D5B" w:rsidP="00316CC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on the barren Earth.</w:t>
      </w:r>
      <w:r w:rsidR="00AB6FB4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Father of Goodness said the weeping Mercy. Let not thine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imagined work perish. I will teach him humanity,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I will bring Consolation to his Afflicted </w:t>
      </w:r>
      <w:r w:rsidR="00AB6FB4"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oul</w:t>
      </w:r>
      <w:r w:rsidR="00AB6FB4"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AB6FB4" w:rsidRPr="00611181"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fter</w:t>
      </w:r>
    </w:p>
    <w:p w14:paraId="06DEE158" w14:textId="77777777" w:rsidR="00AB6FB4" w:rsidRPr="00611181" w:rsidRDefault="00AB6FB4" w:rsidP="00316CC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Sin. </w:t>
      </w:r>
      <w:r w:rsidR="00E50D5B" w:rsidRPr="00611181">
        <w:rPr>
          <w:rFonts w:ascii="Arial" w:hAnsi="Arial" w:cs="Arial"/>
          <w:sz w:val="20"/>
          <w:szCs w:val="20"/>
          <w:shd w:val="clear" w:color="auto" w:fill="FFFFFF"/>
        </w:rPr>
        <w:t>The Earth watered with the tears of their Repentance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2F68EE64" w14:textId="7629C338" w:rsidR="00AB6FB4" w:rsidRPr="00611181" w:rsidRDefault="00AB6FB4" w:rsidP="00316CC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shall 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bring forth</w:t>
      </w:r>
      <w:r w:rsidRPr="00611181">
        <w:rPr>
          <w:rFonts w:ascii="Arial" w:hAnsi="Arial" w:cs="Arial"/>
          <w:sz w:val="20"/>
          <w:szCs w:val="20"/>
        </w:rPr>
        <w:t xml:space="preserve"> &lt;be no longer barren &amp; shall produce&gt; flowers &amp; fruits blooming as those of</w:t>
      </w:r>
      <w:r w:rsidR="00E50D5B" w:rsidRPr="00611181">
        <w:rPr>
          <w:rFonts w:ascii="Arial" w:hAnsi="Arial" w:cs="Arial"/>
          <w:sz w:val="20"/>
          <w:szCs w:val="20"/>
        </w:rPr>
        <w:br/>
      </w:r>
      <w:r w:rsidR="00E50D5B" w:rsidRPr="00611181">
        <w:rPr>
          <w:rFonts w:ascii="Arial" w:hAnsi="Arial" w:cs="Arial"/>
          <w:sz w:val="20"/>
          <w:szCs w:val="20"/>
          <w:shd w:val="clear" w:color="auto" w:fill="FFFFFF"/>
        </w:rPr>
        <w:t>the Garden of Eden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–</w:t>
      </w:r>
      <w:r w:rsidR="00E50D5B" w:rsidRPr="00611181">
        <w:rPr>
          <w:rFonts w:ascii="Arial" w:hAnsi="Arial" w:cs="Arial"/>
          <w:sz w:val="20"/>
          <w:szCs w:val="20"/>
        </w:rPr>
        <w:br/>
      </w:r>
      <w:r w:rsidR="00E50D5B" w:rsidRPr="00611181">
        <w:rPr>
          <w:rFonts w:ascii="Arial" w:hAnsi="Arial" w:cs="Arial"/>
          <w:sz w:val="20"/>
          <w:szCs w:val="20"/>
          <w:shd w:val="clear" w:color="auto" w:fill="FFFFFF"/>
        </w:rPr>
        <w:t>And I said the divine Religion will descend from</w:t>
      </w:r>
      <w:r w:rsidR="00E50D5B" w:rsidRPr="00611181">
        <w:rPr>
          <w:rFonts w:ascii="Arial" w:hAnsi="Arial" w:cs="Arial"/>
          <w:sz w:val="20"/>
          <w:szCs w:val="20"/>
        </w:rPr>
        <w:br/>
      </w:r>
      <w:r w:rsidR="00E50D5B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Heaven to wash Iniquity from his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="00E50D5B" w:rsidRPr="00611181">
        <w:rPr>
          <w:rFonts w:ascii="Arial" w:hAnsi="Arial" w:cs="Arial"/>
          <w:sz w:val="20"/>
          <w:szCs w:val="20"/>
          <w:shd w:val="clear" w:color="auto" w:fill="FFFFFF"/>
        </w:rPr>
        <w:t>oul &amp; to</w:t>
      </w:r>
      <w:r w:rsidR="00E50D5B" w:rsidRPr="00611181">
        <w:rPr>
          <w:rFonts w:ascii="Arial" w:hAnsi="Arial" w:cs="Arial"/>
          <w:sz w:val="20"/>
          <w:szCs w:val="20"/>
        </w:rPr>
        <w:br/>
      </w:r>
      <w:r w:rsidR="00E50D5B" w:rsidRPr="00611181">
        <w:rPr>
          <w:rFonts w:ascii="Arial" w:hAnsi="Arial" w:cs="Arial"/>
          <w:sz w:val="20"/>
          <w:szCs w:val="20"/>
          <w:shd w:val="clear" w:color="auto" w:fill="FFFFFF"/>
        </w:rPr>
        <w:t>Teach him to be good virtuous &amp; happy. from the</w:t>
      </w:r>
      <w:r w:rsidR="00E50D5B" w:rsidRPr="00611181">
        <w:rPr>
          <w:rFonts w:ascii="Arial" w:hAnsi="Arial" w:cs="Arial"/>
          <w:sz w:val="20"/>
          <w:szCs w:val="20"/>
        </w:rPr>
        <w:br/>
      </w:r>
      <w:r w:rsidR="00E50D5B" w:rsidRPr="00611181">
        <w:rPr>
          <w:rFonts w:ascii="Arial" w:hAnsi="Arial" w:cs="Arial"/>
          <w:sz w:val="20"/>
          <w:szCs w:val="20"/>
          <w:shd w:val="clear" w:color="auto" w:fill="FFFFFF"/>
        </w:rPr>
        <w:t>Woman shall spring out a tree of Happiness &amp;</w:t>
      </w:r>
      <w:r w:rsidR="00E50D5B"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life.. the fruit of which shall again 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make him</w:t>
      </w:r>
    </w:p>
    <w:p w14:paraId="33FC8429" w14:textId="5FAB22EB" w:rsidR="00AB6FB4" w:rsidRPr="00611181" w:rsidRDefault="00AB6FB4" w:rsidP="00316CC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Immortal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ensure him life</w:t>
      </w:r>
    </w:p>
    <w:p w14:paraId="72D4F75D" w14:textId="3E641F24" w:rsidR="00E50D5B" w:rsidRPr="00611181" w:rsidRDefault="00E50D5B" w:rsidP="00316CC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The Omnipotent hesitated when his first born Child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divine love stood before him, her Countenance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covered with smiles ineffably pleasing</w:t>
      </w:r>
      <w:r w:rsidR="00AB6FB4"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}</w:t>
      </w:r>
    </w:p>
    <w:p w14:paraId="220B86A4" w14:textId="2F38FDE6" w:rsidR="009D74BB" w:rsidRPr="00611181" w:rsidRDefault="009D74BB" w:rsidP="00316CC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665F19F6" w14:textId="65B3F1EC" w:rsidR="009D74BB" w:rsidRPr="00611181" w:rsidRDefault="009D74BB" w:rsidP="009D74B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085</w:t>
      </w:r>
    </w:p>
    <w:p w14:paraId="0C2B72E6" w14:textId="77777777" w:rsidR="009D74BB" w:rsidRPr="00611181" w:rsidRDefault="009D74BB" w:rsidP="009D74B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6973ECCC" w14:textId="5A5BBB40" w:rsidR="009D74BB" w:rsidRPr="00611181" w:rsidRDefault="009D74BB" w:rsidP="009D74B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85</w:t>
      </w:r>
    </w:p>
    <w:p w14:paraId="05D88C9D" w14:textId="7D884977" w:rsidR="009D74BB" w:rsidRPr="00611181" w:rsidRDefault="009D74BB" w:rsidP="009D74B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{When the Almighty intended to call Man into Existence, He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summoned around him the Gardian Angels of his throne.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and fearing to entail Misery upon the Human Race</w:t>
      </w:r>
      <w:r w:rsidR="00736B90"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deliberated with them upon the Creation of Man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Justice with a stern </w:t>
      </w:r>
      <w:r w:rsidR="00736B90" w:rsidRPr="00611181">
        <w:rPr>
          <w:rFonts w:ascii="Arial" w:hAnsi="Arial" w:cs="Arial"/>
          <w:sz w:val="20"/>
          <w:szCs w:val="20"/>
          <w:shd w:val="clear" w:color="auto" w:fill="FFFFFF"/>
        </w:rPr>
        <w:t>C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ountenance said</w:t>
      </w:r>
      <w:r w:rsidR="00736B90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Father of Equity create him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not</w:t>
      </w:r>
      <w:r w:rsidR="00736B90"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for his numerous </w:t>
      </w:r>
      <w:r w:rsidR="00736B90" w:rsidRPr="00611181">
        <w:rPr>
          <w:rFonts w:ascii="Arial" w:hAnsi="Arial" w:cs="Arial"/>
          <w:sz w:val="20"/>
          <w:szCs w:val="20"/>
          <w:shd w:val="clear" w:color="auto" w:fill="FFFFFF"/>
        </w:rPr>
        <w:t>C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rimes will call upon his Head Misery</w:t>
      </w:r>
      <w:r w:rsidR="00736B90"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&amp; the avenging wrath of the thunderbolt of Heaven.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Create him no</w:t>
      </w:r>
      <w:r w:rsidR="00736B90" w:rsidRPr="00611181">
        <w:rPr>
          <w:rFonts w:ascii="Arial" w:hAnsi="Arial" w:cs="Arial"/>
          <w:sz w:val="20"/>
          <w:szCs w:val="20"/>
          <w:shd w:val="clear" w:color="auto" w:fill="FFFFFF"/>
        </w:rPr>
        <w:t>t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said the meek eyed peace. For the Earth will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be watered with the blood of his brethren. The terrible discord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will sit triumphant in his soul. &amp; his tumults will alarm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both Earth &amp; Heaven – Let him not </w:t>
      </w:r>
      <w:r w:rsidR="00736B90" w:rsidRPr="00611181">
        <w:rPr>
          <w:rFonts w:ascii="Arial" w:hAnsi="Arial" w:cs="Arial"/>
          <w:sz w:val="20"/>
          <w:szCs w:val="20"/>
          <w:shd w:val="clear" w:color="auto" w:fill="FFFFFF"/>
        </w:rPr>
        <w:t>exist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says Virtue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For He will be the father of iniquity. his Heart will be black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with Crimes. &amp; anguish &amp; Misery will be his </w:t>
      </w:r>
      <w:r w:rsidR="00736B90" w:rsidRPr="00611181">
        <w:rPr>
          <w:rFonts w:ascii="Arial" w:hAnsi="Arial" w:cs="Arial"/>
          <w:sz w:val="20"/>
          <w:szCs w:val="20"/>
          <w:shd w:val="clear" w:color="auto" w:fill="FFFFFF"/>
        </w:rPr>
        <w:t>P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ortion</w:t>
      </w:r>
      <w:r w:rsidR="00736B90" w:rsidRPr="00611181">
        <w:rPr>
          <w:rFonts w:ascii="Arial" w:hAnsi="Arial" w:cs="Arial"/>
          <w:sz w:val="20"/>
          <w:szCs w:val="20"/>
          <w:shd w:val="clear" w:color="auto" w:fill="FFFFFF"/>
        </w:rPr>
        <w:t>.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Father of Goodness said the weeping Mercy. Let not thine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imagined work perish. I will wipe the tears from his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Eyes I will teach him Humanity. And I said the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divine Religion, will descend from Heaven. to wash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iniquity from his </w:t>
      </w:r>
      <w:r w:rsidR="00736B90"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oul &amp; to teach him to be good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&amp;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736B90" w:rsidRPr="00611181">
        <w:rPr>
          <w:rFonts w:ascii="Arial" w:hAnsi="Arial" w:cs="Arial"/>
          <w:sz w:val="20"/>
          <w:szCs w:val="20"/>
          <w:shd w:val="clear" w:color="auto" w:fill="FFFFFF"/>
        </w:rPr>
        <w:t>V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irtuous</w:t>
      </w:r>
      <w:r w:rsidR="00736B90"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&amp; happy.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Omnipotent seemed to hesitate when his first born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Child the divine </w:t>
      </w:r>
      <w:r w:rsidR="00736B90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Love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stood before</w:t>
      </w:r>
      <w:r w:rsidR="00736B90"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him H</w:t>
      </w:r>
      <w:r w:rsidR="00736B90" w:rsidRPr="00611181">
        <w:rPr>
          <w:rFonts w:ascii="Arial" w:hAnsi="Arial" w:cs="Arial"/>
          <w:sz w:val="20"/>
          <w:szCs w:val="20"/>
          <w:shd w:val="clear" w:color="auto" w:fill="FFFFFF"/>
        </w:rPr>
        <w:t>er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736B90" w:rsidRPr="00611181">
        <w:rPr>
          <w:rFonts w:ascii="Arial" w:hAnsi="Arial" w:cs="Arial"/>
          <w:sz w:val="20"/>
          <w:szCs w:val="20"/>
          <w:shd w:val="clear" w:color="auto" w:fill="FFFFFF"/>
        </w:rPr>
        <w:t>C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ountenance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covered with smiles ineffably pleasing. Create him </w:t>
      </w:r>
      <w:r w:rsidR="00736B90"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he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cried but create him not alone. Create a being like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him. to console him to comfort him &amp; to </w:t>
      </w:r>
      <w:r w:rsidR="00736B90" w:rsidRPr="00611181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xxxx</w:t>
      </w:r>
      <w:r w:rsidR="00736B90" w:rsidRPr="00611181">
        <w:rPr>
          <w:rFonts w:ascii="Arial" w:hAnsi="Arial" w:cs="Arial"/>
          <w:sz w:val="20"/>
          <w:szCs w:val="20"/>
          <w:shd w:val="clear" w:color="auto" w:fill="FFFFFF"/>
        </w:rPr>
        <w:t>] [?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xxxx</w:t>
      </w:r>
      <w:r w:rsidR="00736B90" w:rsidRPr="00611181">
        <w:rPr>
          <w:rFonts w:ascii="Arial" w:hAnsi="Arial" w:cs="Arial"/>
          <w:sz w:val="20"/>
          <w:szCs w:val="20"/>
          <w:shd w:val="clear" w:color="auto" w:fill="FFFFFF"/>
        </w:rPr>
        <w:t>]</w:t>
      </w:r>
      <w:r w:rsidR="00D06BD8" w:rsidRPr="00611181">
        <w:rPr>
          <w:rFonts w:ascii="Arial" w:hAnsi="Arial" w:cs="Arial"/>
          <w:sz w:val="20"/>
          <w:szCs w:val="20"/>
        </w:rPr>
        <w:t xml:space="preserve"> </w:t>
      </w:r>
      <w:r w:rsidRPr="00611181">
        <w:rPr>
          <w:rFonts w:ascii="Arial" w:hAnsi="Arial" w:cs="Arial"/>
          <w:sz w:val="20"/>
          <w:szCs w:val="20"/>
        </w:rPr>
        <w:br/>
      </w:r>
      <w:r w:rsidR="00D06BD8" w:rsidRPr="00611181">
        <w:rPr>
          <w:rFonts w:ascii="Arial" w:hAnsi="Arial" w:cs="Arial"/>
          <w:sz w:val="20"/>
          <w:szCs w:val="20"/>
          <w:shd w:val="clear" w:color="auto" w:fill="FFFFFF"/>
        </w:rPr>
        <w:t>H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is</w:t>
      </w:r>
      <w:r w:rsidR="00D06BD8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oul. She will teach him justice. Her smiles shall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compose the </w:t>
      </w:r>
      <w:r w:rsidR="00D06BD8" w:rsidRPr="00611181">
        <w:rPr>
          <w:rFonts w:ascii="Arial" w:hAnsi="Arial" w:cs="Arial"/>
          <w:sz w:val="20"/>
          <w:szCs w:val="20"/>
          <w:shd w:val="clear" w:color="auto" w:fill="FFFFFF"/>
        </w:rPr>
        <w:t>f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ury of his </w:t>
      </w:r>
      <w:r w:rsidR="00D06BD8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soul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D06BD8" w:rsidRPr="00611181">
        <w:rPr>
          <w:rFonts w:ascii="Arial" w:hAnsi="Arial" w:cs="Arial"/>
          <w:sz w:val="20"/>
          <w:szCs w:val="20"/>
          <w:shd w:val="clear" w:color="auto" w:fill="FFFFFF"/>
        </w:rPr>
        <w:t>&lt;P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assions</w:t>
      </w:r>
      <w:r w:rsidR="00D06BD8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&gt;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her Friendship shall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make him Virtuous &amp; her Love shall make him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happy. –}</w:t>
      </w:r>
    </w:p>
    <w:p w14:paraId="70775C9A" w14:textId="56BD69F9" w:rsidR="00CD139C" w:rsidRPr="00611181" w:rsidRDefault="00CD139C" w:rsidP="009D74B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3B2AF5D8" w14:textId="27FB572A" w:rsidR="00CD139C" w:rsidRPr="00611181" w:rsidRDefault="00CD139C" w:rsidP="00CD139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086</w:t>
      </w:r>
    </w:p>
    <w:p w14:paraId="63197FEE" w14:textId="2423DB9F" w:rsidR="00CD139C" w:rsidRPr="00611181" w:rsidRDefault="00CD139C" w:rsidP="009D74B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0EAD16D7" w14:textId="5FDC5AE4" w:rsidR="00CD139C" w:rsidRPr="00611181" w:rsidRDefault="00CD139C" w:rsidP="009D74B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86</w:t>
      </w:r>
    </w:p>
    <w:p w14:paraId="13069BEA" w14:textId="4D18AC3D" w:rsidR="00CD139C" w:rsidRPr="00611181" w:rsidRDefault="00CD139C" w:rsidP="009D74B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{Passions are transferrable from one object to another: One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indifferent Idea being connected with an Idea we love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&amp; constantly presenting itself in union with it to the mind.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at length becomes to be loved as well as the Concomitant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Idea. 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From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hence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for Example we are 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x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 fond of the Relations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of any Person we love.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From this principle may be 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xxxxxxxx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 learnt the art of being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xxxxxxxx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 beloved, namely by continually associating with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Ideas of ourselves. those Ideas which we are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sure will be pleasing to the object whose affection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we wish to obtain. No passion 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xxxx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 rules with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such a sway in the Mind as Self love.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And if we can by any means increase the regard of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any person for himself. we are almost certain of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being beloved at the Same time.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* In [?fini] a mutual &amp; tender friendship between the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two sexes is sure to [?strew], the path of life with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flowers. to increase the Happiness of both to harmonize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&amp; the tempers of both.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dependance of the Happiness of both upon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mutual Love &amp; esteem I shall illustrate by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following Allegory –</w:t>
      </w:r>
    </w:p>
    <w:p w14:paraId="38711C80" w14:textId="556C443E" w:rsidR="009D74BB" w:rsidRPr="00611181" w:rsidRDefault="00CD139C" w:rsidP="00316CC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[Horizontal rule]}</w:t>
      </w:r>
    </w:p>
    <w:p w14:paraId="3582E879" w14:textId="0FB35549" w:rsidR="002E26C7" w:rsidRPr="00611181" w:rsidRDefault="002E26C7" w:rsidP="00316CC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53991169" w14:textId="060C539F" w:rsidR="002E26C7" w:rsidRPr="00611181" w:rsidRDefault="002E26C7" w:rsidP="002E26C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087</w:t>
      </w:r>
    </w:p>
    <w:p w14:paraId="59B172B1" w14:textId="77777777" w:rsidR="002E26C7" w:rsidRPr="00611181" w:rsidRDefault="002E26C7" w:rsidP="00316CC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6DDB7AF4" w14:textId="09C15A4A" w:rsidR="002E26C7" w:rsidRPr="00611181" w:rsidRDefault="002E26C7" w:rsidP="00316CC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80 87</w:t>
      </w:r>
    </w:p>
    <w:p w14:paraId="2383DA39" w14:textId="7ABC5E21" w:rsidR="002E26C7" w:rsidRPr="00611181" w:rsidRDefault="002E26C7" w:rsidP="00316CC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{for want of being polished &amp; set in a proper light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Woman without Man is like melted wax taking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every shape. ductile &amp; unstable. –</w:t>
      </w:r>
    </w:p>
    <w:p w14:paraId="4ADAD263" w14:textId="2287287C" w:rsidR="002E26C7" w:rsidRPr="00611181" w:rsidRDefault="002E26C7" w:rsidP="00316CC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As mixed &amp; different tones constitute the finest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harmony of Music. so mixed &amp; different tempers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correcting one another constitute the firmest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bond of friendship.</w:t>
      </w:r>
      <w:r w:rsidRPr="00611181">
        <w:rPr>
          <w:rFonts w:ascii="Arial" w:hAnsi="Arial" w:cs="Arial"/>
          <w:sz w:val="20"/>
          <w:szCs w:val="20"/>
        </w:rPr>
        <w:t xml:space="preserve">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temper of Man is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naturally more morose than that of Woman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&amp; there cannot be a finer polish conceived for the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Roughness of his temper than the Engaging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* availability of her disposition. –</w:t>
      </w:r>
    </w:p>
    <w:p w14:paraId="5FFB02BD" w14:textId="77777777" w:rsidR="002E26C7" w:rsidRPr="00611181" w:rsidRDefault="002E26C7" w:rsidP="00316CC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To suppose that platonic love cannot exist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between the two sexes is to suppose absurd [?ies]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when the Minds of both seem to be 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so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harmonized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in Unison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 in such perfect harmony.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The Art of being beloved.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* We ought above all things to cultivate the art </w:t>
      </w:r>
    </w:p>
    <w:p w14:paraId="78E00386" w14:textId="7B986DB9" w:rsidR="00CB54A6" w:rsidRPr="00611181" w:rsidRDefault="002E26C7" w:rsidP="00316CC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of being beloved. 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It is impossible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 for there is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no greater pleasure than that which </w:t>
      </w:r>
      <w:r w:rsidR="00CB54A6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&lt;we receive&gt; </w:t>
      </w:r>
      <w:r w:rsidR="00CB54A6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results</w:t>
      </w:r>
      <w:r w:rsidR="00CB54A6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from the </w:t>
      </w:r>
      <w:r w:rsidR="00CB54A6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Satisfaction we receive</w:t>
      </w:r>
      <w:r w:rsidR="00CB54A6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&lt;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consideration of </w:t>
      </w:r>
      <w:r w:rsidR="00CB54A6" w:rsidRPr="00611181">
        <w:rPr>
          <w:rFonts w:ascii="Arial" w:hAnsi="Arial" w:cs="Arial"/>
          <w:sz w:val="20"/>
          <w:szCs w:val="20"/>
          <w:shd w:val="clear" w:color="auto" w:fill="FFFFFF"/>
        </w:rPr>
        <w:t>one&gt;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 on being the</w:t>
      </w:r>
      <w:r w:rsidRPr="00611181">
        <w:rPr>
          <w:rFonts w:ascii="Arial" w:hAnsi="Arial" w:cs="Arial"/>
          <w:sz w:val="20"/>
          <w:szCs w:val="20"/>
        </w:rPr>
        <w:br/>
      </w:r>
      <w:r w:rsidR="00CB54A6" w:rsidRPr="00611181">
        <w:rPr>
          <w:rFonts w:ascii="Arial" w:hAnsi="Arial" w:cs="Arial"/>
          <w:sz w:val="20"/>
          <w:szCs w:val="20"/>
          <w:shd w:val="clear" w:color="auto" w:fill="FFFFFF"/>
        </w:rPr>
        <w:t>objects of the love &amp; affection of one</w:t>
      </w:r>
    </w:p>
    <w:p w14:paraId="662C1F3D" w14:textId="6C87628D" w:rsidR="002E26C7" w:rsidRPr="00611181" w:rsidRDefault="00CB54A6" w:rsidP="00316CC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F</w:t>
      </w:r>
      <w:r w:rsidR="002E26C7" w:rsidRPr="00611181">
        <w:rPr>
          <w:rFonts w:ascii="Arial" w:hAnsi="Arial" w:cs="Arial"/>
          <w:sz w:val="20"/>
          <w:szCs w:val="20"/>
          <w:shd w:val="clear" w:color="auto" w:fill="FFFFFF"/>
        </w:rPr>
        <w:t>ellow Creatures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–</w:t>
      </w:r>
      <w:r w:rsidR="002E26C7" w:rsidRPr="00611181">
        <w:rPr>
          <w:rFonts w:ascii="Arial" w:hAnsi="Arial" w:cs="Arial"/>
          <w:sz w:val="20"/>
          <w:szCs w:val="20"/>
          <w:shd w:val="clear" w:color="auto" w:fill="FFFFFF"/>
        </w:rPr>
        <w:t>}</w:t>
      </w:r>
    </w:p>
    <w:p w14:paraId="20DCB535" w14:textId="4E208101" w:rsidR="005A6DF3" w:rsidRPr="00611181" w:rsidRDefault="005A6DF3" w:rsidP="00316CC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72030BE6" w14:textId="0D909926" w:rsidR="005A6DF3" w:rsidRPr="00611181" w:rsidRDefault="005A6DF3" w:rsidP="005A6DF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088</w:t>
      </w:r>
    </w:p>
    <w:p w14:paraId="7F4FFFAC" w14:textId="3B106484" w:rsidR="005A6DF3" w:rsidRPr="00611181" w:rsidRDefault="005A6DF3" w:rsidP="005A6DF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46252C41" w14:textId="2307363B" w:rsidR="005A6DF3" w:rsidRPr="00611181" w:rsidRDefault="005A6DF3" w:rsidP="005A6DF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88</w:t>
      </w:r>
    </w:p>
    <w:p w14:paraId="57533FEF" w14:textId="70EEABF1" w:rsidR="005A6DF3" w:rsidRPr="00611181" w:rsidRDefault="005A6DF3" w:rsidP="005A6DF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{The Existence of which some rigid &amp; insensible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Students have doubted.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Indeed in those Ages of the World so great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is the Sway of Interest &amp; so seldom is true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&amp; disinterested. Friendship found. that it is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no wonder that doubts shou’d be raised concerning</w:t>
      </w:r>
    </w:p>
    <w:p w14:paraId="368E9C5A" w14:textId="77777777" w:rsidR="005A6DF3" w:rsidRPr="00611181" w:rsidRDefault="005A6DF3" w:rsidP="005A6DF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its Existence.</w:t>
      </w:r>
    </w:p>
    <w:p w14:paraId="4BB0FC94" w14:textId="77777777" w:rsidR="005A6DF3" w:rsidRPr="00611181" w:rsidRDefault="005A6DF3" w:rsidP="005A6DF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are rather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Fair Sex having in general the tenderest feelings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&amp; the most sensible hearts, are rather more fitted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for tender friendship than Man. Indeed the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firmest &lt;friendly&gt; union often subsists between the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different sexes. The Minds of Both seem 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are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as much formed for each other by the peculiar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Character of each as their Persons. The Strength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firmness, Courage, gravity &amp; dignity of the Man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tally to the Softness, delicacy, tenderness of passion</w:t>
      </w:r>
    </w:p>
    <w:p w14:paraId="0AB9EE99" w14:textId="77777777" w:rsidR="005A6DF3" w:rsidRPr="00611181" w:rsidRDefault="005A6DF3" w:rsidP="005A6DF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Elegance of taste, &amp; decency of Conversation</w:t>
      </w:r>
    </w:p>
    <w:p w14:paraId="4E32A182" w14:textId="77777777" w:rsidR="005A6DF3" w:rsidRPr="00611181" w:rsidRDefault="005A6DF3" w:rsidP="005A6DF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in the Woman. The Male Mind is formed</w:t>
      </w:r>
    </w:p>
    <w:p w14:paraId="74E1F47E" w14:textId="03A96AB8" w:rsidR="005A6DF3" w:rsidRPr="00611181" w:rsidRDefault="005A6DF3" w:rsidP="005A6DF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to defend, deliberate, foresee, contrive &amp; advise</w:t>
      </w:r>
      <w:r w:rsidRPr="00611181">
        <w:rPr>
          <w:rFonts w:ascii="Arial" w:hAnsi="Arial" w:cs="Arial"/>
          <w:sz w:val="20"/>
          <w:szCs w:val="20"/>
        </w:rPr>
        <w:br/>
      </w:r>
      <w:r w:rsidR="00E75978" w:rsidRPr="00611181">
        <w:rPr>
          <w:rFonts w:ascii="Arial" w:hAnsi="Arial" w:cs="Arial"/>
          <w:sz w:val="20"/>
          <w:szCs w:val="20"/>
          <w:shd w:val="clear" w:color="auto" w:fill="FFFFFF"/>
        </w:rPr>
        <w:t>The female one, to confide, imagine, apprehend</w:t>
      </w:r>
    </w:p>
    <w:p w14:paraId="4DDF7C81" w14:textId="58EC1C79" w:rsidR="005A6DF3" w:rsidRPr="00611181" w:rsidRDefault="005A6DF3" w:rsidP="005A6DF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comply &amp; execute. Therefore the proper temperance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of the</w:t>
      </w:r>
      <w:r w:rsidR="00E75978"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 different sexes of Mind makes a fine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moral union. The Man to encourage &amp; embolden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Woman. The Woman to soften &amp; harmonize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Man. Man without Woman is like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rough unpolished Diamond from the mine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wherein half the graces &amp; beauties are obscured}</w:t>
      </w:r>
    </w:p>
    <w:p w14:paraId="5001D988" w14:textId="2FFE7664" w:rsidR="005A6DF3" w:rsidRPr="00611181" w:rsidRDefault="005A6DF3" w:rsidP="00316CC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2B472E05" w14:textId="00A8F39F" w:rsidR="006C3154" w:rsidRPr="00611181" w:rsidRDefault="006C3154" w:rsidP="006C31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089</w:t>
      </w:r>
    </w:p>
    <w:p w14:paraId="6C96BDAD" w14:textId="3C16E679" w:rsidR="006C3154" w:rsidRPr="00611181" w:rsidRDefault="006C3154" w:rsidP="006C31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55949077" w14:textId="52DF2A50" w:rsidR="006C3154" w:rsidRPr="00611181" w:rsidRDefault="006C3154" w:rsidP="006C3154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89</w:t>
      </w:r>
    </w:p>
    <w:p w14:paraId="0AE49992" w14:textId="77777777" w:rsidR="006C3154" w:rsidRPr="00611181" w:rsidRDefault="006C3154" w:rsidP="006C315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{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we look upon them as the representatives of the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Many &amp; from Friendship learn to cultivate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Philanthropy.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Duties of Friendship are mutual Esteem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unbribed by &amp; independant of Interest a generous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confidance equally distant from suspicion &amp; reserve.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an Inviolable agreement of Sentiments &amp; Dispositions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of Designs &amp; interests, a constancy immutable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by absence. a Resignation of a portion of one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happiness to increase that of our Friend &amp; a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mutual unenvied &amp; unreserved Exchange of kind offices.</w:t>
      </w:r>
    </w:p>
    <w:p w14:paraId="768932C0" w14:textId="526A0190" w:rsidR="006C3154" w:rsidRPr="00611181" w:rsidRDefault="006C3154" w:rsidP="006C315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[Horizontal rule]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It requires but avery little time for a Person of discernment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to discover the good &amp; bad Qualities inherent in the heart.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xx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 &lt;And as&gt; a true &amp; lasting frienship depends cheifly on the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heart, the greatest Attention shou’d be paid to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these in forming a Friendly Connexion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 Similarity of temper &amp; Qualilties is not so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necessary an ingredient in Friendship as good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humor. 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we may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be sometimes pleased &amp; am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used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with qualities in a friend which were unknown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to us before. &amp; may derive both 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xxxxx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 amusement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&amp; pleasure from them. whereas without Candor &amp;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benignity of Heart 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in friendship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 will soon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be weakend &amp; finally extinguished. –</w:t>
      </w:r>
    </w:p>
    <w:p w14:paraId="4C39258C" w14:textId="2E485BC6" w:rsidR="006C3154" w:rsidRPr="00611181" w:rsidRDefault="006C3154" w:rsidP="006C315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This pure &amp; disinterested Passion was known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to the Philosophers of the School of Socrates &amp;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Since by the Name of Platonic love.</w:t>
      </w: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}</w:t>
      </w:r>
    </w:p>
    <w:p w14:paraId="5010B045" w14:textId="4938C548" w:rsidR="006C3154" w:rsidRPr="00611181" w:rsidRDefault="006C3154" w:rsidP="00316CC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55D9B980" w14:textId="6A0AD564" w:rsidR="006C3154" w:rsidRPr="00611181" w:rsidRDefault="006C3154" w:rsidP="006C31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090</w:t>
      </w:r>
    </w:p>
    <w:p w14:paraId="3CA9512B" w14:textId="469BB16B" w:rsidR="006C3154" w:rsidRPr="00611181" w:rsidRDefault="006C3154" w:rsidP="006C31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2D7C0ED9" w14:textId="726A3DA6" w:rsidR="00891DCF" w:rsidRPr="00611181" w:rsidRDefault="00891DCF" w:rsidP="006C315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90</w:t>
      </w:r>
    </w:p>
    <w:p w14:paraId="6AF943A9" w14:textId="28AB6B79" w:rsidR="00891DCF" w:rsidRPr="00611181" w:rsidRDefault="00891DCF" w:rsidP="006C315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{Without Virtue or the Supposition of it Friendship is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only a necessary league or a tie of Interest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which must of course dissolve when that Interest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decays or subsists no longer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It is a Composition of the noblest passions of the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Mind. A just taste &amp; love of Virtue. Good Sense.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 thorough Candor &amp; Benignity of Heart &amp;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 generous Sympathy of Sentiments &amp; Affections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[?are] the Essential Ingredients. of this noble passion &amp;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When it originates from Love &amp; Esteem, strengthened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by Habit &amp; mellowed by time it yields infinite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pleasure, ever new &amp; ever growing, it is the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best support amongst the numerous trials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&amp; Vicissitudes of Life &amp; gives a relish to most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of our other Enjoyments. –</w:t>
      </w:r>
    </w:p>
    <w:p w14:paraId="5DF224B2" w14:textId="7AD8FBAD" w:rsidR="006C3154" w:rsidRPr="00611181" w:rsidRDefault="00891DCF" w:rsidP="006C315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What can be imagined more comfortable than to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have a friend to console us in afflictions.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to advise with in doubtful Cases &amp; to share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our felicity. what firmer Anchor is there for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Mind. tossed like a Vessel on the tumultuous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waves of Contingencies than this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It exalts our noble passions &amp; weakens our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Evil Inclinations. it assists us to run the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Race of Virtue with a Steady &amp; undeviating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Course; From loving esteeming &amp; endeavouring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to felicitate particular people. a more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general passion will arise for the whole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of Mankind. Confined to the Society of a few}</w:t>
      </w:r>
    </w:p>
    <w:p w14:paraId="21F52D5B" w14:textId="4DF96A5C" w:rsidR="006C3154" w:rsidRPr="00611181" w:rsidRDefault="006C3154" w:rsidP="00316CC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5BC1395A" w14:textId="58400237" w:rsidR="0018616F" w:rsidRPr="00611181" w:rsidRDefault="0018616F" w:rsidP="001861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091</w:t>
      </w:r>
    </w:p>
    <w:p w14:paraId="1EC22503" w14:textId="77777777" w:rsidR="0018616F" w:rsidRPr="00611181" w:rsidRDefault="0018616F" w:rsidP="001861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1912AC79" w14:textId="77E1AD23" w:rsidR="0018616F" w:rsidRPr="00611181" w:rsidRDefault="0018616F" w:rsidP="0018616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91</w:t>
      </w:r>
    </w:p>
    <w:p w14:paraId="2B4022F6" w14:textId="3AD6B582" w:rsidR="005C63F7" w:rsidRPr="00611181" w:rsidRDefault="0018616F" w:rsidP="0018616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{in every feature [?or</w:t>
      </w:r>
      <w:r w:rsidR="00BC15AA" w:rsidRPr="00611181">
        <w:rPr>
          <w:rFonts w:ascii="Arial" w:hAnsi="Arial" w:cs="Arial"/>
          <w:sz w:val="20"/>
          <w:szCs w:val="20"/>
          <w:shd w:val="clear" w:color="auto" w:fill="FFFFFF"/>
        </w:rPr>
        <w:t>]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darting from the eyes their </w:t>
      </w:r>
      <w:r w:rsidR="00BC15AA" w:rsidRPr="00611181">
        <w:rPr>
          <w:rFonts w:ascii="Arial" w:hAnsi="Arial" w:cs="Arial"/>
          <w:sz w:val="20"/>
          <w:szCs w:val="20"/>
          <w:shd w:val="clear" w:color="auto" w:fill="FFFFFF"/>
        </w:rPr>
        <w:t>milder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or fiercer </w:t>
      </w:r>
      <w:r w:rsidR="00BC15AA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blaz</w:t>
      </w:r>
      <w:r w:rsidR="00BC15AA" w:rsidRPr="00611181">
        <w:rPr>
          <w:rFonts w:ascii="Arial" w:hAnsi="Arial" w:cs="Arial"/>
          <w:sz w:val="20"/>
          <w:szCs w:val="20"/>
          <w:shd w:val="clear" w:color="auto" w:fill="FFFFFF"/>
        </w:rPr>
        <w:t>es. [?xxxxxxxxx] are transported into the Hearts of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others</w:t>
      </w:r>
      <w:r w:rsidR="00BC15AA"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whilst the opposite pa</w:t>
      </w:r>
      <w:r w:rsidR="00BC15AA"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sions of Hatred Envy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ill Humor &amp; Melancholy</w:t>
      </w:r>
      <w:r w:rsidR="00BC15AA"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diffuse a dark &amp; saddening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air over the face &amp; glanced from eye to </w:t>
      </w:r>
      <w:r w:rsidR="00BC15AA" w:rsidRPr="00611181">
        <w:rPr>
          <w:rFonts w:ascii="Arial" w:hAnsi="Arial" w:cs="Arial"/>
          <w:sz w:val="20"/>
          <w:szCs w:val="20"/>
          <w:shd w:val="clear" w:color="auto" w:fill="FFFFFF"/>
        </w:rPr>
        <w:t>E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ye spread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every where this dire Contagion</w:t>
      </w:r>
      <w:r w:rsidR="005C63F7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–</w:t>
      </w:r>
      <w:r w:rsidRPr="00611181">
        <w:rPr>
          <w:rFonts w:ascii="Arial" w:hAnsi="Arial" w:cs="Arial"/>
          <w:sz w:val="20"/>
          <w:szCs w:val="20"/>
        </w:rPr>
        <w:br/>
      </w:r>
      <w:r w:rsidR="005C63F7" w:rsidRPr="00611181">
        <w:rPr>
          <w:rFonts w:ascii="Arial" w:hAnsi="Arial" w:cs="Arial"/>
          <w:sz w:val="20"/>
          <w:szCs w:val="20"/>
          <w:shd w:val="clear" w:color="auto" w:fill="FFFFFF"/>
        </w:rPr>
        <w:t>The Admirable Machine of Society is kept in Action</w:t>
      </w:r>
    </w:p>
    <w:p w14:paraId="6483A735" w14:textId="4E3962ED" w:rsidR="00972378" w:rsidRPr="00611181" w:rsidRDefault="0018616F" w:rsidP="0018616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by </w:t>
      </w:r>
      <w:r w:rsidR="005C63F7" w:rsidRPr="00611181">
        <w:rPr>
          <w:rFonts w:ascii="Arial" w:hAnsi="Arial" w:cs="Arial"/>
          <w:sz w:val="20"/>
          <w:szCs w:val="20"/>
          <w:shd w:val="clear" w:color="auto" w:fill="FFFFFF"/>
        </w:rPr>
        <w:t>these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&amp; similar Affections &amp; Man </w:t>
      </w:r>
      <w:r w:rsidR="005C63F7" w:rsidRPr="00611181">
        <w:rPr>
          <w:rFonts w:ascii="Arial" w:hAnsi="Arial" w:cs="Arial"/>
          <w:sz w:val="20"/>
          <w:szCs w:val="20"/>
          <w:shd w:val="clear" w:color="auto" w:fill="FFFFFF"/>
        </w:rPr>
        <w:t>[?formed]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for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delightful Intercourse of Society &amp; the reciprocal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interchangement of Benefits has his Sphere of Happine</w:t>
      </w:r>
      <w:r w:rsidR="005C63F7"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enlarged</w:t>
      </w:r>
      <w:r w:rsidR="005C63F7"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by participation (with his fellow Creatures)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&amp; that of his Misery diminished by diversion (. . . . 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 perception of particular Moral Qualities in some of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our acquaintaince</w:t>
      </w:r>
      <w:r w:rsidR="005C63F7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C63F7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may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 gives birth to that noble Connection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called Friendship</w:t>
      </w:r>
      <w:r w:rsidR="005C63F7"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which may be</w:t>
      </w:r>
      <w:r w:rsidR="005C63F7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be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defined</w:t>
      </w:r>
      <w:r w:rsidR="005C63F7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&lt;philosophy calls&gt;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the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Union of two souls by means of Virtue th</w:t>
      </w:r>
      <w:r w:rsidR="005C63F7" w:rsidRPr="00611181">
        <w:rPr>
          <w:rFonts w:ascii="Arial" w:hAnsi="Arial" w:cs="Arial"/>
          <w:sz w:val="20"/>
          <w:szCs w:val="20"/>
          <w:shd w:val="clear" w:color="auto" w:fill="FFFFFF"/>
        </w:rPr>
        <w:t>e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common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object &amp; Cement of their mutual affection</w:t>
      </w:r>
      <w:r w:rsidR="00972378" w:rsidRPr="00611181">
        <w:rPr>
          <w:rFonts w:ascii="Arial" w:hAnsi="Arial" w:cs="Arial"/>
          <w:sz w:val="20"/>
          <w:szCs w:val="20"/>
          <w:shd w:val="clear" w:color="auto" w:fill="FFFFFF"/>
        </w:rPr>
        <w:t>*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or otherwise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it is a disinterested Inclination in two </w:t>
      </w:r>
      <w:r w:rsidR="005C63F7" w:rsidRPr="00611181">
        <w:rPr>
          <w:rFonts w:ascii="Arial" w:hAnsi="Arial" w:cs="Arial"/>
          <w:sz w:val="20"/>
          <w:szCs w:val="20"/>
          <w:shd w:val="clear" w:color="auto" w:fill="FFFFFF"/>
        </w:rPr>
        <w:t>P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ersons to promote</w:t>
      </w:r>
      <w:r w:rsidRPr="00611181">
        <w:rPr>
          <w:rFonts w:ascii="Arial" w:hAnsi="Arial" w:cs="Arial"/>
          <w:sz w:val="20"/>
          <w:szCs w:val="20"/>
        </w:rPr>
        <w:br/>
      </w:r>
      <w:r w:rsidR="005C63F7" w:rsidRPr="00611181">
        <w:rPr>
          <w:rFonts w:ascii="Arial" w:hAnsi="Arial" w:cs="Arial"/>
          <w:sz w:val="20"/>
          <w:szCs w:val="20"/>
          <w:shd w:val="clear" w:color="auto" w:fill="FFFFFF"/>
        </w:rPr>
        <w:t>t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he good &amp; </w:t>
      </w:r>
      <w:r w:rsidR="005C63F7" w:rsidRPr="00611181">
        <w:rPr>
          <w:rFonts w:ascii="Arial" w:hAnsi="Arial" w:cs="Arial"/>
          <w:sz w:val="20"/>
          <w:szCs w:val="20"/>
          <w:shd w:val="clear" w:color="auto" w:fill="FFFFFF"/>
        </w:rPr>
        <w:t>h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appine</w:t>
      </w:r>
      <w:r w:rsidR="005C63F7"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s of each other </w:t>
      </w:r>
      <w:r w:rsidR="005C63F7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–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its </w:t>
      </w:r>
      <w:r w:rsidR="005C63F7" w:rsidRPr="00611181">
        <w:rPr>
          <w:rFonts w:ascii="Arial" w:hAnsi="Arial" w:cs="Arial"/>
          <w:sz w:val="20"/>
          <w:szCs w:val="20"/>
          <w:shd w:val="clear" w:color="auto" w:fill="FFFFFF"/>
        </w:rPr>
        <w:t>D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urability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Friendship derives all its beauty &amp; strength</w:t>
      </w:r>
      <w:r w:rsidR="005C63F7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&amp; the only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Existence whi</w:t>
      </w:r>
      <w:r w:rsidR="005C63F7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ch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 is durable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 from the Qualities of the Heart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or from Virtuous </w:t>
      </w:r>
      <w:r w:rsidR="005C63F7" w:rsidRPr="00611181">
        <w:rPr>
          <w:rFonts w:ascii="Arial" w:hAnsi="Arial" w:cs="Arial"/>
          <w:sz w:val="20"/>
          <w:szCs w:val="20"/>
          <w:shd w:val="clear" w:color="auto" w:fill="FFFFFF"/>
        </w:rPr>
        <w:t>[?is/or]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lovely dis</w:t>
      </w:r>
      <w:r w:rsidR="005C63F7" w:rsidRPr="00611181">
        <w:rPr>
          <w:rFonts w:ascii="Arial" w:hAnsi="Arial" w:cs="Arial"/>
          <w:sz w:val="20"/>
          <w:szCs w:val="20"/>
          <w:shd w:val="clear" w:color="auto" w:fill="FFFFFF"/>
        </w:rPr>
        <w:t>posi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tions or shoud there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be wanting some shadow of them must be present</w:t>
      </w:r>
      <w:r w:rsidR="005C63F7"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611181">
        <w:rPr>
          <w:rFonts w:ascii="Arial" w:hAnsi="Arial" w:cs="Arial"/>
          <w:sz w:val="20"/>
          <w:szCs w:val="20"/>
        </w:rPr>
        <w:br/>
      </w:r>
      <w:r w:rsidR="005C63F7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[?xx]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It Can never long dwell in a bad heart or mean</w:t>
      </w:r>
      <w:r w:rsidRPr="00611181">
        <w:rPr>
          <w:rFonts w:ascii="Arial" w:hAnsi="Arial" w:cs="Arial"/>
          <w:sz w:val="20"/>
          <w:szCs w:val="20"/>
        </w:rPr>
        <w:br/>
      </w:r>
      <w:r w:rsidR="005C63F7" w:rsidRPr="00611181">
        <w:rPr>
          <w:rFonts w:ascii="Arial" w:hAnsi="Arial" w:cs="Arial"/>
          <w:sz w:val="20"/>
          <w:szCs w:val="20"/>
          <w:shd w:val="clear" w:color="auto" w:fill="FFFFFF"/>
        </w:rPr>
        <w:t>disposition.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C63F7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S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o that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 It is a </w:t>
      </w:r>
      <w:r w:rsidR="005C63F7" w:rsidRPr="00611181">
        <w:rPr>
          <w:rFonts w:ascii="Arial" w:hAnsi="Arial" w:cs="Arial"/>
          <w:sz w:val="20"/>
          <w:szCs w:val="20"/>
          <w:shd w:val="clear" w:color="auto" w:fill="FFFFFF"/>
        </w:rPr>
        <w:t>P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</w:t>
      </w:r>
      <w:r w:rsidR="005C63F7"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sion limited to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the nobler part of the </w:t>
      </w:r>
      <w:r w:rsidR="005C63F7"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pecies for it can never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dwell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5C63F7" w:rsidRPr="00611181">
        <w:rPr>
          <w:rFonts w:ascii="Arial" w:hAnsi="Arial" w:cs="Arial"/>
          <w:sz w:val="20"/>
          <w:szCs w:val="20"/>
          <w:shd w:val="clear" w:color="auto" w:fill="FFFFFF"/>
        </w:rPr>
        <w:t>&lt;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coexist</w:t>
      </w:r>
      <w:r w:rsidR="005C63F7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&gt;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with vice</w:t>
      </w:r>
      <w:r w:rsidR="00972378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, [?art]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or </w:t>
      </w:r>
      <w:r w:rsidR="00972378" w:rsidRPr="00611181">
        <w:rPr>
          <w:rFonts w:ascii="Arial" w:hAnsi="Arial" w:cs="Arial"/>
          <w:sz w:val="20"/>
          <w:szCs w:val="20"/>
          <w:shd w:val="clear" w:color="auto" w:fill="FFFFFF"/>
        </w:rPr>
        <w:t>Dissimulation –</w:t>
      </w:r>
    </w:p>
    <w:p w14:paraId="747230A6" w14:textId="49BC2167" w:rsidR="0018616F" w:rsidRPr="00611181" w:rsidRDefault="0018616F" w:rsidP="00316CC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</w:rPr>
        <w:br/>
      </w:r>
      <w:r w:rsidR="00972378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*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Dr Fordyces Elements of Moral Science}</w:t>
      </w:r>
    </w:p>
    <w:p w14:paraId="515A52D8" w14:textId="11290DED" w:rsidR="00287266" w:rsidRPr="00611181" w:rsidRDefault="00287266" w:rsidP="00316CC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1E4ECCF5" w14:textId="54A19EA4" w:rsidR="00287266" w:rsidRPr="00611181" w:rsidRDefault="00287266" w:rsidP="002872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092</w:t>
      </w:r>
    </w:p>
    <w:p w14:paraId="574FC9FA" w14:textId="1F4A6AD5" w:rsidR="00287266" w:rsidRPr="00611181" w:rsidRDefault="00287266" w:rsidP="002872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04F1291A" w14:textId="0AC2BEA0" w:rsidR="00287266" w:rsidRPr="00611181" w:rsidRDefault="00287266" w:rsidP="00287266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92</w:t>
      </w:r>
    </w:p>
    <w:p w14:paraId="5CBE8FBE" w14:textId="683CED6F" w:rsidR="00C74018" w:rsidRPr="00611181" w:rsidRDefault="00287266" w:rsidP="00287266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{– On Friendship an Essay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Man considered as an Individual possesses few sources of happiness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within himself; almost all our pleasures &amp; pains are derived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from external Objects &amp; our Relations towards other beings</w:t>
      </w:r>
      <w:r w:rsidRPr="00611181">
        <w:rPr>
          <w:rFonts w:ascii="Arial" w:hAnsi="Arial" w:cs="Arial"/>
          <w:sz w:val="20"/>
          <w:szCs w:val="20"/>
        </w:rPr>
        <w:br/>
      </w:r>
      <w:r w:rsidR="00C74018" w:rsidRPr="00611181">
        <w:rPr>
          <w:rFonts w:ascii="Arial" w:hAnsi="Arial" w:cs="Arial"/>
          <w:sz w:val="20"/>
          <w:szCs w:val="20"/>
          <w:shd w:val="clear" w:color="auto" w:fill="FFFFFF"/>
        </w:rPr>
        <w:t>constitute the great bases of our Misery or Felicity. –</w:t>
      </w:r>
    </w:p>
    <w:p w14:paraId="3D251A22" w14:textId="72EC4599" w:rsidR="00C74018" w:rsidRPr="00611181" w:rsidRDefault="00C74018" w:rsidP="00287266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Man deprived of the blessings of Society woud have no</w:t>
      </w:r>
    </w:p>
    <w:p w14:paraId="5FC46CA9" w14:textId="7F69865D" w:rsidR="00287266" w:rsidRPr="00611181" w:rsidRDefault="00287266" w:rsidP="00287266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remaining Comforts left &amp; like the </w:t>
      </w:r>
      <w:r w:rsidR="00C74018"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olitary Marble pillar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in the midst of the wild des</w:t>
      </w:r>
      <w:r w:rsidR="00C74018" w:rsidRPr="00611181"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rt wou</w:t>
      </w:r>
      <w:r w:rsidR="00C74018" w:rsidRPr="00611181">
        <w:rPr>
          <w:rFonts w:ascii="Arial" w:hAnsi="Arial" w:cs="Arial"/>
          <w:sz w:val="20"/>
          <w:szCs w:val="20"/>
          <w:shd w:val="clear" w:color="auto" w:fill="FFFFFF"/>
        </w:rPr>
        <w:t>’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d deserted of his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Friends be sensible of no pleasure.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Social Attachments &amp; duties are natural to the human Mind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and are the links of the Chain which binds </w:t>
      </w:r>
      <w:r w:rsidR="00C74018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individuals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together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There is a peculiar &amp; powerful propensity in human nature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to be affected with the </w:t>
      </w:r>
      <w:r w:rsidR="00C74018"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entiments &amp; dispositions of others.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There is a 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certain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 Sympathy between Men. like that in certain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instruments of Music. 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Set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to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each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other where the vibrations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in sounds excited in one </w:t>
      </w:r>
      <w:r w:rsidR="00C74018" w:rsidRPr="00611181">
        <w:rPr>
          <w:rFonts w:ascii="Arial" w:hAnsi="Arial" w:cs="Arial"/>
          <w:sz w:val="20"/>
          <w:szCs w:val="20"/>
          <w:shd w:val="clear" w:color="auto" w:fill="FFFFFF"/>
        </w:rPr>
        <w:t>raise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similar vibrations &amp; sounds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in the other. The passions of pleasure, or pain, </w:t>
      </w:r>
      <w:r w:rsidR="00C74018" w:rsidRPr="00611181">
        <w:rPr>
          <w:rFonts w:ascii="Arial" w:hAnsi="Arial" w:cs="Arial"/>
          <w:sz w:val="20"/>
          <w:szCs w:val="20"/>
          <w:shd w:val="clear" w:color="auto" w:fill="FFFFFF"/>
        </w:rPr>
        <w:t>joy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or Sorrow</w:t>
      </w:r>
      <w:r w:rsidRPr="00611181">
        <w:rPr>
          <w:rFonts w:ascii="Arial" w:hAnsi="Arial" w:cs="Arial"/>
          <w:sz w:val="20"/>
          <w:szCs w:val="20"/>
        </w:rPr>
        <w:br/>
      </w:r>
      <w:r w:rsidR="00C74018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[?inated]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in one mind are</w:t>
      </w:r>
      <w:r w:rsidR="00C74018"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by a quick </w:t>
      </w:r>
      <w:r w:rsidR="00C74018" w:rsidRPr="00611181">
        <w:rPr>
          <w:rFonts w:ascii="Arial" w:hAnsi="Arial" w:cs="Arial"/>
          <w:sz w:val="20"/>
          <w:szCs w:val="20"/>
          <w:shd w:val="clear" w:color="auto" w:fill="FFFFFF"/>
        </w:rPr>
        <w:t>&lt;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natural</w:t>
      </w:r>
      <w:r w:rsidR="00C74018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&gt;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sympathy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imparted to another</w:t>
      </w:r>
      <w:r w:rsidR="00C74018"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particularly when there is a similarity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in the feelings of the Heart joy vibrating in one is quickly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communicated to the other &amp; we may add that th</w:t>
      </w:r>
      <w:r w:rsidR="00C74018" w:rsidRPr="00611181">
        <w:rPr>
          <w:rFonts w:ascii="Arial" w:hAnsi="Arial" w:cs="Arial"/>
          <w:sz w:val="20"/>
          <w:szCs w:val="20"/>
          <w:shd w:val="clear" w:color="auto" w:fill="FFFFFF"/>
        </w:rPr>
        <w:t>o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joy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thus imparted increases</w:t>
      </w:r>
      <w:r w:rsidR="00C74018"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by being transf</w:t>
      </w:r>
      <w:r w:rsidR="00C74018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used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from one heart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into another. yet Grief vibrated to the heart of a </w:t>
      </w:r>
      <w:r w:rsidR="00C74018" w:rsidRPr="00611181">
        <w:rPr>
          <w:rFonts w:ascii="Arial" w:hAnsi="Arial" w:cs="Arial"/>
          <w:sz w:val="20"/>
          <w:szCs w:val="20"/>
          <w:shd w:val="clear" w:color="auto" w:fill="FFFFFF"/>
        </w:rPr>
        <w:t>F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riend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&amp; rebounding from thence in the sympathetic notes of Consolation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dies by small degrees away</w:t>
      </w:r>
      <w:r w:rsidR="007F7BB9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The Human mind is </w:t>
      </w:r>
      <w:r w:rsidR="007F7BB9" w:rsidRPr="00611181">
        <w:rPr>
          <w:rFonts w:ascii="Arial" w:hAnsi="Arial" w:cs="Arial"/>
          <w:sz w:val="20"/>
          <w:szCs w:val="20"/>
          <w:shd w:val="clear" w:color="auto" w:fill="FFFFFF"/>
        </w:rPr>
        <w:t>&lt;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in</w:t>
      </w:r>
      <w:r w:rsidR="007F7BB9" w:rsidRPr="00611181">
        <w:rPr>
          <w:rFonts w:ascii="Arial" w:hAnsi="Arial" w:cs="Arial"/>
          <w:sz w:val="20"/>
          <w:szCs w:val="20"/>
          <w:shd w:val="clear" w:color="auto" w:fill="FFFFFF"/>
        </w:rPr>
        <w:t>&gt;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every respect of a very imitative Nature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&amp; all the Social passions are contagious &amp; when the passions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of one Man mix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es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 with those of another</w:t>
      </w:r>
      <w:r w:rsidR="007F7BB9"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they increase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&amp; multiply exceedingly. There is a moving Eloquence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in the human air co</w:t>
      </w:r>
      <w:r w:rsidR="007F7BB9" w:rsidRPr="00611181">
        <w:rPr>
          <w:rFonts w:ascii="Arial" w:hAnsi="Arial" w:cs="Arial"/>
          <w:sz w:val="20"/>
          <w:szCs w:val="20"/>
          <w:shd w:val="clear" w:color="auto" w:fill="FFFFFF"/>
        </w:rPr>
        <w:t>u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ntenance voice &amp; action wonderfully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expressive of the</w:t>
      </w:r>
      <w:r w:rsidR="007F7BB9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&lt;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most hidden</w:t>
      </w:r>
      <w:r w:rsidR="007F7BB9" w:rsidRPr="00611181">
        <w:rPr>
          <w:rFonts w:ascii="Arial" w:hAnsi="Arial" w:cs="Arial"/>
          <w:sz w:val="20"/>
          <w:szCs w:val="20"/>
          <w:shd w:val="clear" w:color="auto" w:fill="FFFFFF"/>
        </w:rPr>
        <w:t>&gt;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feelings &amp; </w:t>
      </w:r>
      <w:r w:rsidR="007F7BB9" w:rsidRPr="00611181">
        <w:rPr>
          <w:rFonts w:ascii="Arial" w:hAnsi="Arial" w:cs="Arial"/>
          <w:sz w:val="20"/>
          <w:szCs w:val="20"/>
          <w:shd w:val="clear" w:color="auto" w:fill="FFFFFF"/>
        </w:rPr>
        <w:t>&lt;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passions</w:t>
      </w:r>
      <w:r w:rsidR="007F7BB9" w:rsidRPr="00611181">
        <w:rPr>
          <w:rFonts w:ascii="Arial" w:hAnsi="Arial" w:cs="Arial"/>
          <w:sz w:val="20"/>
          <w:szCs w:val="20"/>
          <w:shd w:val="clear" w:color="auto" w:fill="FFFFFF"/>
        </w:rPr>
        <w:t>&gt;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of the Soul which d</w:t>
      </w:r>
      <w:r w:rsidR="007F7BB9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arts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them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like a flash of lightening into the </w:t>
      </w:r>
      <w:r w:rsidR="007F7BB9" w:rsidRPr="00611181">
        <w:rPr>
          <w:rFonts w:ascii="Arial" w:hAnsi="Arial" w:cs="Arial"/>
          <w:sz w:val="20"/>
          <w:szCs w:val="20"/>
          <w:shd w:val="clear" w:color="auto" w:fill="FFFFFF"/>
        </w:rPr>
        <w:t>Hearts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of others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&amp; there raises similar &amp; correspondent passions</w:t>
      </w:r>
      <w:r w:rsidR="007F7BB9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How quickly Friendship, love, joy or good humor shining}</w:t>
      </w:r>
    </w:p>
    <w:p w14:paraId="6F07EE53" w14:textId="3714B566" w:rsidR="00287266" w:rsidRPr="00611181" w:rsidRDefault="00287266" w:rsidP="00316CC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33DB2AEF" w14:textId="299F72F3" w:rsidR="00051B7F" w:rsidRPr="00611181" w:rsidRDefault="00051B7F" w:rsidP="00051B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093</w:t>
      </w:r>
    </w:p>
    <w:p w14:paraId="65099C5B" w14:textId="3CC04539" w:rsidR="00051B7F" w:rsidRPr="00611181" w:rsidRDefault="00051B7F" w:rsidP="00051B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372C6058" w14:textId="022224BE" w:rsidR="00051B7F" w:rsidRPr="00611181" w:rsidRDefault="00051B7F" w:rsidP="00051B7F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93</w:t>
      </w:r>
    </w:p>
    <w:p w14:paraId="22C8B63A" w14:textId="0EAB1932" w:rsidR="00051B7F" w:rsidRPr="00611181" w:rsidRDefault="00051B7F" w:rsidP="00316CC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{his energies in the greater part of the world.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will from the general illumination derive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light to dissipate his errors &amp; to conquer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his evil passions. Man is fitted for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Happiness in every Climate &amp; this Happiness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is ultimately to be acquired from Knowledge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Wisdom &amp; Virtue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Recevoir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 cant bear to be</w:t>
      </w:r>
    </w:p>
    <w:p w14:paraId="4BA34531" w14:textId="46498CCB" w:rsidR="00051B7F" w:rsidRPr="00611181" w:rsidRDefault="00051B7F" w:rsidP="00316CC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It is certain</w:t>
      </w:r>
    </w:p>
    <w:p w14:paraId="0661E66D" w14:textId="28C59841" w:rsidR="00051B7F" w:rsidRPr="00611181" w:rsidRDefault="00051B7F" w:rsidP="00316CC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Recevoir, je recois. tu recois. il recoit. nous recevovs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vous recevez, ils recoivent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Je recois, tu recois, il recoit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nous recevons –</w:t>
      </w:r>
    </w:p>
    <w:p w14:paraId="307FDA01" w14:textId="73A0D9D9" w:rsidR="00051B7F" w:rsidRPr="00611181" w:rsidRDefault="00051B7F" w:rsidP="00316CC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[Ink sketch of eagle]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ous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recevez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ils recevevs}</w:t>
      </w:r>
    </w:p>
    <w:p w14:paraId="529D8492" w14:textId="775919B7" w:rsidR="00051B7F" w:rsidRPr="00611181" w:rsidRDefault="00051B7F" w:rsidP="00316CC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192BAC39" w14:textId="29D72EC4" w:rsidR="00051B7F" w:rsidRPr="00611181" w:rsidRDefault="00051B7F" w:rsidP="00051B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094</w:t>
      </w:r>
    </w:p>
    <w:p w14:paraId="3F29D1AC" w14:textId="425D7D5D" w:rsidR="00051B7F" w:rsidRPr="00611181" w:rsidRDefault="00051B7F" w:rsidP="00051B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179F3660" w14:textId="59541B08" w:rsidR="00051B7F" w:rsidRPr="00611181" w:rsidRDefault="00051B7F" w:rsidP="00051B7F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94</w:t>
      </w:r>
    </w:p>
    <w:p w14:paraId="56723F49" w14:textId="77777777" w:rsidR="00051B7F" w:rsidRPr="00611181" w:rsidRDefault="00051B7F" w:rsidP="00316CC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{very hot Climes are obliged to exert acts for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removal of them (which are not incident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to the Inhabitants of Temperate Climats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Man is denominated virtuous or vicious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in proportion as He is well or ill affected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towards his fellow Creatures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Such &amp; so great is the influence of Climat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on the Human mind yet moral Causes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are productive of still greater Effects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Man possesses within himself the powers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of Reason &amp; reflection which are almost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always able to counteract 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&amp;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 Physical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Causes – 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Indeed in this Age of the W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orld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when Man is but just immerged from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Barbarism. The Sum of Knowledge has brightened</w:t>
      </w:r>
      <w:r w:rsidRPr="00611181">
        <w:rPr>
          <w:rFonts w:ascii="Arial" w:hAnsi="Arial" w:cs="Arial"/>
          <w:strike/>
          <w:sz w:val="20"/>
          <w:szCs w:val="20"/>
        </w:rPr>
        <w:br/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but a small part of the Horiz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on 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Era of General Civilization is arriving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fast. &amp; the light of reason &amp; Philosophy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spreads by degrees over the whole Horizon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Man tho’ influenced by 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Natural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 &lt;physical&gt; Causes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in his natural State. will derive from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Science &amp; Wisdom aids to conquer. this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Influence. &amp; tho’ now inactive &amp; unable his</w:t>
      </w:r>
    </w:p>
    <w:p w14:paraId="303C6CEE" w14:textId="54BA0500" w:rsidR="00051B7F" w:rsidRPr="00611181" w:rsidRDefault="00051B7F" w:rsidP="00316CC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energies}</w:t>
      </w:r>
    </w:p>
    <w:p w14:paraId="7F5EC6B5" w14:textId="71FA1BAA" w:rsidR="00051B7F" w:rsidRPr="00611181" w:rsidRDefault="00051B7F" w:rsidP="00316CC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769DD50B" w14:textId="64AE0266" w:rsidR="00051B7F" w:rsidRPr="00611181" w:rsidRDefault="00051B7F" w:rsidP="00051B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095</w:t>
      </w:r>
    </w:p>
    <w:p w14:paraId="2002F225" w14:textId="77777777" w:rsidR="00051B7F" w:rsidRPr="00611181" w:rsidRDefault="00051B7F" w:rsidP="00051B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2C1045B1" w14:textId="1A7CC6A4" w:rsidR="00051B7F" w:rsidRPr="00611181" w:rsidRDefault="00051B7F" w:rsidP="00051B7F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95</w:t>
      </w:r>
    </w:p>
    <w:p w14:paraId="23044A29" w14:textId="1C5AD5B3" w:rsidR="00051B7F" w:rsidRPr="00611181" w:rsidRDefault="00E22B89" w:rsidP="00316CC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{Science originates from Curiosity &amp; the love of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Novelty. These are kept awake &amp; called into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action by the perception of new Ideas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Inhabitants of Cold &amp; hot Countries having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always the same dull round of Perceptions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are consequently inactive &amp; unstimulated by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Curiosity. . The people of temperate Climes.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have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 from the variation of the Seasons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have almost continually new Ideas excited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in their Minds. From hence may the Science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&amp; Civilization of the Europeans be physically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accounted for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Demonstration of the first Man is a being endowed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with perception a &lt;[?xx]&gt; fa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culty displayed in him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 &lt;of receiving Ideas from&gt;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by the Action of external objects on his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organs of Sense. The Mind Exerts acts for the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continuance or removal of these Sensations in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proportion as they are accompanied with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pleasure or pain which actions constitute the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great End &amp; business of our Existence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It is plain that these Sensations &amp; of course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these acts which form the grand [?Front] of Character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are influenced by Climat. for Excess of heat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&amp; cold are both painful sensations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And from hence the Inhabitants of very cold or}</w:t>
      </w:r>
    </w:p>
    <w:p w14:paraId="63C4F058" w14:textId="15454247" w:rsidR="00E22B89" w:rsidRPr="00611181" w:rsidRDefault="00E22B89" w:rsidP="00316CC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3D8818CE" w14:textId="118A00A5" w:rsidR="00E22B89" w:rsidRPr="00611181" w:rsidRDefault="00E22B89" w:rsidP="00E22B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096</w:t>
      </w:r>
    </w:p>
    <w:p w14:paraId="6B06ABFE" w14:textId="77777777" w:rsidR="00F26D4C" w:rsidRPr="00611181" w:rsidRDefault="00E22B89" w:rsidP="00E22B8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96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{And Rough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– Logic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Logic is the Art of Reasoning. It is divided into four Parts.</w:t>
      </w:r>
    </w:p>
    <w:p w14:paraId="2A3963F8" w14:textId="77777777" w:rsidR="00F26D4C" w:rsidRPr="00611181" w:rsidRDefault="00F26D4C" w:rsidP="00E22B8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or the skill </w:t>
      </w:r>
    </w:p>
    <w:p w14:paraId="48D42CF0" w14:textId="77777777" w:rsidR="00F26D4C" w:rsidRPr="00611181" w:rsidRDefault="00F26D4C" w:rsidP="00E22B8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of using </w:t>
      </w:r>
    </w:p>
    <w:p w14:paraId="639183D0" w14:textId="77777777" w:rsidR="00F26D4C" w:rsidRPr="00611181" w:rsidRDefault="00F26D4C" w:rsidP="00E22B8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nightly the </w:t>
      </w:r>
    </w:p>
    <w:p w14:paraId="5FD6B326" w14:textId="77777777" w:rsidR="00F26D4C" w:rsidRPr="00611181" w:rsidRDefault="00F26D4C" w:rsidP="00E22B8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faculties </w:t>
      </w:r>
    </w:p>
    <w:p w14:paraId="3B345519" w14:textId="77777777" w:rsidR="00F26D4C" w:rsidRPr="00611181" w:rsidRDefault="00F26D4C" w:rsidP="00E22B8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of the Mind for the purp-</w:t>
      </w:r>
    </w:p>
    <w:p w14:paraId="77519463" w14:textId="77777777" w:rsidR="00F26D4C" w:rsidRPr="00611181" w:rsidRDefault="00F26D4C" w:rsidP="00E22B8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ose of discover-</w:t>
      </w:r>
    </w:p>
    <w:p w14:paraId="42762A21" w14:textId="0D6AFCAB" w:rsidR="00F26D4C" w:rsidRPr="00611181" w:rsidRDefault="00F26D4C" w:rsidP="00E22B8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ing truth or falsehood.</w:t>
      </w:r>
      <w:r w:rsidR="00E22B89" w:rsidRPr="00611181">
        <w:rPr>
          <w:rFonts w:ascii="Arial" w:hAnsi="Arial" w:cs="Arial"/>
          <w:sz w:val="20"/>
          <w:szCs w:val="20"/>
        </w:rPr>
        <w:br/>
      </w:r>
      <w:r w:rsidR="00E22B89" w:rsidRPr="00611181">
        <w:rPr>
          <w:rFonts w:ascii="Arial" w:hAnsi="Arial" w:cs="Arial"/>
          <w:sz w:val="20"/>
          <w:szCs w:val="20"/>
          <w:shd w:val="clear" w:color="auto" w:fill="FFFFFF"/>
        </w:rPr>
        <w:t>1 Perception or the means by which our ideas are accquired</w:t>
      </w:r>
      <w:r w:rsidR="00E22B89" w:rsidRPr="00611181">
        <w:rPr>
          <w:rFonts w:ascii="Arial" w:hAnsi="Arial" w:cs="Arial"/>
          <w:sz w:val="20"/>
          <w:szCs w:val="20"/>
        </w:rPr>
        <w:br/>
      </w:r>
      <w:r w:rsidR="00E22B89" w:rsidRPr="00611181">
        <w:rPr>
          <w:rFonts w:ascii="Arial" w:hAnsi="Arial" w:cs="Arial"/>
          <w:sz w:val="20"/>
          <w:szCs w:val="20"/>
          <w:shd w:val="clear" w:color="auto" w:fill="FFFFFF"/>
        </w:rPr>
        <w:t>2 Judgment or the Means by which we compare our ideas –</w:t>
      </w:r>
      <w:r w:rsidR="00E22B89" w:rsidRPr="00611181">
        <w:rPr>
          <w:rFonts w:ascii="Arial" w:hAnsi="Arial" w:cs="Arial"/>
          <w:sz w:val="20"/>
          <w:szCs w:val="20"/>
        </w:rPr>
        <w:br/>
      </w:r>
      <w:r w:rsidR="00E22B89" w:rsidRPr="00611181">
        <w:rPr>
          <w:rFonts w:ascii="Arial" w:hAnsi="Arial" w:cs="Arial"/>
          <w:sz w:val="20"/>
          <w:szCs w:val="20"/>
          <w:shd w:val="clear" w:color="auto" w:fill="FFFFFF"/>
        </w:rPr>
        <w:t>3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:</w:t>
      </w:r>
      <w:r w:rsidR="00E22B89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Reasoning. The drawing Conclusions from the accquired Ideas</w:t>
      </w:r>
      <w:r w:rsidR="00E22B89" w:rsidRPr="00611181">
        <w:rPr>
          <w:rFonts w:ascii="Arial" w:hAnsi="Arial" w:cs="Arial"/>
          <w:sz w:val="20"/>
          <w:szCs w:val="20"/>
        </w:rPr>
        <w:br/>
      </w:r>
      <w:r w:rsidR="00E22B89" w:rsidRPr="00611181">
        <w:rPr>
          <w:rFonts w:ascii="Arial" w:hAnsi="Arial" w:cs="Arial"/>
          <w:sz w:val="20"/>
          <w:szCs w:val="20"/>
          <w:shd w:val="clear" w:color="auto" w:fill="FFFFFF"/>
        </w:rPr>
        <w:t>4 Method. The Right disposition of our Ideas –</w:t>
      </w:r>
      <w:r w:rsidR="00E22B89" w:rsidRPr="00611181">
        <w:rPr>
          <w:rFonts w:ascii="Arial" w:hAnsi="Arial" w:cs="Arial"/>
          <w:sz w:val="20"/>
          <w:szCs w:val="20"/>
        </w:rPr>
        <w:br/>
      </w:r>
      <w:r w:rsidR="00E22B89" w:rsidRPr="00611181">
        <w:rPr>
          <w:rFonts w:ascii="Arial" w:hAnsi="Arial" w:cs="Arial"/>
          <w:sz w:val="20"/>
          <w:szCs w:val="20"/>
          <w:shd w:val="clear" w:color="auto" w:fill="FFFFFF"/>
        </w:rPr>
        <w:t>Sect 1 Chap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[?1]</w:t>
      </w:r>
      <w:r w:rsidR="00E22B89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of Idea &amp; Substance</w:t>
      </w:r>
      <w:r w:rsidR="00E22B89" w:rsidRPr="00611181">
        <w:rPr>
          <w:rFonts w:ascii="Arial" w:hAnsi="Arial" w:cs="Arial"/>
          <w:sz w:val="20"/>
          <w:szCs w:val="20"/>
        </w:rPr>
        <w:br/>
      </w:r>
      <w:r w:rsidR="00E22B89" w:rsidRPr="00611181">
        <w:rPr>
          <w:rFonts w:ascii="Arial" w:hAnsi="Arial" w:cs="Arial"/>
          <w:sz w:val="20"/>
          <w:szCs w:val="20"/>
          <w:shd w:val="clear" w:color="auto" w:fill="FFFFFF"/>
        </w:rPr>
        <w:t>The first of these faculties 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="00E22B89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xxx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</w:t>
      </w:r>
      <w:r w:rsidR="00E22B89" w:rsidRPr="00611181">
        <w:rPr>
          <w:rFonts w:ascii="Arial" w:hAnsi="Arial" w:cs="Arial"/>
          <w:sz w:val="20"/>
          <w:szCs w:val="20"/>
          <w:shd w:val="clear" w:color="auto" w:fill="FFFFFF"/>
        </w:rPr>
        <w:t> conversant about ideas – An idea is the representation</w:t>
      </w:r>
      <w:r w:rsidR="00E22B89" w:rsidRPr="00611181">
        <w:rPr>
          <w:rFonts w:ascii="Arial" w:hAnsi="Arial" w:cs="Arial"/>
          <w:sz w:val="20"/>
          <w:szCs w:val="20"/>
        </w:rPr>
        <w:br/>
      </w:r>
      <w:r w:rsidR="00E22B89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of any object in the Mind. Sensation is the original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="00E22B89" w:rsidRPr="00611181">
        <w:rPr>
          <w:rFonts w:ascii="Arial" w:hAnsi="Arial" w:cs="Arial"/>
          <w:sz w:val="20"/>
          <w:szCs w:val="20"/>
          <w:shd w:val="clear" w:color="auto" w:fill="FFFFFF"/>
        </w:rPr>
        <w:t>ource from wh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ence</w:t>
      </w:r>
      <w:r w:rsidR="00E22B89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our ideas are</w:t>
      </w:r>
      <w:r w:rsidR="00E22B89" w:rsidRPr="00611181">
        <w:rPr>
          <w:rFonts w:ascii="Arial" w:hAnsi="Arial" w:cs="Arial"/>
          <w:sz w:val="20"/>
          <w:szCs w:val="20"/>
        </w:rPr>
        <w:br/>
      </w:r>
      <w:r w:rsidR="00E22B89" w:rsidRPr="00611181">
        <w:rPr>
          <w:rFonts w:ascii="Arial" w:hAnsi="Arial" w:cs="Arial"/>
          <w:sz w:val="20"/>
          <w:szCs w:val="20"/>
          <w:shd w:val="clear" w:color="auto" w:fill="FFFFFF"/>
        </w:rPr>
        <w:t>derived. The second is Reflection, which is the perception of the operation of our own</w:t>
      </w:r>
      <w:r w:rsidR="00E22B89" w:rsidRPr="00611181">
        <w:rPr>
          <w:rFonts w:ascii="Arial" w:hAnsi="Arial" w:cs="Arial"/>
          <w:sz w:val="20"/>
          <w:szCs w:val="20"/>
        </w:rPr>
        <w:br/>
      </w:r>
      <w:r w:rsidR="00E22B89" w:rsidRPr="00611181">
        <w:rPr>
          <w:rFonts w:ascii="Arial" w:hAnsi="Arial" w:cs="Arial"/>
          <w:sz w:val="20"/>
          <w:szCs w:val="20"/>
          <w:shd w:val="clear" w:color="auto" w:fill="FFFFFF"/>
        </w:rPr>
        <w:t>Minds about the ideas received by the senses. Such are Perception thinking, Doubting willing &amp;c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E22B89" w:rsidRPr="00611181">
        <w:rPr>
          <w:rFonts w:ascii="Arial" w:hAnsi="Arial" w:cs="Arial"/>
          <w:sz w:val="20"/>
          <w:szCs w:val="20"/>
        </w:rPr>
        <w:br/>
      </w:r>
      <w:r w:rsidR="00E22B89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The one sense as external is material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[?s</w:t>
      </w:r>
      <w:r w:rsidR="00E22B89" w:rsidRPr="00611181">
        <w:rPr>
          <w:rFonts w:ascii="Arial" w:hAnsi="Arial" w:cs="Arial"/>
          <w:sz w:val="20"/>
          <w:szCs w:val="20"/>
          <w:shd w:val="clear" w:color="auto" w:fill="FFFFFF"/>
        </w:rPr>
        <w:t>o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</w:t>
      </w:r>
      <w:r w:rsidR="00E22B89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the other as internal is material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E22B89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Reflection &amp;</w:t>
      </w:r>
      <w:r w:rsidR="00E22B89" w:rsidRPr="00611181">
        <w:rPr>
          <w:rFonts w:ascii="Arial" w:hAnsi="Arial" w:cs="Arial"/>
          <w:sz w:val="20"/>
          <w:szCs w:val="20"/>
        </w:rPr>
        <w:br/>
      </w:r>
      <w:r w:rsidR="00E22B89" w:rsidRPr="00611181">
        <w:rPr>
          <w:rFonts w:ascii="Arial" w:hAnsi="Arial" w:cs="Arial"/>
          <w:sz w:val="20"/>
          <w:szCs w:val="20"/>
          <w:shd w:val="clear" w:color="auto" w:fill="FFFFFF"/>
        </w:rPr>
        <w:t>Sensation then are not different but one. Ergo all our ideas spring from Sensation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–</w:t>
      </w:r>
      <w:r w:rsidR="00E22B89" w:rsidRPr="00611181">
        <w:rPr>
          <w:rFonts w:ascii="Arial" w:hAnsi="Arial" w:cs="Arial"/>
          <w:sz w:val="20"/>
          <w:szCs w:val="20"/>
        </w:rPr>
        <w:br/>
      </w:r>
      <w:r w:rsidR="00E22B89" w:rsidRPr="00611181">
        <w:rPr>
          <w:rFonts w:ascii="Arial" w:hAnsi="Arial" w:cs="Arial"/>
          <w:sz w:val="20"/>
          <w:szCs w:val="20"/>
          <w:shd w:val="clear" w:color="auto" w:fill="FFFFFF"/>
        </w:rPr>
        <w:t>The Objects of our ideas are called themes. All themes consist of Entities &amp; non entities.</w:t>
      </w:r>
      <w:r w:rsidR="00E22B89" w:rsidRPr="00611181">
        <w:rPr>
          <w:rFonts w:ascii="Arial" w:hAnsi="Arial" w:cs="Arial"/>
          <w:sz w:val="20"/>
          <w:szCs w:val="20"/>
        </w:rPr>
        <w:br/>
      </w:r>
      <w:r w:rsidR="00E22B89" w:rsidRPr="00611181">
        <w:rPr>
          <w:rFonts w:ascii="Arial" w:hAnsi="Arial" w:cs="Arial"/>
          <w:sz w:val="20"/>
          <w:szCs w:val="20"/>
          <w:shd w:val="clear" w:color="auto" w:fill="FFFFFF"/>
        </w:rPr>
        <w:t>Being is that which doth really &amp; actually exist &amp; is therefore calld Existence –</w:t>
      </w:r>
      <w:r w:rsidR="00E22B89" w:rsidRPr="00611181">
        <w:rPr>
          <w:rFonts w:ascii="Arial" w:hAnsi="Arial" w:cs="Arial"/>
          <w:sz w:val="20"/>
          <w:szCs w:val="20"/>
        </w:rPr>
        <w:br/>
      </w:r>
      <w:r w:rsidR="00E22B89" w:rsidRPr="00611181">
        <w:rPr>
          <w:rFonts w:ascii="Arial" w:hAnsi="Arial" w:cs="Arial"/>
          <w:sz w:val="20"/>
          <w:szCs w:val="20"/>
          <w:shd w:val="clear" w:color="auto" w:fill="FFFFFF"/>
        </w:rPr>
        <w:t>Nothing is that which has no Existence in Nature. Every being subsists in &amp; by itself &amp; then</w:t>
      </w:r>
      <w:r w:rsidR="00E22B89" w:rsidRPr="00611181">
        <w:rPr>
          <w:rFonts w:ascii="Arial" w:hAnsi="Arial" w:cs="Arial"/>
          <w:sz w:val="20"/>
          <w:szCs w:val="20"/>
        </w:rPr>
        <w:br/>
      </w:r>
      <w:r w:rsidR="00E22B89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it is a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="00E22B89" w:rsidRPr="00611181">
        <w:rPr>
          <w:rFonts w:ascii="Arial" w:hAnsi="Arial" w:cs="Arial"/>
          <w:sz w:val="20"/>
          <w:szCs w:val="20"/>
          <w:shd w:val="clear" w:color="auto" w:fill="FFFFFF"/>
        </w:rPr>
        <w:t>ubstance. or it subsists by another &amp; then it a mode or manner of Being –</w:t>
      </w:r>
      <w:r w:rsidR="00E22B89"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1 Compound Substance is the only one which we receive by sensation but we infer from</w:t>
      </w:r>
    </w:p>
    <w:p w14:paraId="5E545F02" w14:textId="5DBEE501" w:rsidR="00FA18E3" w:rsidRPr="00611181" w:rsidRDefault="00E22B89" w:rsidP="00FA18E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Reasoning that there are simple Substances. such as the Supreme being. or the first principles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or Elements of beings. Substances are 2 divided into homogenous, as pure gold. Heterogenous.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as Brass. 3 into organized as Man or any Animal otherwise called animate or unorganized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is stone earth &amp;c (Organized is farther divided into Motionless organized, as plant tree &amp;c,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Moving organized as beast bird Man.)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Chapr 2d of Modes.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Modes are the attributes of Substance or those ideas which distinguish one </w:t>
      </w:r>
      <w:r w:rsidR="00FA18E3" w:rsidRPr="00611181">
        <w:rPr>
          <w:rFonts w:ascii="Arial" w:hAnsi="Arial" w:cs="Arial"/>
          <w:sz w:val="20"/>
          <w:szCs w:val="20"/>
          <w:shd w:val="clear" w:color="auto" w:fill="FFFFFF"/>
        </w:rPr>
        <w:t>K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ind of substance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from another: as Modes cannot exist with</w:t>
      </w:r>
      <w:r w:rsidR="00FA18E3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out substance so substance cannot exist without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modes. without we suppose extension not to be a mode: but the real substration of </w:t>
      </w:r>
      <w:r w:rsidR="00FA18E3"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ubstance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In England &amp; France the Women are better treated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than in any other part of the Globe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From the temperature of the Climat their passion is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moderate. not burning like the Southern Nations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they are far less jealous. not cold &amp; uninflamed</w:t>
      </w:r>
      <w:r w:rsidRPr="00611181">
        <w:rPr>
          <w:rFonts w:ascii="Arial" w:hAnsi="Arial" w:cs="Arial"/>
          <w:sz w:val="20"/>
          <w:szCs w:val="20"/>
        </w:rPr>
        <w:br/>
      </w:r>
      <w:r w:rsidR="00FA18E3" w:rsidRPr="00611181">
        <w:rPr>
          <w:rFonts w:ascii="Arial" w:hAnsi="Arial" w:cs="Arial"/>
          <w:sz w:val="20"/>
          <w:szCs w:val="20"/>
          <w:shd w:val="clear" w:color="auto" w:fill="FFFFFF"/>
        </w:rPr>
        <w:t>like the people of the North – they treat their</w:t>
      </w:r>
    </w:p>
    <w:p w14:paraId="1D0C5D42" w14:textId="715165A1" w:rsidR="00E22B89" w:rsidRPr="00611181" w:rsidRDefault="00E22B89" w:rsidP="00316CC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Women with respect &amp; Dignity –}</w:t>
      </w:r>
    </w:p>
    <w:p w14:paraId="5AB4C63A" w14:textId="642578E8" w:rsidR="00E9742B" w:rsidRPr="00611181" w:rsidRDefault="00E9742B" w:rsidP="00316CC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5E6B5D9B" w14:textId="77777777" w:rsidR="00E9742B" w:rsidRPr="00611181" w:rsidRDefault="00E9742B" w:rsidP="00E9742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097</w:t>
      </w:r>
    </w:p>
    <w:p w14:paraId="3BF4A36D" w14:textId="77777777" w:rsidR="00E9742B" w:rsidRPr="00611181" w:rsidRDefault="00E9742B" w:rsidP="00E9742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97</w:t>
      </w:r>
    </w:p>
    <w:p w14:paraId="1CFEFEE7" w14:textId="1B43ED55" w:rsidR="00E9742B" w:rsidRPr="00611181" w:rsidRDefault="00E9742B" w:rsidP="00E9742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{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The Climes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 after this – The moral Causes influencing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different Nations of Europe are so many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&amp; so strong that it is almost impossible to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account for their differences by Physical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Causes. it may be however observed that the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So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uthern Nations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 &lt;where the heat of the Sun inflames the heart &amp; elevates 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the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 passions&gt; are the Most amorous 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&amp;</w:t>
      </w:r>
    </w:p>
    <w:p w14:paraId="380BC1F5" w14:textId="1F6A82F6" w:rsidR="00E9742B" w:rsidRPr="00611181" w:rsidRDefault="00E9742B" w:rsidP="00E9742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In Northern &lt;Countries where there is need of something to warm the blood &amp; fortify the</w:t>
      </w:r>
      <w:r w:rsidRPr="00611181">
        <w:rPr>
          <w:rFonts w:ascii="Arial" w:hAnsi="Arial" w:cs="Arial"/>
          <w:sz w:val="20"/>
          <w:szCs w:val="20"/>
        </w:rPr>
        <w:t xml:space="preserve">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body against the injuries of the Weather&gt; 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fondest of Strong liquors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people are fond of Strong liquors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The English are the least revengeful of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any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nation &amp; quickly forget inj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uries 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which may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[Heavy deletion] which may be accounted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[?of] 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in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/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is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 by the perpetual Change of the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Weather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Continually awakened by new perceptions The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Englishman is unable to brood on or retain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a painful passion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– –</w:t>
      </w:r>
    </w:p>
    <w:p w14:paraId="7AABB4B0" w14:textId="77777777" w:rsidR="002B446D" w:rsidRPr="00611181" w:rsidRDefault="00E9742B" w:rsidP="00E9742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Which the </w:t>
      </w:r>
      <w:r w:rsidR="002B446D" w:rsidRPr="00611181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Moor</w:t>
      </w:r>
      <w:r w:rsidR="002B446D" w:rsidRPr="00611181">
        <w:rPr>
          <w:rFonts w:ascii="Arial" w:hAnsi="Arial" w:cs="Arial"/>
          <w:sz w:val="20"/>
          <w:szCs w:val="20"/>
          <w:shd w:val="clear" w:color="auto" w:fill="FFFFFF"/>
        </w:rPr>
        <w:t>]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 &amp; it is from hence that the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inhabitants of the 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temperate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2B446D" w:rsidRPr="00611181">
        <w:rPr>
          <w:rFonts w:ascii="Arial" w:hAnsi="Arial" w:cs="Arial"/>
          <w:sz w:val="20"/>
          <w:szCs w:val="20"/>
          <w:shd w:val="clear" w:color="auto" w:fill="FFFFFF"/>
        </w:rPr>
        <w:t>&lt;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variable</w:t>
      </w:r>
      <w:r w:rsidR="002B446D" w:rsidRPr="00611181">
        <w:rPr>
          <w:rFonts w:ascii="Arial" w:hAnsi="Arial" w:cs="Arial"/>
          <w:sz w:val="20"/>
          <w:szCs w:val="20"/>
          <w:shd w:val="clear" w:color="auto" w:fill="FFFFFF"/>
        </w:rPr>
        <w:t>&gt;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Climes </w:t>
      </w:r>
      <w:r w:rsidR="002B446D" w:rsidRPr="00611181">
        <w:rPr>
          <w:rFonts w:ascii="Arial" w:hAnsi="Arial" w:cs="Arial"/>
          <w:sz w:val="20"/>
          <w:szCs w:val="20"/>
          <w:shd w:val="clear" w:color="auto" w:fill="FFFFFF"/>
        </w:rPr>
        <w:t>(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particularly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of Franc</w:t>
      </w:r>
      <w:r w:rsidR="002B446D" w:rsidRPr="00611181">
        <w:rPr>
          <w:rFonts w:ascii="Arial" w:hAnsi="Arial" w:cs="Arial"/>
          <w:sz w:val="20"/>
          <w:szCs w:val="20"/>
          <w:shd w:val="clear" w:color="auto" w:fill="FFFFFF"/>
        </w:rPr>
        <w:t>e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&amp; England are less revengeful than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people who inhabit the </w:t>
      </w:r>
      <w:r w:rsidR="002B446D" w:rsidRPr="00611181">
        <w:rPr>
          <w:rFonts w:ascii="Arial" w:hAnsi="Arial" w:cs="Arial"/>
          <w:sz w:val="20"/>
          <w:szCs w:val="20"/>
          <w:shd w:val="clear" w:color="auto" w:fill="FFFFFF"/>
        </w:rPr>
        <w:t>C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ountries where the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Seasons ar</w:t>
      </w:r>
      <w:r w:rsidR="002B446D" w:rsidRPr="00611181">
        <w:rPr>
          <w:rFonts w:ascii="Arial" w:hAnsi="Arial" w:cs="Arial"/>
          <w:sz w:val="20"/>
          <w:szCs w:val="20"/>
          <w:shd w:val="clear" w:color="auto" w:fill="FFFFFF"/>
        </w:rPr>
        <w:t>e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constant &amp; weather Uniform</w:t>
      </w:r>
      <w:r w:rsidR="002B446D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Constantly awaken</w:t>
      </w:r>
      <w:r w:rsidR="002B446D" w:rsidRPr="00611181">
        <w:rPr>
          <w:rFonts w:ascii="Arial" w:hAnsi="Arial" w:cs="Arial"/>
          <w:sz w:val="20"/>
          <w:szCs w:val="20"/>
          <w:shd w:val="clear" w:color="auto" w:fill="FFFFFF"/>
        </w:rPr>
        <w:t>’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d by new perceptions the Englishman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is unable to brood on or retain a weak &amp; painful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passion. Whi</w:t>
      </w:r>
      <w:r w:rsidR="002B446D" w:rsidRPr="00611181">
        <w:rPr>
          <w:rFonts w:ascii="Arial" w:hAnsi="Arial" w:cs="Arial"/>
          <w:sz w:val="20"/>
          <w:szCs w:val="20"/>
          <w:shd w:val="clear" w:color="auto" w:fill="FFFFFF"/>
        </w:rPr>
        <w:t>st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the M</w:t>
      </w:r>
      <w:r w:rsidR="002B446D" w:rsidRPr="00611181">
        <w:rPr>
          <w:rFonts w:ascii="Arial" w:hAnsi="Arial" w:cs="Arial"/>
          <w:sz w:val="20"/>
          <w:szCs w:val="20"/>
          <w:shd w:val="clear" w:color="auto" w:fill="FFFFFF"/>
        </w:rPr>
        <w:t>oor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B446D" w:rsidRPr="00611181">
        <w:rPr>
          <w:rFonts w:ascii="Arial" w:hAnsi="Arial" w:cs="Arial"/>
          <w:sz w:val="20"/>
          <w:szCs w:val="20"/>
          <w:shd w:val="clear" w:color="auto" w:fill="FFFFFF"/>
        </w:rPr>
        <w:t>[?xxxxx]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with the continual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Heat of the Sun undisturbed by new </w:t>
      </w:r>
      <w:r w:rsidR="002B446D" w:rsidRPr="00611181">
        <w:rPr>
          <w:rFonts w:ascii="Arial" w:hAnsi="Arial" w:cs="Arial"/>
          <w:sz w:val="20"/>
          <w:szCs w:val="20"/>
          <w:shd w:val="clear" w:color="auto" w:fill="FFFFFF"/>
        </w:rPr>
        <w:t>impressions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from</w:t>
      </w:r>
    </w:p>
    <w:p w14:paraId="0C9C5452" w14:textId="7F1A7A9E" w:rsidR="00E9742B" w:rsidRPr="00611181" w:rsidRDefault="00E9742B" w:rsidP="00E9742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the Climat has his attention fixed upon the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disturbing passion</w:t>
      </w:r>
      <w:r w:rsidR="002B446D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–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}</w:t>
      </w:r>
      <w:r w:rsidRPr="00611181">
        <w:rPr>
          <w:rFonts w:ascii="Arial" w:hAnsi="Arial" w:cs="Arial"/>
          <w:sz w:val="20"/>
          <w:szCs w:val="20"/>
        </w:rPr>
        <w:br/>
      </w:r>
    </w:p>
    <w:p w14:paraId="45BBB761" w14:textId="1E138123" w:rsidR="002B446D" w:rsidRPr="00611181" w:rsidRDefault="002B446D" w:rsidP="002B44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098</w:t>
      </w:r>
    </w:p>
    <w:p w14:paraId="6D4DD4E2" w14:textId="5DECD2A4" w:rsidR="002B446D" w:rsidRPr="00611181" w:rsidRDefault="002B446D" w:rsidP="002B44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55DC6002" w14:textId="2309B118" w:rsidR="002B446D" w:rsidRPr="00611181" w:rsidRDefault="002B446D" w:rsidP="002B446D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98</w:t>
      </w:r>
    </w:p>
    <w:p w14:paraId="6D5DEA8D" w14:textId="77777777" w:rsidR="002B446D" w:rsidRPr="00611181" w:rsidRDefault="002B446D" w:rsidP="002B446D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{Excess of Cold or Heat seem to destroy the Energies of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the Green lander &amp; the Hottentot are alike </w:t>
      </w:r>
    </w:p>
    <w:p w14:paraId="03FB48BE" w14:textId="77777777" w:rsidR="002B446D" w:rsidRPr="00611181" w:rsidRDefault="002B446D" w:rsidP="002B446D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ignorant stupid 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&amp;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slothful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&amp; brutal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Indolence is a peculiar Characteristic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of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the Inhabitants of Warm Clim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ates.</w:t>
      </w:r>
    </w:p>
    <w:p w14:paraId="35DEF723" w14:textId="482CC9CC" w:rsidR="002B446D" w:rsidRPr="00611181" w:rsidRDefault="002B446D" w:rsidP="00E9742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[Ink sketch of diamond-shaped pattern]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And provident Nature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Nature has &lt;largely&gt; bestowed her bounties upon warm Count[r]ies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&amp; provided for that Indolence which the heat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Climat must naturally &lt;(necessarily)&gt; induce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The Nations between </w:t>
      </w:r>
      <w:r w:rsidR="007C6FD9" w:rsidRPr="00611181">
        <w:rPr>
          <w:rFonts w:ascii="Arial" w:hAnsi="Arial" w:cs="Arial"/>
          <w:sz w:val="20"/>
          <w:szCs w:val="20"/>
          <w:shd w:val="clear" w:color="auto" w:fill="FFFFFF"/>
        </w:rPr>
        <w:t>t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he tropics are not only distinguished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from other</w:t>
      </w:r>
      <w:r w:rsidR="007C6FD9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 by their 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brutal</w:t>
      </w:r>
      <w:r w:rsidR="007C6FD9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&lt;peculiar&gt;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7C6FD9" w:rsidRPr="00611181">
        <w:rPr>
          <w:rFonts w:ascii="Arial" w:hAnsi="Arial" w:cs="Arial"/>
          <w:sz w:val="20"/>
          <w:szCs w:val="20"/>
          <w:shd w:val="clear" w:color="auto" w:fill="FFFFFF"/>
        </w:rPr>
        <w:t>P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hysiognomy, but as well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for </w:t>
      </w:r>
      <w:r w:rsidR="007C6FD9" w:rsidRPr="00611181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="007C6FD9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xxx</w:t>
      </w:r>
      <w:r w:rsidR="007C6FD9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]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Indolence &amp; Barba</w:t>
      </w:r>
      <w:r w:rsidR="007C6FD9" w:rsidRPr="00611181">
        <w:rPr>
          <w:rFonts w:ascii="Arial" w:hAnsi="Arial" w:cs="Arial"/>
          <w:sz w:val="20"/>
          <w:szCs w:val="20"/>
          <w:shd w:val="clear" w:color="auto" w:fill="FFFFFF"/>
        </w:rPr>
        <w:t>r&lt;a&gt;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ous Manners. They have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never made the least effort</w:t>
      </w:r>
      <w:r w:rsidR="007C6FD9"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toward</w:t>
      </w:r>
      <w:r w:rsidR="007C6FD9"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Civilization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&amp; seem almost incapable of Improvement.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The Europeans are far less revengeful than</w:t>
      </w:r>
      <w:r w:rsidR="007C6FD9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 the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other Nations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Spaniards, the Moors.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e English are less revengeful than any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other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Na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tion. </w:t>
      </w:r>
      <w:r w:rsidR="007C6FD9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t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he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Physical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National Character</w:t>
      </w:r>
      <w:r w:rsidR="007C6FD9"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of the English &amp; French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are more Difficultly defined than those of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other Nations</w:t>
      </w:r>
      <w:r w:rsidR="007C6FD9"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probably owing to the </w:t>
      </w:r>
      <w:r w:rsidR="007C6FD9" w:rsidRPr="00611181">
        <w:rPr>
          <w:rFonts w:ascii="Arial" w:hAnsi="Arial" w:cs="Arial"/>
          <w:sz w:val="20"/>
          <w:szCs w:val="20"/>
          <w:shd w:val="clear" w:color="auto" w:fill="FFFFFF"/>
        </w:rPr>
        <w:t>&lt;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greater</w:t>
      </w:r>
      <w:r w:rsidR="007C6FD9" w:rsidRPr="00611181">
        <w:rPr>
          <w:rFonts w:ascii="Arial" w:hAnsi="Arial" w:cs="Arial"/>
          <w:sz w:val="20"/>
          <w:szCs w:val="20"/>
          <w:shd w:val="clear" w:color="auto" w:fill="FFFFFF"/>
        </w:rPr>
        <w:t>&gt;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variation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of the Weather in those Countries:}</w:t>
      </w:r>
    </w:p>
    <w:p w14:paraId="79467418" w14:textId="1EE0A685" w:rsidR="008E2926" w:rsidRPr="00611181" w:rsidRDefault="008E2926" w:rsidP="00E9742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439970DD" w14:textId="2B72E1C4" w:rsidR="008E2926" w:rsidRPr="00611181" w:rsidRDefault="008E2926" w:rsidP="008E29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099</w:t>
      </w:r>
    </w:p>
    <w:p w14:paraId="714BD6CB" w14:textId="057C2B9A" w:rsidR="008E2926" w:rsidRPr="00611181" w:rsidRDefault="008E2926" w:rsidP="008E29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07A15E2F" w14:textId="207E33B3" w:rsidR="008E2926" w:rsidRPr="00611181" w:rsidRDefault="008E2926" w:rsidP="008E2926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99</w:t>
      </w:r>
    </w:p>
    <w:p w14:paraId="3EA4CD1C" w14:textId="5C680274" w:rsidR="008E2926" w:rsidRPr="00611181" w:rsidRDefault="008E2926" w:rsidP="008E2926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{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sublime Theories.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* Indeed the Sciences in the East seem to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have been confined to a Class of Men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namely the Priests in whom the Strongest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moral Motives namely Ambition &amp;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 desire to enslave Mankind, called forth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all the Energies of the Mind &amp; overcame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Influence of Climat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Common people in Asia &amp; Egypt were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never Civilized. In Europe the progress of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Science has been general &amp; confined to no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orders of Men Note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* It may be [?urged] as an objection that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Egyptians gave the first Elements of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Geometry. In this Invention a strong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moral Motive overcame the Influence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of Climat. The Nile overflowing the lands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of the Egyptians every year confusing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all their former boundaries obliged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them to have recourse to some other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Means of ascertaining their property than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by land marks which every inundation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might remove or cover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* Moral Causes are far more forceful than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physical ones &amp; will in most cases prevail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over them –</w:t>
      </w: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}</w:t>
      </w:r>
    </w:p>
    <w:p w14:paraId="15B1D648" w14:textId="77777777" w:rsidR="008E2926" w:rsidRPr="00611181" w:rsidRDefault="008E2926" w:rsidP="008E29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4DB0FCC7" w14:textId="486389CC" w:rsidR="008E2926" w:rsidRPr="00611181" w:rsidRDefault="008E2926" w:rsidP="008E29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100</w:t>
      </w:r>
    </w:p>
    <w:p w14:paraId="2DAA3BD0" w14:textId="76C57932" w:rsidR="008E2926" w:rsidRPr="00611181" w:rsidRDefault="008E2926" w:rsidP="008E29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10C75CD1" w14:textId="7680732F" w:rsidR="008E2926" w:rsidRPr="00611181" w:rsidRDefault="008E2926" w:rsidP="008E2926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100</w:t>
      </w:r>
    </w:p>
    <w:p w14:paraId="4A0DB217" w14:textId="2EA62700" w:rsidR="00F12028" w:rsidRPr="00611181" w:rsidRDefault="008E2926" w:rsidP="008E2926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{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Then lived Des Cartes, Boileau, Voltaire, Racine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Corneille, Fontenelle, &amp;c. a group of illustrious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characters. – – [Ink sketch of rectangular-shaped pattern]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Age of Augustus was not the Era of Roman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liberty… yet it was the time in which the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Arts and Sciences reigned supreme in Rome.</w:t>
      </w:r>
      <w:r w:rsidR="00F12028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Greenlanders</w:t>
      </w:r>
      <w:r w:rsidR="00F12028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Hottentots &amp; the Tartars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are free. </w:t>
      </w:r>
      <w:r w:rsidR="00F12028" w:rsidRPr="00611181">
        <w:rPr>
          <w:rFonts w:ascii="Arial" w:hAnsi="Arial" w:cs="Arial"/>
          <w:sz w:val="20"/>
          <w:szCs w:val="20"/>
          <w:shd w:val="clear" w:color="auto" w:fill="FFFFFF"/>
        </w:rPr>
        <w:t>y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et</w:t>
      </w:r>
      <w:r w:rsidR="00F12028"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the </w:t>
      </w:r>
      <w:r w:rsidR="00F12028"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un of Knowledge &amp; Civilizatin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has never </w:t>
      </w:r>
      <w:r w:rsidR="00F12028" w:rsidRPr="00611181">
        <w:rPr>
          <w:rFonts w:ascii="Arial" w:hAnsi="Arial" w:cs="Arial"/>
          <w:sz w:val="20"/>
          <w:szCs w:val="20"/>
          <w:shd w:val="clear" w:color="auto" w:fill="FFFFFF"/>
        </w:rPr>
        <w:t>dispelled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the</w:t>
      </w:r>
      <w:r w:rsidR="00F12028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F12028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dark</w:t>
      </w:r>
      <w:r w:rsidR="00F12028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&lt;gloomy&gt;</w:t>
      </w:r>
      <w:r w:rsidR="00F12028" w:rsidRPr="00611181">
        <w:rPr>
          <w:rFonts w:ascii="Arial" w:hAnsi="Arial" w:cs="Arial"/>
          <w:sz w:val="20"/>
          <w:szCs w:val="20"/>
        </w:rPr>
        <w:t xml:space="preserve">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Clouds of Ignorance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which darkens their </w:t>
      </w:r>
      <w:r w:rsidR="00F12028" w:rsidRPr="00611181">
        <w:rPr>
          <w:rFonts w:ascii="Arial" w:hAnsi="Arial" w:cs="Arial"/>
          <w:sz w:val="20"/>
          <w:szCs w:val="20"/>
          <w:shd w:val="clear" w:color="auto" w:fill="FFFFFF"/>
        </w:rPr>
        <w:t>M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inds –</w:t>
      </w:r>
      <w:r w:rsidRPr="00611181">
        <w:rPr>
          <w:rFonts w:ascii="Arial" w:hAnsi="Arial" w:cs="Arial"/>
          <w:sz w:val="20"/>
          <w:szCs w:val="20"/>
        </w:rPr>
        <w:br/>
      </w:r>
      <w:r w:rsidR="00F12028" w:rsidRPr="00611181">
        <w:rPr>
          <w:rFonts w:ascii="Arial" w:hAnsi="Arial" w:cs="Arial"/>
          <w:sz w:val="20"/>
          <w:szCs w:val="20"/>
          <w:shd w:val="clear" w:color="auto" w:fill="FFFFFF"/>
        </w:rPr>
        <w:t>In Europe &lt;France England, Italy &amp; Greece&gt;</w:t>
      </w:r>
      <w:r w:rsidR="00F12028" w:rsidRPr="00611181">
        <w:rPr>
          <w:rFonts w:ascii="Arial" w:hAnsi="Arial" w:cs="Arial"/>
          <w:sz w:val="20"/>
          <w:szCs w:val="20"/>
        </w:rPr>
        <w:t xml:space="preserve"> </w:t>
      </w:r>
      <w:r w:rsidR="00F12028" w:rsidRPr="00611181">
        <w:rPr>
          <w:rFonts w:ascii="Arial" w:hAnsi="Arial" w:cs="Arial"/>
          <w:sz w:val="20"/>
          <w:szCs w:val="20"/>
          <w:shd w:val="clear" w:color="auto" w:fill="FFFFFF"/>
        </w:rPr>
        <w:t>the Weather is more variable, &amp; the Seasons</w:t>
      </w:r>
      <w:r w:rsidR="00F12028" w:rsidRPr="00611181">
        <w:rPr>
          <w:rFonts w:ascii="Arial" w:hAnsi="Arial" w:cs="Arial"/>
          <w:sz w:val="20"/>
          <w:szCs w:val="20"/>
        </w:rPr>
        <w:br/>
      </w:r>
      <w:r w:rsidR="00F12028" w:rsidRPr="00611181">
        <w:rPr>
          <w:rFonts w:ascii="Arial" w:hAnsi="Arial" w:cs="Arial"/>
          <w:sz w:val="20"/>
          <w:szCs w:val="20"/>
          <w:shd w:val="clear" w:color="auto" w:fill="FFFFFF"/>
        </w:rPr>
        <w:t>more inconstant, than in the other quarters</w:t>
      </w:r>
    </w:p>
    <w:p w14:paraId="074E030E" w14:textId="7DF0A54C" w:rsidR="00F12028" w:rsidRPr="00611181" w:rsidRDefault="008E2926" w:rsidP="008E2926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of the Globe. The Mind rarely experiences a uniformity</w:t>
      </w:r>
      <w:r w:rsidRPr="00611181">
        <w:rPr>
          <w:rFonts w:ascii="Arial" w:hAnsi="Arial" w:cs="Arial"/>
          <w:sz w:val="20"/>
          <w:szCs w:val="20"/>
        </w:rPr>
        <w:br/>
      </w:r>
      <w:r w:rsidR="00F12028" w:rsidRPr="00611181">
        <w:rPr>
          <w:rFonts w:ascii="Arial" w:hAnsi="Arial" w:cs="Arial"/>
          <w:sz w:val="20"/>
          <w:szCs w:val="20"/>
          <w:shd w:val="clear" w:color="auto" w:fill="FFFFFF"/>
        </w:rPr>
        <w:t>of Sensation in any of these for a considerable</w:t>
      </w:r>
    </w:p>
    <w:p w14:paraId="46544F4C" w14:textId="05B594D0" w:rsidR="008E2926" w:rsidRPr="00611181" w:rsidRDefault="008E2926" w:rsidP="008E2926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length of time. New </w:t>
      </w:r>
      <w:r w:rsidR="00F12028"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ensations &amp; of course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new motives for action in Man are there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almost continually present</w:t>
      </w:r>
      <w:r w:rsidR="00F12028" w:rsidRPr="00611181">
        <w:rPr>
          <w:rFonts w:ascii="Arial" w:hAnsi="Arial" w:cs="Arial"/>
          <w:sz w:val="20"/>
          <w:szCs w:val="20"/>
          <w:shd w:val="clear" w:color="auto" w:fill="FFFFFF"/>
        </w:rPr>
        <w:t>. From hence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Weariness of body &amp; Mind are less incident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to the </w:t>
      </w:r>
      <w:r w:rsidR="00F12028" w:rsidRPr="00611181">
        <w:rPr>
          <w:rFonts w:ascii="Arial" w:hAnsi="Arial" w:cs="Arial"/>
          <w:sz w:val="20"/>
          <w:szCs w:val="20"/>
          <w:shd w:val="clear" w:color="auto" w:fill="FFFFFF"/>
        </w:rPr>
        <w:t>I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nhabitants of the temperate Zone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than to </w:t>
      </w:r>
      <w:r w:rsidR="00F12028" w:rsidRPr="00611181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</w:t>
      </w:r>
      <w:r w:rsidR="00F12028" w:rsidRPr="00611181">
        <w:rPr>
          <w:rFonts w:ascii="Arial" w:hAnsi="Arial" w:cs="Arial"/>
          <w:sz w:val="20"/>
          <w:szCs w:val="20"/>
          <w:shd w:val="clear" w:color="auto" w:fill="FFFFFF"/>
        </w:rPr>
        <w:t>e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se</w:t>
      </w:r>
      <w:r w:rsidR="00F12028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/those]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of colder, or warmer Climates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where Uniformity of Sensation produces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Indolence – after this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Tho some of the </w:t>
      </w:r>
      <w:r w:rsidR="00F12028"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ciences derived their origin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from A</w:t>
      </w:r>
      <w:r w:rsidR="00F12028" w:rsidRPr="00611181">
        <w:rPr>
          <w:rFonts w:ascii="Arial" w:hAnsi="Arial" w:cs="Arial"/>
          <w:sz w:val="20"/>
          <w:szCs w:val="20"/>
          <w:shd w:val="clear" w:color="auto" w:fill="FFFFFF"/>
        </w:rPr>
        <w:t>sia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&amp; Egypt it is Europe alone who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has brought them to </w:t>
      </w:r>
      <w:r w:rsidR="00F12028" w:rsidRPr="00611181">
        <w:rPr>
          <w:rFonts w:ascii="Arial" w:hAnsi="Arial" w:cs="Arial"/>
          <w:sz w:val="20"/>
          <w:szCs w:val="20"/>
          <w:shd w:val="clear" w:color="auto" w:fill="FFFFFF"/>
        </w:rPr>
        <w:t>P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erfection, &amp; who has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discovered the most useful &amp;</w:t>
      </w:r>
      <w:r w:rsidR="00F12028" w:rsidRPr="00611181">
        <w:rPr>
          <w:rFonts w:ascii="Arial" w:hAnsi="Arial" w:cs="Arial"/>
          <w:sz w:val="20"/>
          <w:szCs w:val="20"/>
        </w:rPr>
        <w:t xml:space="preserve"> Arts &amp; </w:t>
      </w:r>
      <w:r w:rsidR="00F12028" w:rsidRPr="00611181">
        <w:rPr>
          <w:rFonts w:ascii="Arial" w:hAnsi="Arial" w:cs="Arial"/>
          <w:sz w:val="20"/>
          <w:szCs w:val="20"/>
          <w:shd w:val="clear" w:color="auto" w:fill="FFFFFF"/>
        </w:rPr>
        <w:t>[?m</w:t>
      </w:r>
      <w:r w:rsidR="0017301A" w:rsidRPr="00611181">
        <w:rPr>
          <w:rFonts w:ascii="Arial" w:hAnsi="Arial" w:cs="Arial"/>
          <w:sz w:val="20"/>
          <w:szCs w:val="20"/>
          <w:shd w:val="clear" w:color="auto" w:fill="FFFFFF"/>
        </w:rPr>
        <w:t>o</w:t>
      </w:r>
      <w:r w:rsidR="00F12028" w:rsidRPr="00611181">
        <w:rPr>
          <w:rFonts w:ascii="Arial" w:hAnsi="Arial" w:cs="Arial"/>
          <w:sz w:val="20"/>
          <w:szCs w:val="20"/>
          <w:shd w:val="clear" w:color="auto" w:fill="FFFFFF"/>
        </w:rPr>
        <w:t>st]</w:t>
      </w: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}</w:t>
      </w:r>
    </w:p>
    <w:p w14:paraId="2B610214" w14:textId="6A439A2A" w:rsidR="008E2926" w:rsidRPr="00611181" w:rsidRDefault="008E2926" w:rsidP="00E9742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0700E37B" w14:textId="506610B9" w:rsidR="0017301A" w:rsidRPr="00611181" w:rsidRDefault="0017301A" w:rsidP="0017301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101</w:t>
      </w:r>
    </w:p>
    <w:p w14:paraId="769C6D29" w14:textId="6A14A392" w:rsidR="0017301A" w:rsidRPr="00611181" w:rsidRDefault="0017301A" w:rsidP="0017301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34D4049C" w14:textId="14420FB0" w:rsidR="0017301A" w:rsidRPr="00611181" w:rsidRDefault="0017301A" w:rsidP="0017301A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101</w:t>
      </w:r>
    </w:p>
    <w:p w14:paraId="728E2EFF" w14:textId="77777777" w:rsidR="0017301A" w:rsidRPr="00611181" w:rsidRDefault="0017301A" w:rsidP="00E9742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{Philosophy whensoever she appeared. All the states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of Europe, but a very short time since were absolute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Monarchies. Civilization, the Arts &amp; Sciences which are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at present diffused throughout all Europe, were born,</w:t>
      </w:r>
    </w:p>
    <w:p w14:paraId="4414599B" w14:textId="33F9DB49" w:rsidR="0017301A" w:rsidRPr="00611181" w:rsidRDefault="0017301A" w:rsidP="00E9742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The progress of Science cannot be [?xxxxx]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&amp; flourished under all these Disadvantages.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That [?xxxx] &amp; Ecclesiastical Liberty are moral [?Causes] which hasten and [?affect] 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[?And] it may be almost proved that it was not Liberty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which produced Science &amp; Civilization but Science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&amp; Civilization which produced. Liberty – –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It was Science which laid the foundation for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Ecclesiastical Liberty in Europe. The Learning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of Luther &amp; the Zeal of Calvin had little availed.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in a less enlightened Age than that in which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They appeared. Science &amp; Philophy gave Liberty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to France. The philosophy of the Citizens of Athens.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&amp; the Science &amp; Wisdom of Solon made her free. –</w:t>
      </w:r>
    </w:p>
    <w:p w14:paraId="26BC84B4" w14:textId="7290F40C" w:rsidR="0017301A" w:rsidRPr="00611181" w:rsidRDefault="0017301A" w:rsidP="00E9742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In the temperate Climats the Arts &amp; Sciences have flourished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when Moral Motives counteracted their progress –</w:t>
      </w:r>
    </w:p>
    <w:p w14:paraId="31351DD5" w14:textId="5C3E9DCC" w:rsidR="0017301A" w:rsidRPr="00611181" w:rsidRDefault="0017301A" w:rsidP="00E9742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On the Contrary in Asia Affrica &amp;c tho’ Moral Motives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have been favorable to Knowledge. She has &lt;scarcely&gt; never appeared.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or made but a small progress.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The former French government &lt;was&gt; absolutely despotic </w:t>
      </w:r>
      <w:r w:rsidR="00C67365" w:rsidRPr="00611181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Frenchm</w:t>
      </w:r>
      <w:r w:rsidR="00C67365" w:rsidRPr="00611181">
        <w:rPr>
          <w:rFonts w:ascii="Arial" w:hAnsi="Arial" w:cs="Arial"/>
          <w:sz w:val="20"/>
          <w:szCs w:val="20"/>
          <w:shd w:val="clear" w:color="auto" w:fill="FFFFFF"/>
        </w:rPr>
        <w:t>e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n</w:t>
      </w:r>
      <w:r w:rsidR="00C67365" w:rsidRPr="00611181">
        <w:rPr>
          <w:rFonts w:ascii="Arial" w:hAnsi="Arial" w:cs="Arial"/>
          <w:sz w:val="20"/>
          <w:szCs w:val="20"/>
          <w:shd w:val="clear" w:color="auto" w:fill="FFFFFF"/>
        </w:rPr>
        <w:t>]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And the Chains of Ecclesiastical Tyranny forbid the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excersise of their Reason</w:t>
      </w:r>
      <w:r w:rsidR="00C67365" w:rsidRPr="00611181">
        <w:rPr>
          <w:rFonts w:ascii="Arial" w:hAnsi="Arial" w:cs="Arial"/>
          <w:sz w:val="20"/>
          <w:szCs w:val="20"/>
          <w:shd w:val="clear" w:color="auto" w:fill="FFFFFF"/>
        </w:rPr>
        <w:t>: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when the Arts &amp; Sciences.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Shone in their Meridian lustre in France.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age of Louis the fourteenth has been properly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called the Augustan Age in France.</w:t>
      </w:r>
      <w:r w:rsidR="00C67365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–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}</w:t>
      </w:r>
    </w:p>
    <w:p w14:paraId="69389072" w14:textId="3A0A507D" w:rsidR="003B6445" w:rsidRPr="00611181" w:rsidRDefault="003B6445" w:rsidP="00E9742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025556C4" w14:textId="2A5A73AB" w:rsidR="003B6445" w:rsidRPr="00611181" w:rsidRDefault="003B6445" w:rsidP="003B644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102</w:t>
      </w:r>
    </w:p>
    <w:p w14:paraId="6B14216A" w14:textId="6697AAFC" w:rsidR="003B6445" w:rsidRPr="00611181" w:rsidRDefault="003B6445" w:rsidP="003B644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63876CF2" w14:textId="21E5253D" w:rsidR="003B6445" w:rsidRPr="00611181" w:rsidRDefault="003B6445" w:rsidP="003B6445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102</w:t>
      </w:r>
    </w:p>
    <w:p w14:paraId="5F3FD1E9" w14:textId="77777777" w:rsidR="003B6445" w:rsidRPr="00611181" w:rsidRDefault="003B6445" w:rsidP="003B6445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{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6thly Nations acted on by the same morall Causes.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are often very different in their Manners &amp; Character.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which difference can be accounted for by Physical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Causes. alone. The Inhabitants of the Southern parts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of Persia are indolent effeminate &amp; luxurious whilst</w:t>
      </w:r>
    </w:p>
    <w:p w14:paraId="0AD65AEE" w14:textId="4655E802" w:rsidR="003B6445" w:rsidRPr="00611181" w:rsidRDefault="003B6445" w:rsidP="003B6445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those of the Northern parts. tho’ professing the same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Religion, educated &lt;&amp; governed&gt; in the same manner. are a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brave &amp; active people resembling more the Tartars</w:t>
      </w:r>
    </w:p>
    <w:p w14:paraId="486F0821" w14:textId="5FB65ABB" w:rsidR="003B6445" w:rsidRPr="00611181" w:rsidRDefault="003B6445" w:rsidP="003B6445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than the other Persians. –</w:t>
      </w:r>
    </w:p>
    <w:p w14:paraId="232E9B40" w14:textId="4D271DEE" w:rsidR="003B6445" w:rsidRPr="00611181" w:rsidRDefault="00B14083" w:rsidP="003B6445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The Climat of Languedoc &amp; Normandy are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different. the one is temperately warm, the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other Colder. The Languedocians tho’ acted on by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nearly. the same moral Causes as the Normans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are totally different in their Manners &amp; Character.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one are the gayest people in all France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&amp; the others the least lively.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7thly Man is found in his greatest perfection in the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temperate Climes of Europe. Europe has ever been superior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to the other Quarters of the Globe: &amp; this not so much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from the Superiority of its political &amp; religious Establishments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&amp; modes of Education. as the Congeniality of its Clime to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Science the Exercise of the Virtues. Most of the Nations of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Europe were groaning under the Chains of Civil &amp; religious</w:t>
      </w:r>
      <w:r w:rsidRPr="00611181">
        <w:rPr>
          <w:rFonts w:ascii="Arial" w:hAnsi="Arial" w:cs="Arial"/>
          <w:sz w:val="20"/>
          <w:szCs w:val="20"/>
        </w:rPr>
        <w:br/>
      </w:r>
      <w:r w:rsidR="00D23FEA" w:rsidRPr="00611181">
        <w:rPr>
          <w:rFonts w:ascii="Arial" w:hAnsi="Arial" w:cs="Arial"/>
          <w:sz w:val="20"/>
          <w:szCs w:val="20"/>
          <w:shd w:val="clear" w:color="auto" w:fill="FFFFFF"/>
        </w:rPr>
        <w:t>D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espotism when </w:t>
      </w:r>
      <w:r w:rsidR="00D23FEA"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cience first appeared</w:t>
      </w:r>
      <w:r w:rsidR="00D23FEA"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amongst them.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A </w:t>
      </w:r>
      <w:r w:rsidR="00D23FEA"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uperstition far more ini</w:t>
      </w:r>
      <w:r w:rsidR="00D23FEA" w:rsidRPr="00611181">
        <w:rPr>
          <w:rFonts w:ascii="Arial" w:hAnsi="Arial" w:cs="Arial"/>
          <w:sz w:val="20"/>
          <w:szCs w:val="20"/>
          <w:shd w:val="clear" w:color="auto" w:fill="FFFFFF"/>
        </w:rPr>
        <w:t>mic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al to knowledge</w:t>
      </w:r>
      <w:r w:rsidR="00D23FEA" w:rsidRPr="00611181">
        <w:rPr>
          <w:rFonts w:ascii="Arial" w:hAnsi="Arial" w:cs="Arial"/>
          <w:sz w:val="20"/>
          <w:szCs w:val="20"/>
          <w:shd w:val="clear" w:color="auto" w:fill="FFFFFF"/>
        </w:rPr>
        <w:t>,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than that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which now domineers over the uncivilized Nations under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torrid &amp; frigid Zones, oppressed all Europe &amp; persecuted</w:t>
      </w:r>
      <w:r w:rsidR="00D23FEA" w:rsidRPr="00611181">
        <w:rPr>
          <w:rFonts w:ascii="Arial" w:hAnsi="Arial" w:cs="Arial"/>
          <w:sz w:val="20"/>
          <w:szCs w:val="20"/>
        </w:rPr>
        <w:t>}</w:t>
      </w:r>
    </w:p>
    <w:p w14:paraId="38BE948A" w14:textId="32F634F5" w:rsidR="003B6445" w:rsidRPr="00611181" w:rsidRDefault="003B6445" w:rsidP="00E9742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69D44490" w14:textId="1665C32F" w:rsidR="00697623" w:rsidRPr="00611181" w:rsidRDefault="00697623" w:rsidP="006976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103</w:t>
      </w:r>
    </w:p>
    <w:p w14:paraId="58FD8FDB" w14:textId="12849DBA" w:rsidR="00697623" w:rsidRPr="00611181" w:rsidRDefault="00697623" w:rsidP="006976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08605C69" w14:textId="01705FEC" w:rsidR="00697623" w:rsidRPr="00611181" w:rsidRDefault="00697623" w:rsidP="0069762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103</w:t>
      </w:r>
    </w:p>
    <w:p w14:paraId="0EBD44D4" w14:textId="77777777" w:rsidR="009F359C" w:rsidRPr="00611181" w:rsidRDefault="00697623" w:rsidP="0069762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{Climat</w:t>
      </w:r>
      <w:r w:rsidR="00DA48FE"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where the Earth spontaneously produced every</w:t>
      </w:r>
    </w:p>
    <w:p w14:paraId="2A5A6B54" w14:textId="767FF4C8" w:rsidR="00697623" w:rsidRPr="00611181" w:rsidRDefault="00697623" w:rsidP="00E9742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thing needful to their </w:t>
      </w:r>
      <w:r w:rsidR="009F359C"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ubsistence</w:t>
      </w:r>
      <w:r w:rsidR="009F359C"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must undergoe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 great alteration in their Manners &amp; Character.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Formerly obliged to labour to preserve their Existence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their bodies accustomed to to exercise were strong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&amp; Robust. Idleness was unknown to them for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their Occupations employed all their time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Hospitality was revered amongst them because</w:t>
      </w:r>
      <w:r w:rsidR="009F359C"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611181">
        <w:rPr>
          <w:rFonts w:ascii="Arial" w:hAnsi="Arial" w:cs="Arial"/>
          <w:sz w:val="20"/>
          <w:szCs w:val="20"/>
        </w:rPr>
        <w:br/>
      </w:r>
      <w:r w:rsidR="009F359C" w:rsidRPr="00611181">
        <w:rPr>
          <w:rFonts w:ascii="Arial" w:hAnsi="Arial" w:cs="Arial"/>
          <w:sz w:val="20"/>
          <w:szCs w:val="20"/>
          <w:shd w:val="clear" w:color="auto" w:fill="FFFFFF"/>
        </w:rPr>
        <w:t>when hunting in the Woods, Distant from</w:t>
      </w:r>
      <w:r w:rsidR="009F359C"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their own Homes</w:t>
      </w:r>
      <w:r w:rsidR="009F359C"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they mutually entertained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each other. They were Honest because every Man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subsisted by his own labour &amp; needed none of the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Goods of His Neighbor. – In their Native Clime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bore the Character of a Brave, rude, honest,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hospitable &amp; unpolished Nation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Now in a warmer Climat where labour is unnecessary,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&amp; Where the Heat of the Sun forbids Exercise</w:t>
      </w:r>
      <w:r w:rsidR="009F359C"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indolence creeps upon them. Their bodies unaccustom</w:t>
      </w:r>
      <w:r w:rsidR="009F359C" w:rsidRPr="00611181">
        <w:rPr>
          <w:rFonts w:ascii="Arial" w:hAnsi="Arial" w:cs="Arial"/>
          <w:sz w:val="20"/>
          <w:szCs w:val="20"/>
          <w:shd w:val="clear" w:color="auto" w:fill="FFFFFF"/>
        </w:rPr>
        <w:t>ed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to fatigue, grow feeble &amp; less robust. </w:t>
      </w:r>
      <w:r w:rsidR="009F359C" w:rsidRPr="00611181">
        <w:rPr>
          <w:rFonts w:ascii="Arial" w:hAnsi="Arial" w:cs="Arial"/>
          <w:sz w:val="20"/>
          <w:szCs w:val="20"/>
          <w:shd w:val="clear" w:color="auto" w:fill="FFFFFF"/>
        </w:rPr>
        <w:t>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They become more amorous &amp; polished. &amp; now rather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than work will steal from their Neigbors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Their Character is entirely altered. And now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They are polished</w:t>
      </w:r>
      <w:r w:rsidR="009F359C" w:rsidRPr="00611181">
        <w:rPr>
          <w:rFonts w:ascii="Arial" w:hAnsi="Arial" w:cs="Arial"/>
          <w:sz w:val="20"/>
          <w:szCs w:val="20"/>
          <w:shd w:val="clear" w:color="auto" w:fill="FFFFFF"/>
        </w:rPr>
        <w:t>;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luxurious &amp; </w:t>
      </w:r>
      <w:r w:rsidR="009F359C" w:rsidRPr="00611181">
        <w:rPr>
          <w:rFonts w:ascii="Arial" w:hAnsi="Arial" w:cs="Arial"/>
          <w:sz w:val="20"/>
          <w:szCs w:val="20"/>
          <w:shd w:val="clear" w:color="auto" w:fill="FFFFFF"/>
        </w:rPr>
        <w:t>V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icious </w:t>
      </w:r>
      <w:r w:rsidR="009F359C" w:rsidRPr="00611181">
        <w:rPr>
          <w:rFonts w:ascii="Arial" w:hAnsi="Arial" w:cs="Arial"/>
          <w:sz w:val="20"/>
          <w:szCs w:val="20"/>
          <w:shd w:val="clear" w:color="auto" w:fill="FFFFFF"/>
        </w:rPr>
        <w:t>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The Scythians who </w:t>
      </w:r>
      <w:r w:rsidR="009F359C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under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the Son of Tomysis </w:t>
      </w:r>
      <w:r w:rsidR="009F359C" w:rsidRPr="00611181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="009F359C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xxxxxxx</w:t>
      </w:r>
      <w:r w:rsidR="009F359C" w:rsidRPr="00611181">
        <w:rPr>
          <w:rFonts w:ascii="Arial" w:hAnsi="Arial" w:cs="Arial"/>
          <w:sz w:val="20"/>
          <w:szCs w:val="20"/>
          <w:shd w:val="clear" w:color="auto" w:fill="FFFFFF"/>
        </w:rPr>
        <w:t>]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Spaniards who h</w:t>
      </w:r>
      <w:r w:rsidR="009F359C" w:rsidRPr="00611181"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ve emigrated into Peru become in a very short time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Indolent &amp; luxurious like the Creoles </w:t>
      </w:r>
      <w:r w:rsidR="009F359C" w:rsidRPr="00611181">
        <w:rPr>
          <w:rFonts w:ascii="Arial" w:hAnsi="Arial" w:cs="Arial"/>
          <w:sz w:val="20"/>
          <w:szCs w:val="20"/>
          <w:shd w:val="clear" w:color="auto" w:fill="FFFFFF"/>
        </w:rPr>
        <w:t>–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}</w:t>
      </w:r>
    </w:p>
    <w:p w14:paraId="25DE89D4" w14:textId="655A5684" w:rsidR="000509C0" w:rsidRPr="00611181" w:rsidRDefault="000509C0" w:rsidP="00E9742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3FF50249" w14:textId="361EB568" w:rsidR="000509C0" w:rsidRPr="00611181" w:rsidRDefault="000509C0" w:rsidP="000509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104</w:t>
      </w:r>
    </w:p>
    <w:p w14:paraId="53221D23" w14:textId="5EC4B70F" w:rsidR="000509C0" w:rsidRPr="00611181" w:rsidRDefault="000509C0" w:rsidP="000509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2111C39B" w14:textId="104AE921" w:rsidR="000509C0" w:rsidRPr="00611181" w:rsidRDefault="000509C0" w:rsidP="000509C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104</w:t>
      </w:r>
    </w:p>
    <w:p w14:paraId="52F28B57" w14:textId="30038F92" w:rsidR="00AC1007" w:rsidRPr="00611181" w:rsidRDefault="000509C0" w:rsidP="000509C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{5thly Nations from one Climat in to a [?xxxx]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Nations who still retaining the same 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customs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&lt;Government&gt; &amp; Laws &lt;Institutions&gt;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have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 emigrating from one Climat into another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totally dissimilar to it.</w:t>
      </w:r>
      <w:r w:rsidRPr="00611181">
        <w:rPr>
          <w:rFonts w:ascii="Arial" w:hAnsi="Arial" w:cs="Arial"/>
          <w:strike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have in a Short time totally changed their Manners.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&amp; Character &amp; become like 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to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the people inhabiting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Same Climat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Tarters who effected the great Revolution in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China &amp; placed a Monarch of their own Chusing &lt;[?xxxxxxxx]&gt;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on the Throne. tho’ a former a brave &amp; active Nation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are now become like the Chineses cowardly effeminate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&amp; luxurious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Hannibal whose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 &lt;The&gt; Soldiers &lt;of Hannibal who&gt; terrified by no Dangers bore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with the same fortitude the &lt;Alpine&gt; Cold &amp; Affrican Heat.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soon as they uninfluenced by Morals, Motives. became luxurious</w:t>
      </w:r>
      <w:r w:rsidRPr="00611181">
        <w:rPr>
          <w:rFonts w:ascii="Arial" w:hAnsi="Arial" w:cs="Arial"/>
          <w:sz w:val="20"/>
          <w:szCs w:val="20"/>
        </w:rPr>
        <w:br/>
      </w:r>
      <w:r w:rsidR="000630DF" w:rsidRPr="00611181">
        <w:rPr>
          <w:rFonts w:ascii="Arial" w:hAnsi="Arial" w:cs="Arial"/>
          <w:sz w:val="20"/>
          <w:szCs w:val="20"/>
          <w:shd w:val="clear" w:color="auto" w:fill="FFFFFF"/>
        </w:rPr>
        <w:t>&amp; &lt;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soon as the</w:t>
      </w:r>
      <w:r w:rsidR="000630DF" w:rsidRPr="00611181">
        <w:rPr>
          <w:rFonts w:ascii="Arial" w:hAnsi="Arial" w:cs="Arial"/>
          <w:sz w:val="20"/>
          <w:szCs w:val="20"/>
          <w:shd w:val="clear" w:color="auto" w:fill="FFFFFF"/>
        </w:rPr>
        <w:t>y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thought 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themselves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630DF" w:rsidRPr="00611181">
        <w:rPr>
          <w:rFonts w:ascii="Arial" w:hAnsi="Arial" w:cs="Arial"/>
          <w:sz w:val="20"/>
          <w:szCs w:val="20"/>
          <w:shd w:val="clear" w:color="auto" w:fill="FFFFFF"/>
        </w:rPr>
        <w:t>[?are]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of</w:t>
      </w:r>
      <w:r w:rsidR="000630DF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Conquest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630DF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&lt;of [?Rome] [?xxxxxx]&gt;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&amp; abandoned themselves the Influence</w:t>
      </w:r>
      <w:r w:rsidR="000630DF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of Climat&gt;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&amp; </w:t>
      </w:r>
      <w:r w:rsidR="000630DF" w:rsidRPr="00611181">
        <w:rPr>
          <w:rFonts w:ascii="Arial" w:hAnsi="Arial" w:cs="Arial"/>
          <w:sz w:val="20"/>
          <w:szCs w:val="20"/>
          <w:shd w:val="clear" w:color="auto" w:fill="FFFFFF"/>
        </w:rPr>
        <w:t>&lt;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became</w:t>
      </w:r>
      <w:r w:rsidR="000630DF" w:rsidRPr="00611181">
        <w:rPr>
          <w:rFonts w:ascii="Arial" w:hAnsi="Arial" w:cs="Arial"/>
          <w:sz w:val="20"/>
          <w:szCs w:val="20"/>
          <w:shd w:val="clear" w:color="auto" w:fill="FFFFFF"/>
        </w:rPr>
        <w:t>&gt;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enfeebled by the Temperate 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Climat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630DF" w:rsidRPr="00611181">
        <w:rPr>
          <w:rFonts w:ascii="Arial" w:hAnsi="Arial" w:cs="Arial"/>
          <w:sz w:val="20"/>
          <w:szCs w:val="20"/>
          <w:shd w:val="clear" w:color="auto" w:fill="FFFFFF"/>
        </w:rPr>
        <w:t>&lt;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air</w:t>
      </w:r>
      <w:r w:rsidR="000630DF" w:rsidRPr="00611181">
        <w:rPr>
          <w:rFonts w:ascii="Arial" w:hAnsi="Arial" w:cs="Arial"/>
          <w:sz w:val="20"/>
          <w:szCs w:val="20"/>
          <w:shd w:val="clear" w:color="auto" w:fill="FFFFFF"/>
        </w:rPr>
        <w:t>&gt;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of Italy</w:t>
      </w:r>
      <w:r w:rsidR="000630DF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&lt;of Climat&gt;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&amp;</w:t>
      </w:r>
      <w:r w:rsidR="000630DF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the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enjoyments of.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Turks who are naturally of a serious &amp; phlegmatic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temper upon emigrating into Egypt gradually lose their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Gravity &amp; their Virtues</w:t>
      </w:r>
      <w:r w:rsidR="00AC1007"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&amp; tho’ they are brave &amp;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Martial their Children become Cowardly like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Egyptians. This Degeneracy makes the Men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of Quality glad to </w:t>
      </w:r>
      <w:r w:rsidR="00AC1007" w:rsidRPr="00611181">
        <w:rPr>
          <w:rFonts w:ascii="Arial" w:hAnsi="Arial" w:cs="Arial"/>
          <w:sz w:val="20"/>
          <w:szCs w:val="20"/>
          <w:shd w:val="clear" w:color="auto" w:fill="FFFFFF"/>
        </w:rPr>
        <w:t>[?many/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marry</w:t>
      </w:r>
      <w:r w:rsidR="00AC1007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]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foreigners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The Turks who were formerly Scythian keep their </w:t>
      </w:r>
      <w:r w:rsidR="00AC1007" w:rsidRPr="00611181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="00AC1007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xxxxx</w:t>
      </w:r>
      <w:r w:rsidR="00AC1007" w:rsidRPr="00611181">
        <w:rPr>
          <w:rFonts w:ascii="Arial" w:hAnsi="Arial" w:cs="Arial"/>
          <w:sz w:val="20"/>
          <w:szCs w:val="20"/>
          <w:shd w:val="clear" w:color="auto" w:fill="FFFFFF"/>
        </w:rPr>
        <w:t>].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who </w:t>
      </w:r>
      <w:r w:rsidR="00AC1007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fed their flocks in</w:t>
      </w:r>
      <w:r w:rsidR="00AC1007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–</w:t>
      </w:r>
    </w:p>
    <w:p w14:paraId="784E8F7B" w14:textId="77777777" w:rsidR="00AC1007" w:rsidRPr="00611181" w:rsidRDefault="000509C0" w:rsidP="000509C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A </w:t>
      </w:r>
      <w:r w:rsidR="00AC1007" w:rsidRPr="00611181">
        <w:rPr>
          <w:rFonts w:ascii="Arial" w:hAnsi="Arial" w:cs="Arial"/>
          <w:sz w:val="20"/>
          <w:szCs w:val="20"/>
          <w:shd w:val="clear" w:color="auto" w:fill="FFFFFF"/>
        </w:rPr>
        <w:t>N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ation Emigrating from a Cold Cou</w:t>
      </w:r>
      <w:r w:rsidR="00AC1007" w:rsidRPr="00611181">
        <w:rPr>
          <w:rFonts w:ascii="Arial" w:hAnsi="Arial" w:cs="Arial"/>
          <w:sz w:val="20"/>
          <w:szCs w:val="20"/>
          <w:shd w:val="clear" w:color="auto" w:fill="FFFFFF"/>
        </w:rPr>
        <w:t>&lt;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n</w:t>
      </w:r>
      <w:r w:rsidR="00AC1007" w:rsidRPr="00611181">
        <w:rPr>
          <w:rFonts w:ascii="Arial" w:hAnsi="Arial" w:cs="Arial"/>
          <w:sz w:val="20"/>
          <w:szCs w:val="20"/>
          <w:shd w:val="clear" w:color="auto" w:fill="FFFFFF"/>
        </w:rPr>
        <w:t>&gt;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try where </w:t>
      </w:r>
      <w:r w:rsidR="00AC1007" w:rsidRPr="00611181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that</w:t>
      </w:r>
      <w:r w:rsidR="00AC1007" w:rsidRPr="00611181">
        <w:rPr>
          <w:rFonts w:ascii="Arial" w:hAnsi="Arial" w:cs="Arial"/>
          <w:sz w:val="20"/>
          <w:szCs w:val="20"/>
          <w:shd w:val="clear" w:color="auto" w:fill="FFFFFF"/>
        </w:rPr>
        <w:t>]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AC1007" w:rsidRPr="00611181">
        <w:rPr>
          <w:rFonts w:ascii="Arial" w:hAnsi="Arial" w:cs="Arial"/>
          <w:sz w:val="20"/>
          <w:szCs w:val="20"/>
          <w:shd w:val="clear" w:color="auto" w:fill="FFFFFF"/>
        </w:rPr>
        <w:t>subsisted</w:t>
      </w:r>
    </w:p>
    <w:p w14:paraId="3BAF9124" w14:textId="636A1904" w:rsidR="000509C0" w:rsidRPr="00611181" w:rsidRDefault="000509C0" w:rsidP="000509C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by labour or the </w:t>
      </w:r>
      <w:r w:rsidR="00AC1007" w:rsidRPr="00611181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Chase</w:t>
      </w:r>
      <w:r w:rsidR="00AC1007" w:rsidRPr="00611181">
        <w:rPr>
          <w:rFonts w:ascii="Arial" w:hAnsi="Arial" w:cs="Arial"/>
          <w:sz w:val="20"/>
          <w:szCs w:val="20"/>
          <w:shd w:val="clear" w:color="auto" w:fill="FFFFFF"/>
        </w:rPr>
        <w:t>]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into a milder &amp; more temperate}</w:t>
      </w:r>
    </w:p>
    <w:p w14:paraId="55B5F140" w14:textId="20A55059" w:rsidR="000509C0" w:rsidRPr="00611181" w:rsidRDefault="000509C0" w:rsidP="00E9742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335957C1" w14:textId="75CC3E0A" w:rsidR="00AC1007" w:rsidRPr="00611181" w:rsidRDefault="00AC1007" w:rsidP="00AC100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105</w:t>
      </w:r>
    </w:p>
    <w:p w14:paraId="3774F042" w14:textId="1C31D9BD" w:rsidR="000B6A0B" w:rsidRPr="00611181" w:rsidRDefault="000B6A0B" w:rsidP="00AC100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2B547C51" w14:textId="60BE20DB" w:rsidR="000B6A0B" w:rsidRPr="00611181" w:rsidRDefault="000B6A0B" w:rsidP="00AC1007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105</w:t>
      </w:r>
    </w:p>
    <w:p w14:paraId="54D96427" w14:textId="77777777" w:rsidR="000B6A0B" w:rsidRPr="00611181" w:rsidRDefault="000B6A0B" w:rsidP="00AC1007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{In this The Civil &amp; Religious Despotism of the 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Egyptian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 Turkish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Government. is Ballanced by the Slavery of the French.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And the Influence of Climat proved to be the Cause of the</w:t>
      </w:r>
      <w:r w:rsidRPr="00611181">
        <w:rPr>
          <w:rFonts w:ascii="Arial" w:hAnsi="Arial" w:cs="Arial"/>
          <w:sz w:val="20"/>
          <w:szCs w:val="20"/>
        </w:rPr>
        <w:br/>
      </w:r>
    </w:p>
    <w:p w14:paraId="4F091F1F" w14:textId="0E94D792" w:rsidR="000B6A0B" w:rsidRPr="00611181" w:rsidRDefault="000B6A0B" w:rsidP="00AC1007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Indolence &amp; Ignorance of the Egyptians – &lt;and if we take England as a Centre we shall find that in 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for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the difference of the Climat &amp; of the Inhabitants diverge from her at equals distance.&gt;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4. Nations are similar in their Manners &amp; Character in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Proportion as their Countries are Contiguous &amp; their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Climates similar. In the greater part of Southern Asia.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Climate is warm &amp; the air salubrious though sultry.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(ie all the Southern Asiatics)</w:t>
      </w:r>
    </w:p>
    <w:p w14:paraId="3F7ADF42" w14:textId="46A440B4" w:rsidR="000B6A0B" w:rsidRPr="00611181" w:rsidRDefault="000B6A0B" w:rsidP="00AC1007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all the Inhabitants of Southern Asia. are effeminate in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Extreme, fond of Indolence &amp; never act but with Reluctance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And &lt;this&gt; similarity of Manners &amp; Character is not to be attributed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to Moral Causes. For the Government Religion &amp; mode of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Education are different in Persia &amp; Indostan. yet the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Natives of Both. are 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stamped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 characterized by the Climat.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with Indolence &amp; Luxury.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Northern Asiatics on the Contrary who inhabit the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extensive Regions of Tartary. tho’ acted on by the same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moral Causes as the southern Asiatics, having similar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Governments &amp; institutions. resemble the Muscovites &amp;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Inhabitants of the Northern Countries of Europe.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in their Manners &amp; Character. Totally unlike the </w:t>
      </w:r>
      <w:r w:rsidR="00AC46A7"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outhern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Nations They are strong, robust &amp; active – &amp;c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Indeed the Manners &amp; Characters of the European Nations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are similar</w:t>
      </w:r>
      <w:r w:rsidR="00AC46A7"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in proportion as the Climates are like.</w:t>
      </w:r>
      <w:r w:rsidRPr="00611181">
        <w:rPr>
          <w:rFonts w:ascii="Arial" w:hAnsi="Arial" w:cs="Arial"/>
          <w:sz w:val="20"/>
          <w:szCs w:val="20"/>
        </w:rPr>
        <w:br/>
      </w:r>
      <w:r w:rsidR="00AC46A7" w:rsidRPr="00611181"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fter accounting for the differences occasioned by Moral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Causes. We find a greater Resemblance between France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&amp; England. than between France &amp; Sweden or Norway.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Tho the Establi</w:t>
      </w:r>
      <w:r w:rsidR="00AC46A7"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ments</w:t>
      </w:r>
      <w:r w:rsidR="00AC46A7"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in those Kinddoms resemble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more. The English than the French –}</w:t>
      </w:r>
    </w:p>
    <w:p w14:paraId="01083802" w14:textId="36BDBFB5" w:rsidR="00AC1007" w:rsidRPr="00611181" w:rsidRDefault="00AC1007" w:rsidP="00E9742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4342077B" w14:textId="5725C150" w:rsidR="00AC46A7" w:rsidRPr="00611181" w:rsidRDefault="00AC46A7" w:rsidP="00AC46A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106</w:t>
      </w:r>
    </w:p>
    <w:p w14:paraId="048182F4" w14:textId="5E760CC7" w:rsidR="00AC46A7" w:rsidRPr="00611181" w:rsidRDefault="00AC46A7" w:rsidP="00AC46A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71D50BA7" w14:textId="64BC8DAA" w:rsidR="00AC46A7" w:rsidRPr="00611181" w:rsidRDefault="00AC46A7" w:rsidP="00AC46A7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106</w:t>
      </w:r>
    </w:p>
    <w:p w14:paraId="6AF42DE3" w14:textId="024709B4" w:rsidR="00AC46A7" w:rsidRPr="00611181" w:rsidRDefault="00AC46A7" w:rsidP="00AC46A7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{3. We observe the difference in the Manners &amp; [?Climates] of Nations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increase in proportion as the </w:t>
      </w:r>
      <w:r w:rsidR="00BF4E7C"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imilarity of the Climat decreases</w:t>
      </w:r>
      <w:r w:rsidR="00BF4E7C"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6F596658" w14:textId="6871B5F7" w:rsidR="00AC46A7" w:rsidRPr="00611181" w:rsidRDefault="00AC46A7" w:rsidP="00AC46A7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We cannot conceive two Climates more Different than those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of England &amp; Egypt. Nor two Nations more Unlike than the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English &amp; the Egyptians. In England the Weather continually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varies from hot to </w:t>
      </w:r>
      <w:r w:rsidR="00BF4E7C" w:rsidRPr="00611181">
        <w:rPr>
          <w:rFonts w:ascii="Arial" w:hAnsi="Arial" w:cs="Arial"/>
          <w:sz w:val="20"/>
          <w:szCs w:val="20"/>
          <w:shd w:val="clear" w:color="auto" w:fill="FFFFFF"/>
        </w:rPr>
        <w:t>C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old. from </w:t>
      </w:r>
      <w:r w:rsidR="00BF4E7C" w:rsidRPr="00611181">
        <w:rPr>
          <w:rFonts w:ascii="Arial" w:hAnsi="Arial" w:cs="Arial"/>
          <w:sz w:val="20"/>
          <w:szCs w:val="20"/>
          <w:shd w:val="clear" w:color="auto" w:fill="FFFFFF"/>
        </w:rPr>
        <w:t>W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et to dry.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The Englisman constantly receiving new </w:t>
      </w:r>
      <w:r w:rsidR="00BF4E7C"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ensations is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agitated like the Atmosp</w:t>
      </w:r>
      <w:r w:rsidR="00BF4E7C" w:rsidRPr="00611181">
        <w:rPr>
          <w:rFonts w:ascii="Arial" w:hAnsi="Arial" w:cs="Arial"/>
          <w:sz w:val="20"/>
          <w:szCs w:val="20"/>
          <w:shd w:val="clear" w:color="auto" w:fill="FFFFFF"/>
        </w:rPr>
        <w:t>h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ere in which He exists.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His Mind is almost constantly active. Torpor &amp; </w:t>
      </w:r>
      <w:r w:rsidR="00BF4E7C" w:rsidRPr="00611181">
        <w:rPr>
          <w:rFonts w:ascii="Arial" w:hAnsi="Arial" w:cs="Arial"/>
          <w:sz w:val="20"/>
          <w:szCs w:val="20"/>
          <w:shd w:val="clear" w:color="auto" w:fill="FFFFFF"/>
        </w:rPr>
        <w:t>Lassitude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of the Mental </w:t>
      </w:r>
      <w:r w:rsidR="00BF4E7C" w:rsidRPr="00611181">
        <w:rPr>
          <w:rFonts w:ascii="Arial" w:hAnsi="Arial" w:cs="Arial"/>
          <w:sz w:val="20"/>
          <w:szCs w:val="20"/>
          <w:shd w:val="clear" w:color="auto" w:fill="FFFFFF"/>
        </w:rPr>
        <w:t>P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owers are to </w:t>
      </w:r>
      <w:r w:rsidR="00BF4E7C" w:rsidRPr="00611181">
        <w:rPr>
          <w:rFonts w:ascii="Arial" w:hAnsi="Arial" w:cs="Arial"/>
          <w:sz w:val="20"/>
          <w:szCs w:val="20"/>
          <w:shd w:val="clear" w:color="auto" w:fill="FFFFFF"/>
        </w:rPr>
        <w:t>him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rarely known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He is brave, proud, honest &amp; hospitable.</w:t>
      </w:r>
      <w:r w:rsidR="00BF4E7C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In Egypt life is rather pa</w:t>
      </w:r>
      <w:r w:rsidR="00BF4E7C"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sive than active. nine months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in the Year the Body is oppressed by heat. &amp; the </w:t>
      </w:r>
      <w:r w:rsidR="00BF4E7C"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oul in a</w:t>
      </w:r>
      <w:r w:rsidRPr="00611181">
        <w:rPr>
          <w:rFonts w:ascii="Arial" w:hAnsi="Arial" w:cs="Arial"/>
          <w:sz w:val="20"/>
          <w:szCs w:val="20"/>
        </w:rPr>
        <w:br/>
      </w:r>
      <w:r w:rsidR="00BF4E7C"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tate of Apathy. The Egyptian far from being tormented by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a restless curiosity sighs after </w:t>
      </w:r>
      <w:r w:rsidR="00BF4E7C" w:rsidRPr="00611181">
        <w:rPr>
          <w:rFonts w:ascii="Arial" w:hAnsi="Arial" w:cs="Arial"/>
          <w:sz w:val="20"/>
          <w:szCs w:val="20"/>
          <w:shd w:val="clear" w:color="auto" w:fill="FFFFFF"/>
        </w:rPr>
        <w:t>C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alm Tranquil</w:t>
      </w:r>
      <w:r w:rsidR="00BF4E7C" w:rsidRPr="00611181">
        <w:rPr>
          <w:rFonts w:ascii="Arial" w:hAnsi="Arial" w:cs="Arial"/>
          <w:sz w:val="20"/>
          <w:szCs w:val="20"/>
          <w:shd w:val="clear" w:color="auto" w:fill="FFFFFF"/>
        </w:rPr>
        <w:t>l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ity.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Repose to him is enjoyment &amp; the sofa of </w:t>
      </w:r>
      <w:r w:rsidR="00BF4E7C" w:rsidRPr="00611181">
        <w:rPr>
          <w:rFonts w:ascii="Arial" w:hAnsi="Arial" w:cs="Arial"/>
          <w:sz w:val="20"/>
          <w:szCs w:val="20"/>
          <w:shd w:val="clear" w:color="auto" w:fill="FFFFFF"/>
        </w:rPr>
        <w:t>C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ourse the most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luxurious piece of furniture in his Apartment.</w:t>
      </w:r>
      <w:r w:rsidR="00BF4E7C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Constantly feeling the same Heat &amp; the </w:t>
      </w:r>
      <w:r w:rsidR="00BF4E7C"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ame </w:t>
      </w:r>
      <w:r w:rsidR="00BF4E7C"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ensation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Two thirds of the year He is idle patient &amp; Grave.</w:t>
      </w:r>
      <w:r w:rsidR="00BF4E7C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European pleasures &amp; Occup</w:t>
      </w:r>
      <w:r w:rsidR="00BF4E7C" w:rsidRPr="00611181"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tions are totally unknown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to him.</w:t>
      </w:r>
      <w:r w:rsidR="00BF4E7C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 Monotony which woud be Death to the European is the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greatest Felicity of the Egyptian.</w:t>
      </w:r>
      <w:r w:rsidR="00BF4E7C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Nor is it to be supposed that Turkish Despotism has destroyed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Energies of the Mind in Egypt</w:t>
      </w:r>
      <w:r w:rsidR="00BF4E7C"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&amp; that it is from moral</w:t>
      </w:r>
      <w:r w:rsidRPr="00611181">
        <w:rPr>
          <w:rFonts w:ascii="Arial" w:hAnsi="Arial" w:cs="Arial"/>
          <w:sz w:val="20"/>
          <w:szCs w:val="20"/>
        </w:rPr>
        <w:br/>
      </w:r>
      <w:r w:rsidR="00BF4E7C" w:rsidRPr="00611181">
        <w:rPr>
          <w:rFonts w:ascii="Arial" w:hAnsi="Arial" w:cs="Arial"/>
          <w:sz w:val="20"/>
          <w:szCs w:val="20"/>
          <w:shd w:val="clear" w:color="auto" w:fill="FFFFFF"/>
        </w:rPr>
        <w:t>C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auses that the English are so much superior to the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Egyptians parallels may be drawn between Egypt &amp; France</w:t>
      </w:r>
      <w:r w:rsidRPr="00611181">
        <w:rPr>
          <w:rFonts w:ascii="Arial" w:hAnsi="Arial" w:cs="Arial"/>
          <w:strike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The same </w:t>
      </w:r>
      <w:r w:rsidR="00BF4E7C" w:rsidRPr="00611181">
        <w:rPr>
          <w:rFonts w:ascii="Arial" w:hAnsi="Arial" w:cs="Arial"/>
          <w:sz w:val="20"/>
          <w:szCs w:val="20"/>
          <w:shd w:val="clear" w:color="auto" w:fill="FFFFFF"/>
        </w:rPr>
        <w:t>C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omparison might have been drawn between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France (before the Revolution) &amp; Egypt.}</w:t>
      </w:r>
    </w:p>
    <w:p w14:paraId="28706523" w14:textId="70CDC8E0" w:rsidR="00AC46A7" w:rsidRPr="00611181" w:rsidRDefault="00AC46A7" w:rsidP="00E9742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19CB0028" w14:textId="168E7586" w:rsidR="00721800" w:rsidRPr="00611181" w:rsidRDefault="00721800" w:rsidP="007218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107</w:t>
      </w:r>
    </w:p>
    <w:p w14:paraId="723F44CF" w14:textId="003F9CB5" w:rsidR="00721800" w:rsidRPr="00611181" w:rsidRDefault="00721800" w:rsidP="007218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236B87A0" w14:textId="22A9E8F9" w:rsidR="00721800" w:rsidRPr="00611181" w:rsidRDefault="00721800" w:rsidP="00721800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107</w:t>
      </w:r>
    </w:p>
    <w:p w14:paraId="76EE7AA1" w14:textId="71A562C4" w:rsidR="00721800" w:rsidRPr="00611181" w:rsidRDefault="00721800" w:rsidP="00E9742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{And if the Air &amp; Climate give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a peculiar Stamp to the Character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of an Indivuduals – Any No of persons under a Similar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Climate &amp; atmosphere. will have a Certain Similarity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in their General Manners &amp; Character. which tho’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&lt;entirely destroyed by&gt; Moral Causes &amp;c 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may entirely destroy in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 some Individuals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will nevertheless prevail amongst the Generality of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2 The Variation of the Atmosphere the different degrees of heat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&amp; Cold to which Man is Exposed in every Country have a very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great Effect on the Mind. In fine weather when the Sun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Shines bright &amp; the pure air is warmed by the gentle Zephyr.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Cheerfulness Gaiety &amp; a love of Action prevail in the Mind.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On the Contrary when the Sun is hid from our view by the Black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[?xxx]. When the air is cold &amp; the Sky oppressed by Clouds.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Mind is Dull Cheerless &amp; Melancholy.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In the Intense Heats of Summer indolence is far more prevalent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in every Nation than in the Spring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If a transition from temperate to Cold from fine &lt;clear&gt; to dull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Weather so materially affects the Manners &amp; Characters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of the Same Person. The Constant presence of the same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Sensations. woud uniformly produce the same temper of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Mind as a short continuance of them.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So that the Englisman (whom &lt;the temporary Existence of&gt; Dull &amp; cold weather made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melancholy &amp; dejected. &lt;for a time&gt; if transported to a Clime where the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Weather was always cold. &amp; the Sky clouded wou’d be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always dull melancholy &amp; phlegmatic –</w:t>
      </w:r>
    </w:p>
    <w:p w14:paraId="21A032D6" w14:textId="1D1D4648" w:rsidR="00721800" w:rsidRPr="00611181" w:rsidRDefault="00721800" w:rsidP="00E9742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</w:rPr>
        <w:t>If the temper &amp; Manners of most individuals are so affected by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Weather. The Manners &amp; Character of</w:t>
      </w:r>
      <w:r w:rsidR="00943835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43835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No individuals</w:t>
      </w:r>
      <w:r w:rsidR="00943835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43835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under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43835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&lt;any No of people [?in]&gt; 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the same Climat must from the </w:t>
      </w:r>
      <w:r w:rsidR="00943835"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imilarity of the </w:t>
      </w:r>
      <w:r w:rsidR="00943835" w:rsidRPr="00611181">
        <w:rPr>
          <w:rFonts w:ascii="Arial" w:hAnsi="Arial" w:cs="Arial"/>
          <w:sz w:val="20"/>
          <w:szCs w:val="20"/>
          <w:shd w:val="clear" w:color="auto" w:fill="FFFFFF"/>
        </w:rPr>
        <w:t>W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eather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be in some respect similar.</w:t>
      </w:r>
      <w:r w:rsidR="00943835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must from </w:t>
      </w:r>
      <w:r w:rsidR="00943835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the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Uniformity of Sensation be likewise similar}</w:t>
      </w:r>
    </w:p>
    <w:p w14:paraId="28B65EE9" w14:textId="71993040" w:rsidR="00721800" w:rsidRPr="00611181" w:rsidRDefault="00721800" w:rsidP="00E9742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62F00771" w14:textId="13385E50" w:rsidR="00640281" w:rsidRPr="00611181" w:rsidRDefault="00640281" w:rsidP="0064028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108</w:t>
      </w:r>
    </w:p>
    <w:p w14:paraId="7486EC6A" w14:textId="7728980A" w:rsidR="00640281" w:rsidRPr="00611181" w:rsidRDefault="00640281" w:rsidP="0064028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6B5DA972" w14:textId="5479238E" w:rsidR="00640281" w:rsidRPr="00611181" w:rsidRDefault="00640281" w:rsidP="00640281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108</w:t>
      </w:r>
    </w:p>
    <w:p w14:paraId="03B5A3BB" w14:textId="2DF86249" w:rsidR="00EE25D7" w:rsidRPr="00611181" w:rsidRDefault="00640281" w:rsidP="00640281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{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– The Influence of Climat on National Manners &amp; Character</w:t>
      </w:r>
      <w:r w:rsidR="00EE25D7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A </w:t>
      </w:r>
      <w:r w:rsidR="00EE25D7" w:rsidRPr="00611181">
        <w:rPr>
          <w:rFonts w:ascii="Arial" w:hAnsi="Arial" w:cs="Arial"/>
          <w:sz w:val="20"/>
          <w:szCs w:val="20"/>
          <w:shd w:val="clear" w:color="auto" w:fill="FFFFFF"/>
        </w:rPr>
        <w:t>P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eculiarity of Manners &amp; Character distinguishes every Nation.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And tho’ many Individual</w:t>
      </w:r>
      <w:r w:rsidR="00EE25D7"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may entirely differ from these general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Characteristics, yet the Inhabitants of every Climat taken collectively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are tinged with a peculiar Set of Manners &amp; distinguished from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other Nations by some general Character. </w:t>
      </w:r>
      <w:r w:rsidR="00EE25D7" w:rsidRPr="00611181">
        <w:rPr>
          <w:rFonts w:ascii="Arial" w:hAnsi="Arial" w:cs="Arial"/>
          <w:sz w:val="20"/>
          <w:szCs w:val="20"/>
          <w:shd w:val="clear" w:color="auto" w:fill="FFFFFF"/>
        </w:rPr>
        <w:t>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Pride of the Englishman &amp; the Levity of the French are alike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proverbial; tho’ there are many humble Characters in England;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as well as serious men in France. </w:t>
      </w:r>
      <w:r w:rsidR="00EE25D7" w:rsidRPr="00611181">
        <w:rPr>
          <w:rFonts w:ascii="Arial" w:hAnsi="Arial" w:cs="Arial"/>
          <w:sz w:val="20"/>
          <w:szCs w:val="20"/>
          <w:shd w:val="clear" w:color="auto" w:fill="FFFFFF"/>
        </w:rPr>
        <w:t>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There are two kinds of Causes which may be supposed to influence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Genius &amp; Manners of Nations, ie Moral &amp; Natural ones</w:t>
      </w:r>
      <w:r w:rsidR="00EE25D7"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* by Moral Causes may be understood</w:t>
      </w:r>
      <w:r w:rsidR="00EE25D7"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the Nature of the political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&amp; Ecclesiastical Government. the Modes of Education. The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Wants of the </w:t>
      </w:r>
      <w:r w:rsidR="00EE25D7" w:rsidRPr="00611181">
        <w:rPr>
          <w:rFonts w:ascii="Arial" w:hAnsi="Arial" w:cs="Arial"/>
          <w:sz w:val="20"/>
          <w:szCs w:val="20"/>
          <w:shd w:val="clear" w:color="auto" w:fill="FFFFFF"/>
        </w:rPr>
        <w:t>P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eople &amp; its Relation towards other states.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by Natural Ones. the Nature of the Climat. the Qualities of the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Atmosphere &amp;c.</w:t>
      </w:r>
      <w:r w:rsidR="00EE25D7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* 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Some philosophers have attempted to account for all National</w:t>
      </w:r>
      <w:r w:rsidRPr="00611181">
        <w:rPr>
          <w:rFonts w:ascii="Arial" w:hAnsi="Arial" w:cs="Arial"/>
          <w:sz w:val="20"/>
          <w:szCs w:val="20"/>
        </w:rPr>
        <w:br/>
      </w:r>
      <w:r w:rsidR="00EE25D7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difference from Moral Causes entirely disregarding physical causes</w:t>
      </w:r>
    </w:p>
    <w:p w14:paraId="7309ACCD" w14:textId="77777777" w:rsidR="00EE25D7" w:rsidRPr="00611181" w:rsidRDefault="00EE25D7" w:rsidP="00640281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T</w:t>
      </w:r>
      <w:r w:rsidR="00640281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hat Moral Causes have by far 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g</w:t>
      </w:r>
      <w:r w:rsidR="00640281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reatest effect on the Mind 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of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xxx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</w:t>
      </w:r>
      <w:r w:rsidR="00640281" w:rsidRPr="00611181">
        <w:rPr>
          <w:rFonts w:ascii="Arial" w:hAnsi="Arial" w:cs="Arial"/>
          <w:sz w:val="20"/>
          <w:szCs w:val="20"/>
        </w:rPr>
        <w:br/>
      </w:r>
      <w:r w:rsidR="00640281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must be acknowledged must be acknowledged by every</w:t>
      </w:r>
    </w:p>
    <w:p w14:paraId="189EE064" w14:textId="545A1514" w:rsidR="00230693" w:rsidRPr="00611181" w:rsidRDefault="00640281" w:rsidP="00640281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one acquainted with ancient &amp; modern History</w:t>
      </w:r>
      <w:r w:rsidR="00230693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.</w:t>
      </w:r>
      <w:r w:rsidRPr="00611181">
        <w:rPr>
          <w:rFonts w:ascii="Arial" w:hAnsi="Arial" w:cs="Arial"/>
          <w:sz w:val="20"/>
          <w:szCs w:val="20"/>
        </w:rPr>
        <w:br/>
      </w:r>
      <w:r w:rsidR="00230693" w:rsidRPr="00611181">
        <w:rPr>
          <w:rFonts w:ascii="Arial" w:hAnsi="Arial" w:cs="Arial"/>
          <w:sz w:val="20"/>
          <w:szCs w:val="20"/>
          <w:shd w:val="clear" w:color="auto" w:fill="FFFFFF"/>
        </w:rPr>
        <w:t>At present we shall confine our attention to the Consideration of Natural</w:t>
      </w:r>
      <w:r w:rsidR="00230693"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causes. whose Influence on the Human mind may be inferred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from the following Reasons </w:t>
      </w:r>
      <w:r w:rsidR="00230693" w:rsidRPr="00611181">
        <w:rPr>
          <w:rFonts w:ascii="Arial" w:hAnsi="Arial" w:cs="Arial"/>
          <w:sz w:val="20"/>
          <w:szCs w:val="20"/>
          <w:shd w:val="clear" w:color="auto" w:fill="FFFFFF"/>
        </w:rPr>
        <w:t>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1st. The Character of every Individual is a Collection of his Qualities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which are his Virtues, 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his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 Vices, 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his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 Manners, Customs &amp;c </w:t>
      </w:r>
      <w:r w:rsidR="00230693" w:rsidRPr="00611181">
        <w:rPr>
          <w:rFonts w:ascii="Arial" w:hAnsi="Arial" w:cs="Arial"/>
          <w:sz w:val="20"/>
          <w:szCs w:val="20"/>
          <w:shd w:val="clear" w:color="auto" w:fill="FFFFFF"/>
        </w:rPr>
        <w:t>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These it is plain, are formed by his sensations, Affections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&amp; Wants. Whatever then tends to Influence his Sensations,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affections &amp; Wants must tend to Influence his Character</w:t>
      </w:r>
      <w:r w:rsidR="00230693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But these are Materially influenced by Physical Causes</w:t>
      </w:r>
      <w:r w:rsidR="00230693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Therefore his Manners &amp; Character are influenced by</w:t>
      </w:r>
      <w:r w:rsidRPr="00611181">
        <w:rPr>
          <w:rFonts w:ascii="Arial" w:hAnsi="Arial" w:cs="Arial"/>
          <w:sz w:val="20"/>
          <w:szCs w:val="20"/>
        </w:rPr>
        <w:br/>
      </w:r>
      <w:r w:rsidR="00230693" w:rsidRPr="00611181">
        <w:rPr>
          <w:rFonts w:ascii="Arial" w:hAnsi="Arial" w:cs="Arial"/>
          <w:sz w:val="20"/>
          <w:szCs w:val="20"/>
          <w:shd w:val="clear" w:color="auto" w:fill="FFFFFF"/>
        </w:rPr>
        <w:t>P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hysical Causes </w:t>
      </w:r>
      <w:r w:rsidR="00230693" w:rsidRPr="00611181">
        <w:rPr>
          <w:rFonts w:ascii="Arial" w:hAnsi="Arial" w:cs="Arial"/>
          <w:sz w:val="20"/>
          <w:szCs w:val="20"/>
          <w:shd w:val="clear" w:color="auto" w:fill="FFFFFF"/>
        </w:rPr>
        <w:t>–</w:t>
      </w:r>
    </w:p>
    <w:p w14:paraId="4655DECB" w14:textId="198E1D5A" w:rsidR="00640281" w:rsidRPr="00611181" w:rsidRDefault="00640281" w:rsidP="00640281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* Hume –</w:t>
      </w: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}</w:t>
      </w:r>
    </w:p>
    <w:p w14:paraId="1CDCF001" w14:textId="2F5C8AB3" w:rsidR="00640281" w:rsidRPr="00611181" w:rsidRDefault="00640281" w:rsidP="00E9742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74AA9F39" w14:textId="1B9C89C8" w:rsidR="00230693" w:rsidRPr="00611181" w:rsidRDefault="00230693" w:rsidP="002306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109</w:t>
      </w:r>
    </w:p>
    <w:p w14:paraId="5F5E8F54" w14:textId="49AD62E8" w:rsidR="00BD2EEB" w:rsidRPr="00611181" w:rsidRDefault="00BD2EEB" w:rsidP="002306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1BB82C82" w14:textId="584C32D0" w:rsidR="00BD2EEB" w:rsidRPr="00611181" w:rsidRDefault="00BD2EEB" w:rsidP="00230693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109</w:t>
      </w:r>
    </w:p>
    <w:p w14:paraId="3E72F4FE" w14:textId="5B2D85DE" w:rsidR="00BD2EEB" w:rsidRPr="00611181" w:rsidRDefault="00BD2EEB" w:rsidP="0023069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{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* Was it not 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liberal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 Science which laid the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foundations for Ecclesiastical Liberty in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Europe: &amp; 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which opened the Eyes of all Europe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learning of Luther &amp; the Zeal of Calvin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had little availed if Men had not been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more enligtened in the Age in which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they appeared than in the preceding one,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Solon &lt;&amp; the Philosophers&gt; importing Knowledge into it thens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gave [?her/his] Liberty – In proportion as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Knowledge has declined in every state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so have Tyranny &amp; Despotism flourished.</w:t>
      </w:r>
    </w:p>
    <w:p w14:paraId="01F17C0A" w14:textId="712A38CF" w:rsidR="00BD2EEB" w:rsidRPr="00611181" w:rsidRDefault="00BD2EEB" w:rsidP="0023069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Life is a succession of Ideas exciting Passions in the Mind &amp; causing action</w:t>
      </w:r>
    </w:p>
    <w:p w14:paraId="7E462B34" w14:textId="609C8D32" w:rsidR="00BD2EEB" w:rsidRPr="00611181" w:rsidRDefault="00BD2EEB" w:rsidP="0023069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in Proportion as they are accompanied with Pleasure or Pain.</w:t>
      </w:r>
      <w:r w:rsidRPr="00611181">
        <w:rPr>
          <w:rFonts w:ascii="Arial" w:hAnsi="Arial" w:cs="Arial"/>
          <w:sz w:val="20"/>
          <w:szCs w:val="20"/>
        </w:rPr>
        <w:br/>
        <w:t>[Horizontal rule]</w:t>
      </w: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}</w:t>
      </w:r>
    </w:p>
    <w:p w14:paraId="7A0D8B6C" w14:textId="1206BD52" w:rsidR="00230693" w:rsidRPr="00611181" w:rsidRDefault="00230693" w:rsidP="00E9742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4FAE4C4B" w14:textId="042639BF" w:rsidR="00EB6159" w:rsidRPr="00611181" w:rsidRDefault="00EB6159" w:rsidP="00EB61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110</w:t>
      </w:r>
    </w:p>
    <w:p w14:paraId="4981FC9F" w14:textId="1AC54E5C" w:rsidR="00EB6159" w:rsidRPr="00611181" w:rsidRDefault="00EB6159" w:rsidP="00EB61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1E5BD6CC" w14:textId="1391C5A9" w:rsidR="00EB6159" w:rsidRPr="00611181" w:rsidRDefault="00EB6159" w:rsidP="00EB6159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110</w:t>
      </w:r>
    </w:p>
    <w:p w14:paraId="08183D60" w14:textId="6E585D1A" w:rsidR="00EB6159" w:rsidRPr="00611181" w:rsidRDefault="00EB6159" w:rsidP="00EB615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{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Climat. Indeed most of the great &amp; useful Inventions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have 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been rather the result of Chance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 originated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from Chance rather than from the superior mental</w:t>
      </w:r>
    </w:p>
    <w:p w14:paraId="0FF669C9" w14:textId="77777777" w:rsidR="0085741F" w:rsidRPr="00611181" w:rsidRDefault="00EB6159" w:rsidP="00EB6159">
      <w:pPr>
        <w:shd w:val="clear" w:color="auto" w:fill="FFFFFF"/>
        <w:spacing w:after="0" w:line="240" w:lineRule="auto"/>
        <w:rPr>
          <w:rFonts w:ascii="Arial" w:eastAsia="Times New Roman" w:hAnsi="Arial" w:cs="Arial"/>
          <w:strike/>
          <w:kern w:val="36"/>
          <w:sz w:val="20"/>
          <w:szCs w:val="20"/>
          <w:lang w:eastAsia="en-GB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Abilities &lt;&amp; exertions&gt; of those who discovered them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History tells us that the Ancient Egyptians were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 Scientific People. it is commonly supposed that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they were the Inventors of Geometry. – – –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Now they are as dull &amp; ignorant a Nation as</w:t>
      </w:r>
      <w:r w:rsidRPr="00611181">
        <w:rPr>
          <w:rFonts w:ascii="Arial" w:hAnsi="Arial" w:cs="Arial"/>
          <w:strike/>
          <w:sz w:val="20"/>
          <w:szCs w:val="20"/>
        </w:rPr>
        <w:br/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any under the Sun. The Climat is not altered;</w:t>
      </w:r>
      <w:r w:rsidRPr="00611181">
        <w:rPr>
          <w:rFonts w:ascii="Arial" w:hAnsi="Arial" w:cs="Arial"/>
          <w:strike/>
          <w:sz w:val="20"/>
          <w:szCs w:val="20"/>
        </w:rPr>
        <w:br/>
      </w:r>
      <w:r w:rsidR="0085741F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is it to Turkish Despotism that we are to attribute</w:t>
      </w:r>
    </w:p>
    <w:p w14:paraId="073BE64D" w14:textId="7AB1BEEC" w:rsidR="0085741F" w:rsidRPr="00611181" w:rsidRDefault="00EB6159" w:rsidP="00EB615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this Change in their Manners &amp; Characte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r</w:t>
      </w:r>
      <w:r w:rsidR="0085741F" w:rsidRPr="00611181">
        <w:rPr>
          <w:rFonts w:ascii="Arial" w:hAnsi="Arial" w:cs="Arial"/>
          <w:sz w:val="20"/>
          <w:szCs w:val="20"/>
        </w:rPr>
        <w:t>.</w:t>
      </w:r>
      <w:r w:rsidRPr="00611181">
        <w:rPr>
          <w:rFonts w:ascii="Arial" w:hAnsi="Arial" w:cs="Arial"/>
          <w:sz w:val="20"/>
          <w:szCs w:val="20"/>
        </w:rPr>
        <w:br/>
      </w:r>
      <w:r w:rsidR="0085741F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Surely we cannot for according to all accounts.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Tyranny &amp; oppression were peculiar Characteristics</w:t>
      </w:r>
    </w:p>
    <w:p w14:paraId="5A58B325" w14:textId="326788FF" w:rsidR="00EB6159" w:rsidRPr="00611181" w:rsidRDefault="0085741F" w:rsidP="00EB615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of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xxxxxxx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 Egyptian Kings &amp; Priests –</w:t>
      </w:r>
      <w:r w:rsidR="00EB6159" w:rsidRPr="00611181">
        <w:rPr>
          <w:rFonts w:ascii="Arial" w:hAnsi="Arial" w:cs="Arial"/>
          <w:sz w:val="20"/>
          <w:szCs w:val="20"/>
          <w:shd w:val="clear" w:color="auto" w:fill="FFFFFF"/>
        </w:rPr>
        <w:br/>
        <w:t>The Nile say they overflowing the lands of the</w:t>
      </w:r>
      <w:r w:rsidR="00EB6159" w:rsidRPr="00611181">
        <w:rPr>
          <w:rFonts w:ascii="Arial" w:hAnsi="Arial" w:cs="Arial"/>
          <w:sz w:val="20"/>
          <w:szCs w:val="20"/>
        </w:rPr>
        <w:br/>
      </w:r>
      <w:r w:rsidR="00EB6159" w:rsidRPr="00611181">
        <w:rPr>
          <w:rFonts w:ascii="Arial" w:hAnsi="Arial" w:cs="Arial"/>
          <w:sz w:val="20"/>
          <w:szCs w:val="20"/>
          <w:shd w:val="clear" w:color="auto" w:fill="FFFFFF"/>
        </w:rPr>
        <w:t>Egyptians every year &amp; confusing all</w:t>
      </w:r>
      <w:r w:rsidR="00EB6159" w:rsidRPr="00611181">
        <w:rPr>
          <w:rFonts w:ascii="Arial" w:hAnsi="Arial" w:cs="Arial"/>
          <w:sz w:val="20"/>
          <w:szCs w:val="20"/>
        </w:rPr>
        <w:br/>
      </w:r>
      <w:r w:rsidR="00EB6159" w:rsidRPr="00611181">
        <w:rPr>
          <w:rFonts w:ascii="Arial" w:hAnsi="Arial" w:cs="Arial"/>
          <w:sz w:val="20"/>
          <w:szCs w:val="20"/>
          <w:shd w:val="clear" w:color="auto" w:fill="FFFFFF"/>
        </w:rPr>
        <w:t>their farmer boundaries obliged them to have</w:t>
      </w:r>
      <w:r w:rsidR="00EB6159" w:rsidRPr="00611181">
        <w:rPr>
          <w:rFonts w:ascii="Arial" w:hAnsi="Arial" w:cs="Arial"/>
          <w:sz w:val="20"/>
          <w:szCs w:val="20"/>
        </w:rPr>
        <w:br/>
      </w:r>
      <w:r w:rsidR="00EB6159" w:rsidRPr="00611181">
        <w:rPr>
          <w:rFonts w:ascii="Arial" w:hAnsi="Arial" w:cs="Arial"/>
          <w:sz w:val="20"/>
          <w:szCs w:val="20"/>
          <w:shd w:val="clear" w:color="auto" w:fill="FFFFFF"/>
        </w:rPr>
        <w:t>recourse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EB6159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to some other means of ascertaining</w:t>
      </w:r>
      <w:r w:rsidR="00EB6159" w:rsidRPr="00611181">
        <w:rPr>
          <w:rFonts w:ascii="Arial" w:hAnsi="Arial" w:cs="Arial"/>
          <w:sz w:val="20"/>
          <w:szCs w:val="20"/>
        </w:rPr>
        <w:br/>
      </w:r>
      <w:r w:rsidR="00EB6159" w:rsidRPr="00611181">
        <w:rPr>
          <w:rFonts w:ascii="Arial" w:hAnsi="Arial" w:cs="Arial"/>
          <w:sz w:val="20"/>
          <w:szCs w:val="20"/>
          <w:shd w:val="clear" w:color="auto" w:fill="FFFFFF"/>
        </w:rPr>
        <w:t>their property than by land marks which</w:t>
      </w:r>
      <w:r w:rsidR="00EB6159" w:rsidRPr="00611181">
        <w:rPr>
          <w:rFonts w:ascii="Arial" w:hAnsi="Arial" w:cs="Arial"/>
          <w:sz w:val="20"/>
          <w:szCs w:val="20"/>
        </w:rPr>
        <w:br/>
      </w:r>
      <w:r w:rsidR="00EB6159" w:rsidRPr="00611181">
        <w:rPr>
          <w:rFonts w:ascii="Arial" w:hAnsi="Arial" w:cs="Arial"/>
          <w:sz w:val="20"/>
          <w:szCs w:val="20"/>
          <w:shd w:val="clear" w:color="auto" w:fill="FFFFFF"/>
        </w:rPr>
        <w:t>every inundation might remove or cover.</w:t>
      </w:r>
      <w:r w:rsidR="00EB6159" w:rsidRPr="00611181">
        <w:rPr>
          <w:rFonts w:ascii="Arial" w:hAnsi="Arial" w:cs="Arial"/>
          <w:sz w:val="20"/>
          <w:szCs w:val="20"/>
        </w:rPr>
        <w:br/>
      </w:r>
      <w:r w:rsidR="00EB6159" w:rsidRPr="00611181">
        <w:rPr>
          <w:rFonts w:ascii="Arial" w:hAnsi="Arial" w:cs="Arial"/>
          <w:sz w:val="20"/>
          <w:szCs w:val="20"/>
          <w:shd w:val="clear" w:color="auto" w:fill="FFFFFF"/>
        </w:rPr>
        <w:t>Here we find a strong &amp; powerful Motive</w:t>
      </w:r>
      <w:r w:rsidR="00EB6159"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namely</w:t>
      </w:r>
      <w:r w:rsidR="00EB6159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counteracted the Influence of</w:t>
      </w:r>
      <w:r w:rsidR="00EB6159" w:rsidRPr="00611181">
        <w:rPr>
          <w:rFonts w:ascii="Arial" w:hAnsi="Arial" w:cs="Arial"/>
          <w:sz w:val="20"/>
          <w:szCs w:val="20"/>
        </w:rPr>
        <w:br/>
      </w:r>
      <w:r w:rsidR="00EB6159" w:rsidRPr="00611181">
        <w:rPr>
          <w:rFonts w:ascii="Arial" w:hAnsi="Arial" w:cs="Arial"/>
          <w:sz w:val="20"/>
          <w:szCs w:val="20"/>
          <w:shd w:val="clear" w:color="auto" w:fill="FFFFFF"/>
        </w:rPr>
        <w:t>Climate.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}</w:t>
      </w:r>
      <w:r w:rsidR="00EB6159" w:rsidRPr="00611181">
        <w:rPr>
          <w:rFonts w:ascii="Arial" w:hAnsi="Arial" w:cs="Arial"/>
          <w:sz w:val="20"/>
          <w:szCs w:val="20"/>
        </w:rPr>
        <w:br/>
      </w:r>
    </w:p>
    <w:p w14:paraId="607E99A3" w14:textId="7968D3E4" w:rsidR="0085741F" w:rsidRPr="00611181" w:rsidRDefault="0085741F" w:rsidP="008574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111</w:t>
      </w:r>
    </w:p>
    <w:p w14:paraId="4595C2F8" w14:textId="1F9ED6F1" w:rsidR="0085741F" w:rsidRPr="00611181" w:rsidRDefault="0085741F" w:rsidP="008574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2BA89639" w14:textId="53989247" w:rsidR="0085741F" w:rsidRPr="00611181" w:rsidRDefault="0085741F" w:rsidP="0085741F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111</w:t>
      </w:r>
    </w:p>
    <w:p w14:paraId="57DB682C" w14:textId="5089429A" w:rsidR="00C0714F" w:rsidRPr="00611181" w:rsidRDefault="0085741F" w:rsidP="0085741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{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This Imperfection cannot be attributed to Moral Causes.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Greenlanders have no laws &amp; scarcely any Religion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Swedish Laplanders are under a free government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They have heard of Civilisation &amp; have the Means of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being improved. yet Curiosity has never been awakened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in their breasts. Most of The Nations of Europe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were groaning under the Chains of &lt;civil &amp; religious&gt; Despotism when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Science first appeared amongst them. Yet &lt;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the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&gt; Tyranny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&amp;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of Superstition could not destroy the Energies of the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Mind. Th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e papal Yoke ever desirous to destroy 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cience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a Yoke far more oppressive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A Superstition far more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inimical to Science. than That which 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now overspreads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&lt;domineers&gt;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uncivilized nations under The frigid &amp; torrid Zone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oppressed all Europe &amp; persecuted Knowledge wheresoever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She appeared; All the </w:t>
      </w:r>
      <w:r w:rsidR="00C0714F"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tates of Europe a few </w:t>
      </w:r>
      <w:r w:rsidR="00C0714F" w:rsidRPr="00611181">
        <w:rPr>
          <w:rFonts w:ascii="Arial" w:hAnsi="Arial" w:cs="Arial"/>
          <w:sz w:val="20"/>
          <w:szCs w:val="20"/>
          <w:shd w:val="clear" w:color="auto" w:fill="FFFFFF"/>
        </w:rPr>
        <w:t>C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enturies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ago were absolute Monarchies. Yet under all the</w:t>
      </w:r>
      <w:r w:rsidR="00C0714F"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disadvantages. The Arts &amp; Sciences grew.</w:t>
      </w:r>
      <w:r w:rsidR="00C0714F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–</w:t>
      </w:r>
    </w:p>
    <w:p w14:paraId="5B3AF8DF" w14:textId="04158288" w:rsidR="0085741F" w:rsidRPr="00611181" w:rsidRDefault="0085741F" w:rsidP="0085741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It was not </w:t>
      </w:r>
      <w:r w:rsidR="00C0714F" w:rsidRPr="00611181">
        <w:rPr>
          <w:rFonts w:ascii="Arial" w:hAnsi="Arial" w:cs="Arial"/>
          <w:sz w:val="20"/>
          <w:szCs w:val="20"/>
          <w:shd w:val="clear" w:color="auto" w:fill="FFFFFF"/>
        </w:rPr>
        <w:t>L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iberty which produced Civilization &amp; </w:t>
      </w:r>
      <w:r w:rsidR="00C0714F"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cience</w:t>
      </w:r>
      <w:r w:rsidRPr="00611181">
        <w:rPr>
          <w:rFonts w:ascii="Arial" w:hAnsi="Arial" w:cs="Arial"/>
          <w:sz w:val="20"/>
          <w:szCs w:val="20"/>
        </w:rPr>
        <w:br/>
      </w:r>
      <w:r w:rsidR="00C0714F" w:rsidRPr="00611181">
        <w:rPr>
          <w:rFonts w:ascii="Arial" w:hAnsi="Arial" w:cs="Arial"/>
          <w:sz w:val="20"/>
          <w:szCs w:val="20"/>
          <w:shd w:val="clear" w:color="auto" w:fill="FFFFFF"/>
        </w:rPr>
        <w:t>* B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ut Science &amp; Civil</w:t>
      </w:r>
      <w:r w:rsidR="00C0714F" w:rsidRPr="00611181">
        <w:rPr>
          <w:rFonts w:ascii="Arial" w:hAnsi="Arial" w:cs="Arial"/>
          <w:sz w:val="20"/>
          <w:szCs w:val="20"/>
          <w:shd w:val="clear" w:color="auto" w:fill="FFFFFF"/>
        </w:rPr>
        <w:t>iz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ation which produced Liberty</w:t>
      </w:r>
      <w:r w:rsidR="00C0714F" w:rsidRPr="00611181">
        <w:rPr>
          <w:rFonts w:ascii="Arial" w:hAnsi="Arial" w:cs="Arial"/>
          <w:sz w:val="20"/>
          <w:szCs w:val="20"/>
          <w:shd w:val="clear" w:color="auto" w:fill="FFFFFF"/>
        </w:rPr>
        <w:t>.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Chinese discovered many </w:t>
      </w:r>
      <w:r w:rsidR="00C0714F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of the Arts &amp; Scienc</w:t>
      </w:r>
      <w:r w:rsidR="00C0714F" w:rsidRPr="00611181">
        <w:rPr>
          <w:rFonts w:ascii="Arial" w:hAnsi="Arial" w:cs="Arial"/>
          <w:sz w:val="20"/>
          <w:szCs w:val="20"/>
          <w:shd w:val="clear" w:color="auto" w:fill="FFFFFF"/>
        </w:rPr>
        <w:t>es &lt;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inventions</w:t>
      </w:r>
      <w:r w:rsidR="00C0714F" w:rsidRPr="00611181">
        <w:rPr>
          <w:rFonts w:ascii="Arial" w:hAnsi="Arial" w:cs="Arial"/>
          <w:sz w:val="20"/>
          <w:szCs w:val="20"/>
          <w:shd w:val="clear" w:color="auto" w:fill="FFFFFF"/>
        </w:rPr>
        <w:t>&gt;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before they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were ever thought of by the Europeans. </w:t>
      </w:r>
      <w:r w:rsidR="00C0714F" w:rsidRPr="00611181">
        <w:rPr>
          <w:rFonts w:ascii="Arial" w:hAnsi="Arial" w:cs="Arial"/>
          <w:sz w:val="20"/>
          <w:szCs w:val="20"/>
          <w:shd w:val="clear" w:color="auto" w:fill="FFFFFF"/>
        </w:rPr>
        <w:t>P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rinting the</w:t>
      </w:r>
      <w:r w:rsidR="00C0714F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Compass.</w:t>
      </w:r>
      <w:r w:rsidRPr="00611181">
        <w:rPr>
          <w:rFonts w:ascii="Arial" w:hAnsi="Arial" w:cs="Arial"/>
          <w:sz w:val="20"/>
          <w:szCs w:val="20"/>
        </w:rPr>
        <w:br/>
      </w:r>
      <w:r w:rsidR="00C0714F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&amp;c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were long</w:t>
      </w:r>
      <w:r w:rsidR="00C0714F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&lt;ago&gt;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known to them. Yet now they are the same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as they have always been grossly </w:t>
      </w:r>
      <w:r w:rsidR="00C0714F" w:rsidRPr="00611181">
        <w:rPr>
          <w:rFonts w:ascii="Arial" w:hAnsi="Arial" w:cs="Arial"/>
          <w:sz w:val="20"/>
          <w:szCs w:val="20"/>
          <w:shd w:val="clear" w:color="auto" w:fill="FFFFFF"/>
        </w:rPr>
        <w:t>I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gnorant </w:t>
      </w:r>
      <w:r w:rsidR="00C0714F" w:rsidRPr="00611181">
        <w:rPr>
          <w:rFonts w:ascii="Arial" w:hAnsi="Arial" w:cs="Arial"/>
          <w:sz w:val="20"/>
          <w:szCs w:val="20"/>
          <w:shd w:val="clear" w:color="auto" w:fill="FFFFFF"/>
        </w:rPr>
        <w:t>&amp;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superstitious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In China the Arts &amp; Sciences have never been improved</w:t>
      </w:r>
      <w:r w:rsidR="00C0714F"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not so much owing to their Religious &amp; political</w:t>
      </w:r>
      <w:r w:rsidR="00C0714F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Establisments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as to Indolence &amp; want of Curiosity the Defects of</w:t>
      </w: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}</w:t>
      </w:r>
    </w:p>
    <w:p w14:paraId="2799BB2C" w14:textId="37BBF5CC" w:rsidR="00EB6159" w:rsidRPr="00611181" w:rsidRDefault="00EB6159" w:rsidP="00E9742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39FA9E3B" w14:textId="040B00DE" w:rsidR="00C0714F" w:rsidRPr="00611181" w:rsidRDefault="00C0714F" w:rsidP="00C071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112</w:t>
      </w:r>
    </w:p>
    <w:p w14:paraId="352CE9AA" w14:textId="170CEE42" w:rsidR="00C0714F" w:rsidRPr="00611181" w:rsidRDefault="00C0714F" w:rsidP="00C071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661D2919" w14:textId="04CC6590" w:rsidR="00C0714F" w:rsidRPr="00611181" w:rsidRDefault="00C0714F" w:rsidP="00C0714F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112</w:t>
      </w:r>
    </w:p>
    <w:p w14:paraId="306109E0" w14:textId="42269182" w:rsidR="00C0714F" w:rsidRPr="00611181" w:rsidRDefault="00C0714F" w:rsidP="00C0714F">
      <w:pPr>
        <w:shd w:val="clear" w:color="auto" w:fill="FFFFFF"/>
        <w:spacing w:after="0" w:line="240" w:lineRule="auto"/>
        <w:rPr>
          <w:rFonts w:ascii="Arial" w:hAnsi="Arial" w:cs="Arial"/>
          <w:strike/>
          <w:sz w:val="20"/>
          <w:szCs w:val="20"/>
          <w:shd w:val="clear" w:color="auto" w:fill="FFFFFF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{</w:t>
      </w:r>
      <w:r w:rsidR="003506DC" w:rsidRPr="00611181">
        <w:rPr>
          <w:rFonts w:ascii="Arial" w:hAnsi="Arial" w:cs="Arial"/>
          <w:sz w:val="20"/>
          <w:szCs w:val="20"/>
          <w:shd w:val="clear" w:color="auto" w:fill="FFFFFF"/>
        </w:rPr>
        <w:t>In whom the Strongest Motives (namely Ambition &amp;</w:t>
      </w:r>
      <w:r w:rsidR="003506DC" w:rsidRPr="00611181">
        <w:rPr>
          <w:rFonts w:ascii="Arial" w:hAnsi="Arial" w:cs="Arial"/>
          <w:sz w:val="20"/>
          <w:szCs w:val="20"/>
        </w:rPr>
        <w:br/>
      </w:r>
      <w:r w:rsidR="003506DC" w:rsidRPr="00611181">
        <w:rPr>
          <w:rFonts w:ascii="Arial" w:hAnsi="Arial" w:cs="Arial"/>
          <w:sz w:val="20"/>
          <w:szCs w:val="20"/>
          <w:shd w:val="clear" w:color="auto" w:fill="FFFFFF"/>
        </w:rPr>
        <w:t>a desire to enslave Mankind) called forth all</w:t>
      </w:r>
      <w:r w:rsidR="003506DC" w:rsidRPr="00611181">
        <w:rPr>
          <w:rFonts w:ascii="Arial" w:hAnsi="Arial" w:cs="Arial"/>
          <w:sz w:val="20"/>
          <w:szCs w:val="20"/>
        </w:rPr>
        <w:br/>
      </w:r>
      <w:r w:rsidR="003506DC" w:rsidRPr="00611181">
        <w:rPr>
          <w:rFonts w:ascii="Arial" w:hAnsi="Arial" w:cs="Arial"/>
          <w:sz w:val="20"/>
          <w:szCs w:val="20"/>
          <w:shd w:val="clear" w:color="auto" w:fill="FFFFFF"/>
        </w:rPr>
        <w:t>the Energies of the Mind &lt;&amp; overcome the Influence of Climat&gt; The Common people</w:t>
      </w:r>
      <w:r w:rsidR="003506DC" w:rsidRPr="00611181">
        <w:rPr>
          <w:rFonts w:ascii="Arial" w:hAnsi="Arial" w:cs="Arial"/>
          <w:sz w:val="20"/>
          <w:szCs w:val="20"/>
        </w:rPr>
        <w:br/>
      </w:r>
      <w:r w:rsidR="003506DC" w:rsidRPr="00611181">
        <w:rPr>
          <w:rFonts w:ascii="Arial" w:hAnsi="Arial" w:cs="Arial"/>
          <w:sz w:val="20"/>
          <w:szCs w:val="20"/>
          <w:shd w:val="clear" w:color="auto" w:fill="FFFFFF"/>
        </w:rPr>
        <w:t>in Egypt &amp; Asia were never civilized –</w:t>
      </w:r>
      <w:r w:rsidR="003506DC" w:rsidRPr="00611181">
        <w:rPr>
          <w:rFonts w:ascii="Arial" w:hAnsi="Arial" w:cs="Arial"/>
          <w:sz w:val="20"/>
          <w:szCs w:val="20"/>
        </w:rPr>
        <w:br/>
      </w:r>
      <w:r w:rsidR="003506DC" w:rsidRPr="00611181">
        <w:rPr>
          <w:rFonts w:ascii="Arial" w:hAnsi="Arial" w:cs="Arial"/>
          <w:sz w:val="20"/>
          <w:szCs w:val="20"/>
          <w:shd w:val="clear" w:color="auto" w:fill="FFFFFF"/>
        </w:rPr>
        <w:t>In Europe the progress of Science has been general</w:t>
      </w:r>
      <w:r w:rsidR="003506DC" w:rsidRPr="00611181">
        <w:rPr>
          <w:rFonts w:ascii="Arial" w:hAnsi="Arial" w:cs="Arial"/>
          <w:sz w:val="20"/>
          <w:szCs w:val="20"/>
        </w:rPr>
        <w:br/>
      </w:r>
      <w:r w:rsidR="003506DC" w:rsidRPr="00611181">
        <w:rPr>
          <w:rFonts w:ascii="Arial" w:hAnsi="Arial" w:cs="Arial"/>
          <w:sz w:val="20"/>
          <w:szCs w:val="20"/>
          <w:shd w:val="clear" w:color="auto" w:fill="FFFFFF"/>
        </w:rPr>
        <w:t>&amp; confined to no orders of Men –</w:t>
      </w:r>
      <w:r w:rsidR="003506DC" w:rsidRPr="00611181">
        <w:rPr>
          <w:rFonts w:ascii="Arial" w:hAnsi="Arial" w:cs="Arial"/>
          <w:sz w:val="20"/>
          <w:szCs w:val="20"/>
        </w:rPr>
        <w:br/>
      </w:r>
      <w:r w:rsidR="003506DC" w:rsidRPr="00611181">
        <w:rPr>
          <w:rFonts w:ascii="Arial" w:hAnsi="Arial" w:cs="Arial"/>
          <w:sz w:val="20"/>
          <w:szCs w:val="20"/>
          <w:shd w:val="clear" w:color="auto" w:fill="FFFFFF"/>
        </w:rPr>
        <w:t>In Europe &lt;France Italy England &amp; Greece.&gt; the Weather is more variable &amp; the Seasons</w:t>
      </w:r>
      <w:r w:rsidR="003506DC" w:rsidRPr="00611181">
        <w:rPr>
          <w:rFonts w:ascii="Arial" w:hAnsi="Arial" w:cs="Arial"/>
          <w:sz w:val="20"/>
          <w:szCs w:val="20"/>
        </w:rPr>
        <w:br/>
      </w:r>
      <w:r w:rsidR="003506DC" w:rsidRPr="00611181">
        <w:rPr>
          <w:rFonts w:ascii="Arial" w:hAnsi="Arial" w:cs="Arial"/>
          <w:sz w:val="20"/>
          <w:szCs w:val="20"/>
          <w:shd w:val="clear" w:color="auto" w:fill="FFFFFF"/>
        </w:rPr>
        <w:t>more inconstant than in other quarters of</w:t>
      </w:r>
      <w:r w:rsidR="003506DC" w:rsidRPr="00611181">
        <w:rPr>
          <w:rFonts w:ascii="Arial" w:hAnsi="Arial" w:cs="Arial"/>
          <w:sz w:val="20"/>
          <w:szCs w:val="20"/>
        </w:rPr>
        <w:br/>
      </w:r>
      <w:r w:rsidR="003506DC" w:rsidRPr="00611181">
        <w:rPr>
          <w:rFonts w:ascii="Arial" w:hAnsi="Arial" w:cs="Arial"/>
          <w:sz w:val="20"/>
          <w:szCs w:val="20"/>
          <w:shd w:val="clear" w:color="auto" w:fill="FFFFFF"/>
        </w:rPr>
        <w:t>the Globe[.] The mind rarely experiences a uniformity</w:t>
      </w:r>
      <w:r w:rsidR="003506DC" w:rsidRPr="00611181">
        <w:rPr>
          <w:rFonts w:ascii="Arial" w:hAnsi="Arial" w:cs="Arial"/>
          <w:sz w:val="20"/>
          <w:szCs w:val="20"/>
        </w:rPr>
        <w:br/>
      </w:r>
      <w:r w:rsidR="003506DC" w:rsidRPr="00611181">
        <w:rPr>
          <w:rFonts w:ascii="Arial" w:hAnsi="Arial" w:cs="Arial"/>
          <w:sz w:val="20"/>
          <w:szCs w:val="20"/>
          <w:shd w:val="clear" w:color="auto" w:fill="FFFFFF"/>
        </w:rPr>
        <w:t>of Sensation in any of these for a considerable</w:t>
      </w:r>
      <w:r w:rsidR="003506DC" w:rsidRPr="00611181">
        <w:rPr>
          <w:rFonts w:ascii="Arial" w:hAnsi="Arial" w:cs="Arial"/>
          <w:sz w:val="20"/>
          <w:szCs w:val="20"/>
        </w:rPr>
        <w:br/>
      </w:r>
      <w:r w:rsidR="003506DC" w:rsidRPr="00611181">
        <w:rPr>
          <w:rFonts w:ascii="Arial" w:hAnsi="Arial" w:cs="Arial"/>
          <w:sz w:val="20"/>
          <w:szCs w:val="20"/>
          <w:shd w:val="clear" w:color="auto" w:fill="FFFFFF"/>
        </w:rPr>
        <w:t>length of time. New sensations &amp; of course new</w:t>
      </w:r>
      <w:r w:rsidR="003506DC" w:rsidRPr="00611181">
        <w:rPr>
          <w:rFonts w:ascii="Arial" w:hAnsi="Arial" w:cs="Arial"/>
          <w:sz w:val="20"/>
          <w:szCs w:val="20"/>
        </w:rPr>
        <w:br/>
      </w:r>
      <w:r w:rsidR="003506DC" w:rsidRPr="00611181">
        <w:rPr>
          <w:rFonts w:ascii="Arial" w:hAnsi="Arial" w:cs="Arial"/>
          <w:sz w:val="20"/>
          <w:szCs w:val="20"/>
          <w:shd w:val="clear" w:color="auto" w:fill="FFFFFF"/>
        </w:rPr>
        <w:t>motives for action in Man. are almost continually</w:t>
      </w:r>
      <w:r w:rsidR="003506DC" w:rsidRPr="00611181">
        <w:rPr>
          <w:rFonts w:ascii="Arial" w:hAnsi="Arial" w:cs="Arial"/>
          <w:sz w:val="20"/>
          <w:szCs w:val="20"/>
        </w:rPr>
        <w:br/>
      </w:r>
      <w:r w:rsidR="003506DC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present </w:t>
      </w:r>
      <w:r w:rsidR="003506DC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to </w:t>
      </w:r>
      <w:r w:rsidR="003506DC" w:rsidRPr="00611181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="003506DC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xxxx</w:t>
      </w:r>
      <w:r w:rsidR="003506DC" w:rsidRPr="00611181">
        <w:rPr>
          <w:rFonts w:ascii="Arial" w:hAnsi="Arial" w:cs="Arial"/>
          <w:sz w:val="20"/>
          <w:szCs w:val="20"/>
          <w:shd w:val="clear" w:color="auto" w:fill="FFFFFF"/>
        </w:rPr>
        <w:t>] From hence Weariness of body</w:t>
      </w:r>
      <w:r w:rsidR="003506DC" w:rsidRPr="00611181">
        <w:rPr>
          <w:rFonts w:ascii="Arial" w:hAnsi="Arial" w:cs="Arial"/>
          <w:sz w:val="20"/>
          <w:szCs w:val="20"/>
        </w:rPr>
        <w:br/>
      </w:r>
      <w:r w:rsidR="003506DC" w:rsidRPr="00611181">
        <w:rPr>
          <w:rFonts w:ascii="Arial" w:hAnsi="Arial" w:cs="Arial"/>
          <w:sz w:val="20"/>
          <w:szCs w:val="20"/>
          <w:shd w:val="clear" w:color="auto" w:fill="FFFFFF"/>
        </w:rPr>
        <w:t>&amp; mind are less incident to the Inhabitants of</w:t>
      </w:r>
      <w:r w:rsidR="003506DC" w:rsidRPr="00611181">
        <w:rPr>
          <w:rFonts w:ascii="Arial" w:hAnsi="Arial" w:cs="Arial"/>
          <w:sz w:val="20"/>
          <w:szCs w:val="20"/>
        </w:rPr>
        <w:br/>
      </w:r>
      <w:r w:rsidR="003506DC" w:rsidRPr="00611181">
        <w:rPr>
          <w:rFonts w:ascii="Arial" w:hAnsi="Arial" w:cs="Arial"/>
          <w:sz w:val="20"/>
          <w:szCs w:val="20"/>
          <w:shd w:val="clear" w:color="auto" w:fill="FFFFFF"/>
        </w:rPr>
        <w:t>the Temperate Zone. than to those of warmer</w:t>
      </w:r>
      <w:r w:rsidR="003506DC" w:rsidRPr="00611181">
        <w:rPr>
          <w:rFonts w:ascii="Arial" w:hAnsi="Arial" w:cs="Arial"/>
          <w:sz w:val="20"/>
          <w:szCs w:val="20"/>
        </w:rPr>
        <w:br/>
      </w:r>
      <w:r w:rsidR="003506DC" w:rsidRPr="00611181">
        <w:rPr>
          <w:rFonts w:ascii="Arial" w:hAnsi="Arial" w:cs="Arial"/>
          <w:sz w:val="20"/>
          <w:szCs w:val="20"/>
          <w:shd w:val="clear" w:color="auto" w:fill="FFFFFF"/>
        </w:rPr>
        <w:t>or Colder Climats. where uniformity of Sensation</w:t>
      </w:r>
      <w:r w:rsidR="003506DC" w:rsidRPr="00611181">
        <w:rPr>
          <w:rFonts w:ascii="Arial" w:hAnsi="Arial" w:cs="Arial"/>
          <w:sz w:val="20"/>
          <w:szCs w:val="20"/>
        </w:rPr>
        <w:br/>
      </w:r>
      <w:r w:rsidR="003506DC" w:rsidRPr="00611181">
        <w:rPr>
          <w:rFonts w:ascii="Arial" w:hAnsi="Arial" w:cs="Arial"/>
          <w:sz w:val="20"/>
          <w:szCs w:val="20"/>
          <w:shd w:val="clear" w:color="auto" w:fill="FFFFFF"/>
        </w:rPr>
        <w:t>produces indolence. –</w:t>
      </w:r>
      <w:r w:rsidR="003506DC" w:rsidRPr="00611181">
        <w:rPr>
          <w:rFonts w:ascii="Arial" w:hAnsi="Arial" w:cs="Arial"/>
          <w:sz w:val="20"/>
          <w:szCs w:val="20"/>
        </w:rPr>
        <w:br/>
      </w:r>
      <w:r w:rsidR="003506DC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Curiosity or the Desire of gaining new Ideas</w:t>
      </w:r>
      <w:r w:rsidR="003506DC" w:rsidRPr="00611181">
        <w:rPr>
          <w:rFonts w:ascii="Arial" w:hAnsi="Arial" w:cs="Arial"/>
          <w:sz w:val="20"/>
          <w:szCs w:val="20"/>
        </w:rPr>
        <w:br/>
      </w:r>
      <w:r w:rsidR="003506DC" w:rsidRPr="00611181">
        <w:rPr>
          <w:rFonts w:ascii="Arial" w:hAnsi="Arial" w:cs="Arial"/>
          <w:sz w:val="20"/>
          <w:szCs w:val="20"/>
          <w:shd w:val="clear" w:color="auto" w:fill="FFFFFF"/>
        </w:rPr>
        <w:t>Excess of Cold or Heat seem to destroy the Energies</w:t>
      </w:r>
      <w:r w:rsidR="003506DC" w:rsidRPr="00611181">
        <w:rPr>
          <w:rFonts w:ascii="Arial" w:hAnsi="Arial" w:cs="Arial"/>
          <w:sz w:val="20"/>
          <w:szCs w:val="20"/>
        </w:rPr>
        <w:br/>
      </w:r>
      <w:r w:rsidR="003506DC" w:rsidRPr="00611181">
        <w:rPr>
          <w:rFonts w:ascii="Arial" w:hAnsi="Arial" w:cs="Arial"/>
          <w:sz w:val="20"/>
          <w:szCs w:val="20"/>
          <w:shd w:val="clear" w:color="auto" w:fill="FFFFFF"/>
        </w:rPr>
        <w:t>of Man. The Greenlander &amp; the Hottentot are</w:t>
      </w:r>
      <w:r w:rsidR="003506DC" w:rsidRPr="00611181">
        <w:rPr>
          <w:rFonts w:ascii="Arial" w:hAnsi="Arial" w:cs="Arial"/>
          <w:sz w:val="20"/>
          <w:szCs w:val="20"/>
        </w:rPr>
        <w:br/>
      </w:r>
      <w:r w:rsidR="003506DC" w:rsidRPr="00611181">
        <w:rPr>
          <w:rFonts w:ascii="Arial" w:hAnsi="Arial" w:cs="Arial"/>
          <w:sz w:val="20"/>
          <w:szCs w:val="20"/>
          <w:shd w:val="clear" w:color="auto" w:fill="FFFFFF"/>
        </w:rPr>
        <w:t>alike ignorant stupid &amp; brutal. </w:t>
      </w:r>
      <w:r w:rsidR="003506DC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A great degree</w:t>
      </w:r>
      <w:r w:rsidR="003506DC" w:rsidRPr="00611181">
        <w:rPr>
          <w:rFonts w:ascii="Arial" w:hAnsi="Arial" w:cs="Arial"/>
          <w:sz w:val="20"/>
          <w:szCs w:val="20"/>
          <w:shd w:val="clear" w:color="auto" w:fill="FFFFFF"/>
        </w:rPr>
        <w:t> &lt;&amp; slothful&gt;</w:t>
      </w:r>
      <w:r w:rsidR="003506DC" w:rsidRPr="00611181">
        <w:rPr>
          <w:rFonts w:ascii="Arial" w:hAnsi="Arial" w:cs="Arial"/>
          <w:sz w:val="20"/>
          <w:szCs w:val="20"/>
        </w:rPr>
        <w:br/>
      </w:r>
      <w:r w:rsidR="003506DC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of Cold makes the fibre &lt;too&gt; rigid &amp; unfit f</w:t>
      </w:r>
      <w:r w:rsidR="003506DC" w:rsidRPr="00611181">
        <w:rPr>
          <w:rFonts w:ascii="Arial" w:hAnsi="Arial" w:cs="Arial"/>
          <w:sz w:val="20"/>
          <w:szCs w:val="20"/>
          <w:shd w:val="clear" w:color="auto" w:fill="FFFFFF"/>
        </w:rPr>
        <w:t>or</w:t>
      </w:r>
      <w:r w:rsidR="003506DC" w:rsidRPr="00611181">
        <w:rPr>
          <w:rFonts w:ascii="Arial" w:hAnsi="Arial" w:cs="Arial"/>
          <w:strike/>
          <w:sz w:val="20"/>
          <w:szCs w:val="20"/>
        </w:rPr>
        <w:br/>
      </w:r>
      <w:r w:rsidR="003506DC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Action</w:t>
      </w:r>
      <w:r w:rsidR="003506DC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3506DC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A great degree of Cold induces Rigidity of Fibre</w:t>
      </w:r>
      <w:r w:rsidR="003506DC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–</w:t>
      </w:r>
      <w:r w:rsidR="003506DC" w:rsidRPr="00611181">
        <w:rPr>
          <w:rFonts w:ascii="Arial" w:hAnsi="Arial" w:cs="Arial"/>
          <w:strike/>
          <w:sz w:val="20"/>
          <w:szCs w:val="20"/>
        </w:rPr>
        <w:br/>
      </w:r>
      <w:r w:rsidR="003506DC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Warmth Seems essential to Genius. Cold to Lab</w:t>
      </w:r>
      <w:r w:rsidR="003506DC" w:rsidRPr="00611181">
        <w:rPr>
          <w:rFonts w:ascii="Arial" w:hAnsi="Arial" w:cs="Arial"/>
          <w:sz w:val="20"/>
          <w:szCs w:val="20"/>
          <w:shd w:val="clear" w:color="auto" w:fill="FFFFFF"/>
        </w:rPr>
        <w:t>our.</w:t>
      </w:r>
      <w:r w:rsidR="003506DC" w:rsidRPr="00611181">
        <w:rPr>
          <w:rFonts w:ascii="Arial" w:hAnsi="Arial" w:cs="Arial"/>
          <w:sz w:val="20"/>
          <w:szCs w:val="20"/>
        </w:rPr>
        <w:br/>
      </w:r>
      <w:r w:rsidR="003506DC" w:rsidRPr="00611181">
        <w:rPr>
          <w:rFonts w:ascii="Arial" w:hAnsi="Arial" w:cs="Arial"/>
          <w:sz w:val="20"/>
          <w:szCs w:val="20"/>
          <w:shd w:val="clear" w:color="auto" w:fill="FFFFFF"/>
        </w:rPr>
        <w:t>Almost all the Nations under the torrid Zones have ever</w:t>
      </w:r>
      <w:r w:rsidR="003506DC" w:rsidRPr="00611181">
        <w:rPr>
          <w:rFonts w:ascii="Arial" w:hAnsi="Arial" w:cs="Arial"/>
          <w:sz w:val="20"/>
          <w:szCs w:val="20"/>
        </w:rPr>
        <w:br/>
      </w:r>
      <w:r w:rsidR="003506DC" w:rsidRPr="00611181">
        <w:rPr>
          <w:rFonts w:ascii="Arial" w:hAnsi="Arial" w:cs="Arial"/>
          <w:sz w:val="20"/>
          <w:szCs w:val="20"/>
          <w:shd w:val="clear" w:color="auto" w:fill="FFFFFF"/>
        </w:rPr>
        <w:t>remained in Indolence &amp; Ignorance &amp; The people froze</w:t>
      </w:r>
      <w:r w:rsidR="003506DC" w:rsidRPr="00611181">
        <w:rPr>
          <w:rFonts w:ascii="Arial" w:hAnsi="Arial" w:cs="Arial"/>
          <w:sz w:val="20"/>
          <w:szCs w:val="20"/>
        </w:rPr>
        <w:br/>
      </w:r>
      <w:r w:rsidR="003506DC" w:rsidRPr="00611181">
        <w:rPr>
          <w:rFonts w:ascii="Arial" w:hAnsi="Arial" w:cs="Arial"/>
          <w:sz w:val="20"/>
          <w:szCs w:val="20"/>
          <w:shd w:val="clear" w:color="auto" w:fill="FFFFFF"/>
        </w:rPr>
        <w:t>by the Polar Cold &amp; been equally dull &amp; inactive –</w:t>
      </w: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}</w:t>
      </w:r>
    </w:p>
    <w:p w14:paraId="40D156C5" w14:textId="0962CE58" w:rsidR="00C0714F" w:rsidRPr="00611181" w:rsidRDefault="00C0714F" w:rsidP="00E9742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4C1B197A" w14:textId="010410B9" w:rsidR="002C1BC5" w:rsidRPr="00611181" w:rsidRDefault="002C1BC5" w:rsidP="002C1BC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113</w:t>
      </w:r>
    </w:p>
    <w:p w14:paraId="634E40DC" w14:textId="3329EAE8" w:rsidR="002C1BC5" w:rsidRPr="00611181" w:rsidRDefault="002C1BC5" w:rsidP="00E9742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6A259165" w14:textId="7379946D" w:rsidR="002C1BC5" w:rsidRPr="00611181" w:rsidRDefault="002C1BC5" w:rsidP="00E9742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113</w:t>
      </w:r>
    </w:p>
    <w:p w14:paraId="6BD6ED58" w14:textId="214EBEDD" w:rsidR="002C1BC5" w:rsidRPr="00611181" w:rsidRDefault="002C1BC5" w:rsidP="00E9742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{going Northward. We find the Germans whose country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is coldly temperate a brave honest [?prim] People.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Their Courage is rather that of Resistance than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oppression. their Inventions are quick &amp; their Passion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for Science almost universal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Swedes still [?neary] the North. are strong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robust &amp; slothful, inactive dull. possessing very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confined Intellectual powers. – –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Climate of Russia is cold &amp; the Inhabitants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are ignorant brutal &amp; vicious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Laplanders frozen by the Polar Cold are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strong &amp; active timorous &lt;[?xxxxxxxxx]&gt; hasty &amp; passionate &amp; brutal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Greenlanders under the artic Circle.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where Eternal frosts oerspread the Ground. are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ignorant dull &amp; phlegmatic. They live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peaceably together &amp; preserve good order without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laws or Government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From this view We find Man in his greatest perfect.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in the temperate Climes of Europe. Europe has ever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been superior to the other Quarters of the Globe.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Inventions of the Eastern Nations. the Egyptians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&amp;c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. Tho’ some of the Sciences 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have bee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 derived their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Origin from Asia &amp; Egypt it is Europe alone who brought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&lt;them&gt; to perfection &amp; who have discovered the Most &lt;Theories&gt; sublime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Indeed the </w:t>
      </w:r>
      <w:r w:rsidR="004B0401"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ciences in the East</w:t>
      </w:r>
      <w:r w:rsidR="004B0401"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seem to have been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confined to a </w:t>
      </w:r>
      <w:r w:rsidR="004B0401" w:rsidRPr="00611181">
        <w:rPr>
          <w:rFonts w:ascii="Arial" w:hAnsi="Arial" w:cs="Arial"/>
          <w:sz w:val="20"/>
          <w:szCs w:val="20"/>
          <w:shd w:val="clear" w:color="auto" w:fill="FFFFFF"/>
        </w:rPr>
        <w:t>C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lass of </w:t>
      </w:r>
      <w:r w:rsidR="004B0401" w:rsidRPr="00611181">
        <w:rPr>
          <w:rFonts w:ascii="Arial" w:hAnsi="Arial" w:cs="Arial"/>
          <w:sz w:val="20"/>
          <w:szCs w:val="20"/>
          <w:shd w:val="clear" w:color="auto" w:fill="FFFFFF"/>
        </w:rPr>
        <w:t>M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en name</w:t>
      </w:r>
      <w:r w:rsidR="004B0401" w:rsidRPr="00611181">
        <w:rPr>
          <w:rFonts w:ascii="Arial" w:hAnsi="Arial" w:cs="Arial"/>
          <w:sz w:val="20"/>
          <w:szCs w:val="20"/>
          <w:shd w:val="clear" w:color="auto" w:fill="FFFFFF"/>
        </w:rPr>
        <w:t>ly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the </w:t>
      </w:r>
      <w:r w:rsidR="004B0401" w:rsidRPr="00611181">
        <w:rPr>
          <w:rFonts w:ascii="Arial" w:hAnsi="Arial" w:cs="Arial"/>
          <w:sz w:val="20"/>
          <w:szCs w:val="20"/>
          <w:shd w:val="clear" w:color="auto" w:fill="FFFFFF"/>
        </w:rPr>
        <w:t>P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reists}</w:t>
      </w:r>
    </w:p>
    <w:p w14:paraId="64FCEBB1" w14:textId="55EAC31C" w:rsidR="004B3264" w:rsidRPr="00611181" w:rsidRDefault="004B3264" w:rsidP="00E9742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3EB22058" w14:textId="57B1335F" w:rsidR="004B3264" w:rsidRPr="00611181" w:rsidRDefault="004B3264" w:rsidP="004B326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114</w:t>
      </w:r>
    </w:p>
    <w:p w14:paraId="440CBB06" w14:textId="376FA428" w:rsidR="004B3264" w:rsidRPr="00611181" w:rsidRDefault="004B3264" w:rsidP="004B326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50F9573D" w14:textId="6CC2C332" w:rsidR="004B3264" w:rsidRPr="00611181" w:rsidRDefault="004B3264" w:rsidP="004B3264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114</w:t>
      </w:r>
    </w:p>
    <w:p w14:paraId="2199821C" w14:textId="713E4617" w:rsidR="004B3264" w:rsidRPr="00611181" w:rsidRDefault="004B3264" w:rsidP="004B326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{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of Furniture in his apartment.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Constantly feeling the same heat &amp; the same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Sensation two thirds of the year He is idle, patient 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&amp; Grave. The European Pleasures &amp; Occupations are</w:t>
      </w:r>
    </w:p>
    <w:p w14:paraId="2053ADFB" w14:textId="2B727FC3" w:rsidR="004B3264" w:rsidRPr="00611181" w:rsidRDefault="004B3264" w:rsidP="004B326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totally unknown to him. A Monotony which woud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be death to a European. is the greatest felicity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of the Egyptian. &lt;having neither and ardent passions nor strong desires&gt; They pass their lives in repeating</w:t>
      </w:r>
    </w:p>
    <w:p w14:paraId="15314A7D" w14:textId="5DFADDDC" w:rsidR="004B3264" w:rsidRPr="00611181" w:rsidRDefault="004B3264" w:rsidP="004B326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the same things, in observing the same customs.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Climat of Indostan is warm. the air hot &amp; sultry.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Inhabitants 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of Indostan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 resemble in Manners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Natives of southern Asia. They are effeminate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&amp; luxurious, &amp; taught to affect a grave Deportt.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from hence they are naturally initiated into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arts of [?dissimulation]. –</w:t>
      </w:r>
    </w:p>
    <w:p w14:paraId="6988FFD8" w14:textId="77777777" w:rsidR="00891E5C" w:rsidRPr="00611181" w:rsidRDefault="004B3264" w:rsidP="004B326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The Seasons in Japan are more Inconstant than in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any other parts of the Indies. The weather is in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general temperate &amp; the air salubrious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Japanese. are a sincere honest people tho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revengeful &amp; uncharitable. quick of apprehension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with amazing Memories.</w:t>
      </w:r>
      <w:r w:rsidRPr="00611181">
        <w:rPr>
          <w:rFonts w:ascii="Arial" w:hAnsi="Arial" w:cs="Arial"/>
          <w:sz w:val="20"/>
          <w:szCs w:val="20"/>
        </w:rPr>
        <w:br/>
      </w:r>
      <w:r w:rsidR="00891E5C" w:rsidRPr="00611181">
        <w:rPr>
          <w:rFonts w:ascii="Arial" w:hAnsi="Arial" w:cs="Arial"/>
          <w:sz w:val="20"/>
          <w:szCs w:val="20"/>
          <w:shd w:val="clear" w:color="auto" w:fill="FFFFFF"/>
        </w:rPr>
        <w:t>The Abyssinians are </w:t>
      </w:r>
      <w:r w:rsidR="00891E5C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seated</w:t>
      </w:r>
      <w:r w:rsidR="00891E5C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 under &lt;a more temperate Climat. </w:t>
      </w:r>
    </w:p>
    <w:p w14:paraId="739C1C67" w14:textId="77777777" w:rsidR="00891E5C" w:rsidRPr="00611181" w:rsidRDefault="00891E5C" w:rsidP="004B326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Than might be expected under </w:t>
      </w:r>
    </w:p>
    <w:p w14:paraId="53799B2E" w14:textId="56A5294F" w:rsidR="00891E5C" w:rsidRPr="00611181" w:rsidRDefault="00891E5C" w:rsidP="004B326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the torrid Zone&gt; 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the torrid Zone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.  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are a sober &amp; temperate People peaceable grave &amp;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orderly. –</w:t>
      </w:r>
    </w:p>
    <w:p w14:paraId="72ECDB09" w14:textId="1AD4E2C5" w:rsidR="004B3264" w:rsidRPr="00611181" w:rsidRDefault="00891E5C" w:rsidP="004B326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Caffreria where the Hottentots exist is hot &amp; sultry, extremely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fond of Indolence They sacrifice every thing to this their</w:t>
      </w:r>
    </w:p>
    <w:p w14:paraId="1BE14DE2" w14:textId="77777777" w:rsidR="00891E5C" w:rsidRPr="00611181" w:rsidRDefault="004B3264" w:rsidP="004B326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darling passion. </w:t>
      </w:r>
      <w:r w:rsidR="00891E5C" w:rsidRPr="00611181">
        <w:rPr>
          <w:rFonts w:ascii="Arial" w:hAnsi="Arial" w:cs="Arial"/>
          <w:sz w:val="20"/>
          <w:szCs w:val="20"/>
          <w:shd w:val="clear" w:color="auto" w:fill="FFFFFF"/>
        </w:rPr>
        <w:t>t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heir </w:t>
      </w:r>
      <w:r w:rsidR="00891E5C" w:rsidRPr="00611181">
        <w:rPr>
          <w:rFonts w:ascii="Arial" w:hAnsi="Arial" w:cs="Arial"/>
          <w:sz w:val="20"/>
          <w:szCs w:val="20"/>
          <w:shd w:val="clear" w:color="auto" w:fill="FFFFFF"/>
        </w:rPr>
        <w:t>M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anners most brutal </w:t>
      </w:r>
      <w:r w:rsidR="00891E5C" w:rsidRPr="00611181">
        <w:rPr>
          <w:rFonts w:ascii="Arial" w:hAnsi="Arial" w:cs="Arial"/>
          <w:sz w:val="20"/>
          <w:szCs w:val="20"/>
          <w:shd w:val="clear" w:color="auto" w:fill="FFFFFF"/>
        </w:rPr>
        <w:t>theivish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&amp;</w:t>
      </w:r>
    </w:p>
    <w:p w14:paraId="06C7596B" w14:textId="18A7B35D" w:rsidR="004B3264" w:rsidRPr="00611181" w:rsidRDefault="00891E5C" w:rsidP="004B326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avaritious –</w:t>
      </w:r>
      <w:r w:rsidR="004B3264"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}</w:t>
      </w:r>
    </w:p>
    <w:p w14:paraId="2A4BF2E6" w14:textId="656B8B40" w:rsidR="004B3264" w:rsidRPr="00611181" w:rsidRDefault="004B3264" w:rsidP="00E9742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08115A39" w14:textId="0AD0F17B" w:rsidR="00775B60" w:rsidRPr="00611181" w:rsidRDefault="00775B60" w:rsidP="00775B6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115</w:t>
      </w:r>
    </w:p>
    <w:p w14:paraId="1CBEEF10" w14:textId="77777777" w:rsidR="00775B60" w:rsidRPr="00611181" w:rsidRDefault="00775B60" w:rsidP="00775B6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63E5EEAF" w14:textId="23D26A85" w:rsidR="00775B60" w:rsidRPr="00611181" w:rsidRDefault="00775B60" w:rsidP="00775B60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115</w:t>
      </w:r>
    </w:p>
    <w:p w14:paraId="689EE338" w14:textId="327FBEC6" w:rsidR="00775B60" w:rsidRPr="00611181" w:rsidRDefault="00775B60" w:rsidP="00775B60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{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Examining the particular Nations 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of Europ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e. We find that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the English 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who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are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&lt;[?under]&gt; situated in a Climat where the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Weather eternally varies. is constantly receiving new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Sensations, 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He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 is agitated like the Atmosphere in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which He exists. His Mind is almost Constantly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active, Torpor &amp; lassitude of the Mental Faculties are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to him rarely Known. He is brave proud Honest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&amp; hospitable.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Inhabitants of France seated in a mild &amp; temperate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Climat where Nature almost constantly smiles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are of a gay 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&amp; even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 temper. their Sensibility is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matured by the mildness of the Climat. They are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polished easy light &amp; luxurious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air of Italy is pure &amp; Climat warm. The Inhabitants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are Ingenious, subtle &amp; Cowardly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The Climat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The Inhabitants of Spain 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nearer the Sun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 &lt;seated </w:t>
      </w:r>
      <w:del w:id="1" w:author="Unknown">
        <w:r w:rsidRPr="00611181">
          <w:rPr>
            <w:rFonts w:ascii="Arial" w:hAnsi="Arial" w:cs="Arial"/>
            <w:sz w:val="20"/>
            <w:szCs w:val="20"/>
            <w:shd w:val="clear" w:color="auto" w:fill="FFFFFF"/>
          </w:rPr>
          <w:delText>in a</w:delText>
        </w:r>
      </w:del>
      <w:r w:rsidRPr="00611181">
        <w:rPr>
          <w:rFonts w:ascii="Arial" w:hAnsi="Arial" w:cs="Arial"/>
          <w:sz w:val="20"/>
          <w:szCs w:val="20"/>
          <w:shd w:val="clear" w:color="auto" w:fill="FFFFFF"/>
        </w:rPr>
        <w:t> &lt;under a&gt; warmer &lt;sky&gt; Climat.&gt;</w:t>
      </w:r>
      <w:r w:rsidRPr="00611181">
        <w:rPr>
          <w:rFonts w:ascii="Arial" w:hAnsi="Arial" w:cs="Arial"/>
          <w:sz w:val="20"/>
          <w:szCs w:val="20"/>
        </w:rPr>
        <w:t xml:space="preserve"> 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are hot, fiery &amp; revengeful. Amorous &amp; inconstant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moors still nearer the Sun are proud &lt;jealous&gt; inhospitable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&amp; ferocious. The farther we diverge from the temperate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Zones towards the South, the more are &lt;the&gt; Noble Faculties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of Man cramped or destroyed. In Egypt life is</w:t>
      </w:r>
    </w:p>
    <w:p w14:paraId="69CA1194" w14:textId="21F8FB1A" w:rsidR="00775B60" w:rsidRPr="00611181" w:rsidRDefault="00775B60" w:rsidP="00E9742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rather passive than active, nine Months in the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Year the body is oppressed by heat &amp; the Soul in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 state of Apathy. The Egyptian far from being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tormented by a restless curiosity, sighs after calm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tranquillity. Repose to him is Enjoyment.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Effeminate Indolence is his darling passion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&amp; The Sofa of course the most luxurious piece}</w:t>
      </w:r>
    </w:p>
    <w:p w14:paraId="67C5CF90" w14:textId="2AB8AD37" w:rsidR="00F0789A" w:rsidRPr="00611181" w:rsidRDefault="00F0789A" w:rsidP="00E9742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092677E5" w14:textId="7873DE0B" w:rsidR="00F0789A" w:rsidRPr="00611181" w:rsidRDefault="00F0789A" w:rsidP="00F078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116</w:t>
      </w:r>
    </w:p>
    <w:p w14:paraId="101A4DED" w14:textId="5C2C2F60" w:rsidR="00F0789A" w:rsidRPr="00611181" w:rsidRDefault="00F0789A" w:rsidP="00F078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26224B25" w14:textId="7676B297" w:rsidR="00F0789A" w:rsidRPr="00611181" w:rsidRDefault="00F0789A" w:rsidP="00F0789A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116</w:t>
      </w:r>
    </w:p>
    <w:p w14:paraId="68D48B42" w14:textId="40BE79E6" w:rsidR="00F0789A" w:rsidRPr="00611181" w:rsidRDefault="00F0789A" w:rsidP="00E9742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{[Heavy deletion]</w:t>
      </w:r>
    </w:p>
    <w:p w14:paraId="0C33E825" w14:textId="029797D5" w:rsidR="00F0789A" w:rsidRPr="00611181" w:rsidRDefault="00F0789A" w:rsidP="00E9742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Asia is situated nearer the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searching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 eye of Phebus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. (ie &lt;of Sun.&gt;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(the greater pa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rts</w:t>
      </w:r>
    </w:p>
    <w:p w14:paraId="61743305" w14:textId="77777777" w:rsidR="00F0789A" w:rsidRPr="00611181" w:rsidRDefault="00F0789A" w:rsidP="00E9742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The Southern parts of [?Assia] [heavy deletion] are warm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air &lt;is there&gt; temperate &amp; salubrious tho’ in the Summer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Season the Heat is intense. The Northern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parts are cold. The Southern Asiatics are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Effeminate in the extreme. fond of Idolence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&amp; [?nevery] act but with reluctance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Northern Asiatics on the contrary who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inhabit the 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x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 Extensive Regions [heavy deletion]</w:t>
      </w:r>
    </w:p>
    <w:p w14:paraId="6A86B57C" w14:textId="29C46649" w:rsidR="00F0789A" w:rsidRPr="00611181" w:rsidRDefault="00F0789A" w:rsidP="00E9742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xxxxx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</w:t>
      </w:r>
      <w:r w:rsidRPr="00611181">
        <w:rPr>
          <w:rFonts w:ascii="Arial" w:hAnsi="Arial" w:cs="Arial"/>
          <w:sz w:val="20"/>
          <w:szCs w:val="20"/>
        </w:rPr>
        <w:t xml:space="preserve">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of Tartary are Robust &amp; active. They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hate idleness &amp; inaction &amp; are therefore continuously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changing their [?Situations]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Affricans seated near the torrid Zone are scorched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by the Meridian Sun &amp; breathe an unhealthy air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Their Fibre is relaxed. Their Dispositions are crafty,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indolent, &amp; careless, &amp; Caprice governs almost all their</w:t>
      </w:r>
    </w:p>
    <w:p w14:paraId="09D9F206" w14:textId="397C33FB" w:rsidR="00F0789A" w:rsidRPr="00611181" w:rsidRDefault="00F0789A" w:rsidP="00E9742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Actions – –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America.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Manners &amp; Characters of the Inhabitants of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America are as differ&lt;rent&gt;nt as their Climates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But they are in general obstinate in their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tempers, content with their Situations &amp; regulated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in all their proceedings by 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different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&lt;traditional&gt; customs –}</w:t>
      </w:r>
    </w:p>
    <w:p w14:paraId="6CE2E79E" w14:textId="57DC8485" w:rsidR="00A24EC7" w:rsidRPr="00611181" w:rsidRDefault="00A24EC7" w:rsidP="00E9742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19E414F7" w14:textId="42E52005" w:rsidR="00A24EC7" w:rsidRPr="00611181" w:rsidRDefault="00A24EC7" w:rsidP="00A24EC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117</w:t>
      </w:r>
    </w:p>
    <w:p w14:paraId="6B0A28DF" w14:textId="7FCED0AB" w:rsidR="00A24EC7" w:rsidRPr="00611181" w:rsidRDefault="00A24EC7" w:rsidP="00A24EC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15E4AD46" w14:textId="38205114" w:rsidR="00A24EC7" w:rsidRPr="00611181" w:rsidRDefault="00A24EC7" w:rsidP="00A24EC7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117</w:t>
      </w:r>
    </w:p>
    <w:p w14:paraId="38409665" w14:textId="77777777" w:rsidR="003B4588" w:rsidRPr="00611181" w:rsidRDefault="00A24EC7" w:rsidP="00A24EC7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{</w:t>
      </w:r>
      <w:r w:rsidR="003B4588" w:rsidRPr="00611181">
        <w:rPr>
          <w:rFonts w:ascii="Arial" w:hAnsi="Arial" w:cs="Arial"/>
          <w:sz w:val="20"/>
          <w:szCs w:val="20"/>
          <w:shd w:val="clear" w:color="auto" w:fill="FFFFFF"/>
        </w:rPr>
        <w:t>T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he </w:t>
      </w:r>
      <w:r w:rsidR="003B4588"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pirits are Depressed</w:t>
      </w:r>
      <w:r w:rsidR="003B4588"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&amp; the </w:t>
      </w:r>
      <w:r w:rsidR="003B4588" w:rsidRPr="00611181">
        <w:rPr>
          <w:rFonts w:ascii="Arial" w:hAnsi="Arial" w:cs="Arial"/>
          <w:sz w:val="20"/>
          <w:szCs w:val="20"/>
          <w:shd w:val="clear" w:color="auto" w:fill="FFFFFF"/>
        </w:rPr>
        <w:t>M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ind is </w:t>
      </w:r>
      <w:r w:rsidR="003B4588" w:rsidRPr="00611181">
        <w:rPr>
          <w:rFonts w:ascii="Arial" w:hAnsi="Arial" w:cs="Arial"/>
          <w:sz w:val="20"/>
          <w:szCs w:val="20"/>
          <w:shd w:val="clear" w:color="auto" w:fill="FFFFFF"/>
        </w:rPr>
        <w:t>Cheerless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&amp; </w:t>
      </w:r>
      <w:r w:rsidR="003B4588" w:rsidRPr="00611181">
        <w:rPr>
          <w:rFonts w:ascii="Arial" w:hAnsi="Arial" w:cs="Arial"/>
          <w:sz w:val="20"/>
          <w:szCs w:val="20"/>
          <w:shd w:val="clear" w:color="auto" w:fill="FFFFFF"/>
        </w:rPr>
        <w:t>M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ela</w:t>
      </w:r>
      <w:r w:rsidR="003B4588" w:rsidRPr="00611181">
        <w:rPr>
          <w:rFonts w:ascii="Arial" w:hAnsi="Arial" w:cs="Arial"/>
          <w:sz w:val="20"/>
          <w:szCs w:val="20"/>
          <w:shd w:val="clear" w:color="auto" w:fill="FFFFFF"/>
        </w:rPr>
        <w:t>n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choly</w:t>
      </w:r>
      <w:r w:rsidR="003B4588"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16FD718B" w14:textId="119532BB" w:rsidR="003B4588" w:rsidRPr="00611181" w:rsidRDefault="003B4588" w:rsidP="00A24EC7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[Horizontal rule]</w:t>
      </w:r>
      <w:r w:rsidR="00A24EC7"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</w:t>
      </w:r>
      <w:r w:rsidR="00A24EC7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he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</w:t>
      </w:r>
      <w:r w:rsidR="00A24EC7" w:rsidRPr="00611181">
        <w:rPr>
          <w:rFonts w:ascii="Arial" w:hAnsi="Arial" w:cs="Arial"/>
          <w:sz w:val="20"/>
          <w:szCs w:val="20"/>
          <w:shd w:val="clear" w:color="auto" w:fill="FFFFFF"/>
        </w:rPr>
        <w:t>onth of November is note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d</w:t>
      </w:r>
      <w:r w:rsidR="00A24EC7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</w:t>
      </w:r>
      <w:r w:rsidR="00A24EC7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n England for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="00A24EC7" w:rsidRPr="00611181">
        <w:rPr>
          <w:rFonts w:ascii="Arial" w:hAnsi="Arial" w:cs="Arial"/>
          <w:sz w:val="20"/>
          <w:szCs w:val="20"/>
          <w:shd w:val="clear" w:color="auto" w:fill="FFFFFF"/>
        </w:rPr>
        <w:t>uicide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–</w:t>
      </w:r>
      <w:r w:rsidR="00A24EC7"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Such is the Effect of the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Climat</w:t>
      </w:r>
    </w:p>
    <w:p w14:paraId="66481DD4" w14:textId="77777777" w:rsidR="003B4588" w:rsidRPr="00611181" w:rsidRDefault="003B4588" w:rsidP="00A24EC7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If a temporary Change of Weather 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so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 produces such an Effect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on 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Man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. the same Man. The Constant presence of such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weather 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xx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] woud establish a similar Temper of Mind </w:t>
      </w:r>
    </w:p>
    <w:p w14:paraId="3B5E5BF0" w14:textId="658A446C" w:rsidR="003B4588" w:rsidRPr="00611181" w:rsidRDefault="003B4588" w:rsidP="00A24EC7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[?xx] The same Causes uniformly produce the same effects. –</w:t>
      </w:r>
    </w:p>
    <w:p w14:paraId="4E8A0A01" w14:textId="36304B52" w:rsidR="003B4588" w:rsidRPr="00611181" w:rsidRDefault="003B4588" w:rsidP="00A24EC7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[Horizontal rule]</w:t>
      </w:r>
    </w:p>
    <w:p w14:paraId="4353C8A4" w14:textId="759E382D" w:rsidR="003B4588" w:rsidRPr="00611181" w:rsidRDefault="003B4588" w:rsidP="00A24EC7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To determine the Influence of Climat on Man</w:t>
      </w:r>
      <w:r w:rsidRPr="00611181">
        <w:rPr>
          <w:rFonts w:ascii="Arial" w:hAnsi="Arial" w:cs="Arial"/>
          <w:sz w:val="20"/>
          <w:szCs w:val="20"/>
        </w:rPr>
        <w:br/>
      </w:r>
      <w:r w:rsidR="00A24EC7" w:rsidRPr="00611181">
        <w:rPr>
          <w:rFonts w:ascii="Arial" w:hAnsi="Arial" w:cs="Arial"/>
          <w:sz w:val="20"/>
          <w:szCs w:val="20"/>
          <w:shd w:val="clear" w:color="auto" w:fill="FFFFFF"/>
        </w:rPr>
        <w:t>i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 is</w:t>
      </w:r>
      <w:r w:rsidR="00A24EC7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necessary to take a view of the different</w:t>
      </w:r>
      <w:r w:rsidR="00A24EC7" w:rsidRPr="00611181">
        <w:rPr>
          <w:rFonts w:ascii="Arial" w:hAnsi="Arial" w:cs="Arial"/>
          <w:sz w:val="20"/>
          <w:szCs w:val="20"/>
        </w:rPr>
        <w:br/>
      </w:r>
      <w:r w:rsidR="00A24EC7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Region of the Earth, to mark the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P</w:t>
      </w:r>
      <w:r w:rsidR="00A24EC7" w:rsidRPr="00611181">
        <w:rPr>
          <w:rFonts w:ascii="Arial" w:hAnsi="Arial" w:cs="Arial"/>
          <w:sz w:val="20"/>
          <w:szCs w:val="20"/>
          <w:shd w:val="clear" w:color="auto" w:fill="FFFFFF"/>
        </w:rPr>
        <w:t>eculiarities</w:t>
      </w:r>
      <w:r w:rsidR="00A24EC7" w:rsidRPr="00611181">
        <w:rPr>
          <w:rFonts w:ascii="Arial" w:hAnsi="Arial" w:cs="Arial"/>
          <w:sz w:val="20"/>
          <w:szCs w:val="20"/>
        </w:rPr>
        <w:br/>
      </w:r>
      <w:r w:rsidR="00A24EC7" w:rsidRPr="00611181">
        <w:rPr>
          <w:rFonts w:ascii="Arial" w:hAnsi="Arial" w:cs="Arial"/>
          <w:sz w:val="20"/>
          <w:szCs w:val="20"/>
          <w:shd w:val="clear" w:color="auto" w:fill="FFFFFF"/>
        </w:rPr>
        <w:t>of ev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ey</w:t>
      </w:r>
      <w:r w:rsidR="00A24EC7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climate &amp; the Manners of the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</w:t>
      </w:r>
      <w:r w:rsidR="00A24EC7" w:rsidRPr="00611181">
        <w:rPr>
          <w:rFonts w:ascii="Arial" w:hAnsi="Arial" w:cs="Arial"/>
          <w:sz w:val="20"/>
          <w:szCs w:val="20"/>
          <w:shd w:val="clear" w:color="auto" w:fill="FFFFFF"/>
        </w:rPr>
        <w:t>nhabitants</w:t>
      </w:r>
      <w:r w:rsidR="00A24EC7"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</w:t>
      </w:r>
      <w:r w:rsidR="00A24EC7" w:rsidRPr="00611181">
        <w:rPr>
          <w:rFonts w:ascii="Arial" w:hAnsi="Arial" w:cs="Arial"/>
          <w:sz w:val="20"/>
          <w:szCs w:val="20"/>
          <w:shd w:val="clear" w:color="auto" w:fill="FFFFFF"/>
        </w:rPr>
        <w:t>o consider what is the 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I</w:t>
      </w:r>
      <w:r w:rsidR="00A24EC7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nfluence</w:t>
      </w:r>
      <w:r w:rsidR="00A24EC7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&lt;D</w:t>
      </w:r>
      <w:r w:rsidR="00A24EC7" w:rsidRPr="00611181">
        <w:rPr>
          <w:rFonts w:ascii="Arial" w:hAnsi="Arial" w:cs="Arial"/>
          <w:sz w:val="20"/>
          <w:szCs w:val="20"/>
          <w:shd w:val="clear" w:color="auto" w:fill="FFFFFF"/>
        </w:rPr>
        <w:t>ifference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&gt;</w:t>
      </w:r>
      <w:r w:rsidR="00A24EC7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produced by</w:t>
      </w:r>
      <w:r w:rsidR="00A24EC7"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</w:t>
      </w:r>
      <w:r w:rsidR="00A24EC7" w:rsidRPr="00611181">
        <w:rPr>
          <w:rFonts w:ascii="Arial" w:hAnsi="Arial" w:cs="Arial"/>
          <w:sz w:val="20"/>
          <w:szCs w:val="20"/>
          <w:shd w:val="clear" w:color="auto" w:fill="FFFFFF"/>
        </w:rPr>
        <w:t>stabli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="00A24EC7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ments on these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</w:t>
      </w:r>
      <w:r w:rsidR="00A24EC7" w:rsidRPr="00611181">
        <w:rPr>
          <w:rFonts w:ascii="Arial" w:hAnsi="Arial" w:cs="Arial"/>
          <w:sz w:val="20"/>
          <w:szCs w:val="20"/>
          <w:shd w:val="clear" w:color="auto" w:fill="FFFFFF"/>
        </w:rPr>
        <w:t>anners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A24EC7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&amp; these b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</w:t>
      </w:r>
      <w:r w:rsidR="00A24EC7" w:rsidRPr="00611181">
        <w:rPr>
          <w:rFonts w:ascii="Arial" w:hAnsi="Arial" w:cs="Arial"/>
          <w:sz w:val="20"/>
          <w:szCs w:val="20"/>
          <w:shd w:val="clear" w:color="auto" w:fill="FFFFFF"/>
        </w:rPr>
        <w:t>ing</w:t>
      </w:r>
      <w:r w:rsidR="00A24EC7"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K</w:t>
      </w:r>
      <w:r w:rsidR="00A24EC7" w:rsidRPr="00611181">
        <w:rPr>
          <w:rFonts w:ascii="Arial" w:hAnsi="Arial" w:cs="Arial"/>
          <w:sz w:val="20"/>
          <w:szCs w:val="20"/>
          <w:shd w:val="clear" w:color="auto" w:fill="FFFFFF"/>
        </w:rPr>
        <w:t>nown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:</w:t>
      </w:r>
      <w:r w:rsidR="00A24EC7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to determine 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W</w:t>
      </w:r>
      <w:r w:rsidR="00A24EC7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hat is</w:t>
      </w:r>
      <w:r w:rsidR="00A24EC7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 the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</w:t>
      </w:r>
      <w:r w:rsidR="00A24EC7" w:rsidRPr="00611181">
        <w:rPr>
          <w:rFonts w:ascii="Arial" w:hAnsi="Arial" w:cs="Arial"/>
          <w:sz w:val="20"/>
          <w:szCs w:val="20"/>
          <w:shd w:val="clear" w:color="auto" w:fill="FFFFFF"/>
        </w:rPr>
        <w:t>nfluence</w:t>
      </w:r>
      <w:r w:rsidR="00A24EC7" w:rsidRPr="00611181">
        <w:rPr>
          <w:rFonts w:ascii="Arial" w:hAnsi="Arial" w:cs="Arial"/>
          <w:sz w:val="20"/>
          <w:szCs w:val="20"/>
        </w:rPr>
        <w:br/>
      </w:r>
      <w:r w:rsidR="00A24EC7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of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</w:t>
      </w:r>
      <w:r w:rsidR="00A24EC7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limat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="00A24EC7" w:rsidRPr="00611181">
        <w:rPr>
          <w:rFonts w:ascii="Arial" w:hAnsi="Arial" w:cs="Arial"/>
          <w:sz w:val="20"/>
          <w:szCs w:val="20"/>
          <w:shd w:val="clear" w:color="auto" w:fill="FFFFFF"/>
        </w:rPr>
        <w:t>in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/on] </w:t>
      </w:r>
      <w:r w:rsidR="00A24EC7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the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</w:t>
      </w:r>
      <w:r w:rsidR="00A24EC7" w:rsidRPr="00611181"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n</w:t>
      </w:r>
      <w:r w:rsidR="00A24EC7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ners &amp;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Character</w:t>
      </w:r>
      <w:r w:rsidR="00A24EC7" w:rsidRPr="00611181">
        <w:rPr>
          <w:rFonts w:ascii="Arial" w:hAnsi="Arial" w:cs="Arial"/>
          <w:sz w:val="20"/>
          <w:szCs w:val="20"/>
        </w:rPr>
        <w:br/>
      </w:r>
      <w:r w:rsidR="00A24EC7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of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N</w:t>
      </w:r>
      <w:r w:rsidR="00A24EC7" w:rsidRPr="00611181">
        <w:rPr>
          <w:rFonts w:ascii="Arial" w:hAnsi="Arial" w:cs="Arial"/>
          <w:sz w:val="20"/>
          <w:szCs w:val="20"/>
          <w:shd w:val="clear" w:color="auto" w:fill="FFFFFF"/>
        </w:rPr>
        <w:t>ations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. –</w:t>
      </w:r>
    </w:p>
    <w:p w14:paraId="3C28326C" w14:textId="3636A85B" w:rsidR="00A24EC7" w:rsidRPr="00611181" w:rsidRDefault="003B4588" w:rsidP="00A24EC7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T</w:t>
      </w:r>
      <w:r w:rsidR="00A24EC7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he Europeans &amp; the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people</w:t>
      </w:r>
      <w:r w:rsidR="00A24EC7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who inhabit the temperate</w:t>
      </w:r>
      <w:r w:rsidR="00A24EC7"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Z</w:t>
      </w:r>
      <w:r w:rsidR="00A24EC7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ones are far superior to the rest of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</w:t>
      </w:r>
      <w:r w:rsidR="00A24EC7" w:rsidRPr="00611181">
        <w:rPr>
          <w:rFonts w:ascii="Arial" w:hAnsi="Arial" w:cs="Arial"/>
          <w:sz w:val="20"/>
          <w:szCs w:val="20"/>
          <w:shd w:val="clear" w:color="auto" w:fill="FFFFFF"/>
        </w:rPr>
        <w:t>ankind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A24EC7" w:rsidRPr="00611181">
        <w:rPr>
          <w:rFonts w:ascii="Arial" w:hAnsi="Arial" w:cs="Arial"/>
          <w:sz w:val="20"/>
          <w:szCs w:val="20"/>
        </w:rPr>
        <w:br/>
      </w:r>
      <w:r w:rsidR="00A24EC7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In proportion as we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recede</w:t>
      </w:r>
      <w:r w:rsidR="00A24EC7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fr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</w:t>
      </w:r>
      <w:r w:rsidR="00A24EC7" w:rsidRPr="00611181">
        <w:rPr>
          <w:rFonts w:ascii="Arial" w:hAnsi="Arial" w:cs="Arial"/>
          <w:sz w:val="20"/>
          <w:szCs w:val="20"/>
          <w:shd w:val="clear" w:color="auto" w:fill="FFFFFF"/>
        </w:rPr>
        <w:t>m these towards the</w:t>
      </w:r>
      <w:r w:rsidR="00A24EC7"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P</w:t>
      </w:r>
      <w:r w:rsidR="00A24EC7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oles or the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torrid</w:t>
      </w:r>
      <w:r w:rsidR="00A24EC7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Zone we find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</w:t>
      </w:r>
      <w:r w:rsidR="00A24EC7" w:rsidRPr="00611181">
        <w:rPr>
          <w:rFonts w:ascii="Arial" w:hAnsi="Arial" w:cs="Arial"/>
          <w:sz w:val="20"/>
          <w:szCs w:val="20"/>
          <w:shd w:val="clear" w:color="auto" w:fill="FFFFFF"/>
        </w:rPr>
        <w:t>an decreasing</w:t>
      </w:r>
      <w:r w:rsidR="00A24EC7" w:rsidRPr="00611181">
        <w:rPr>
          <w:rFonts w:ascii="Arial" w:hAnsi="Arial" w:cs="Arial"/>
          <w:sz w:val="20"/>
          <w:szCs w:val="20"/>
        </w:rPr>
        <w:br/>
      </w:r>
      <w:r w:rsidR="00A24EC7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in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P</w:t>
      </w:r>
      <w:r w:rsidR="00A24EC7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erfection.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</w:t>
      </w:r>
      <w:r w:rsidR="00A24EC7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he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greater</w:t>
      </w:r>
      <w:r w:rsidR="00A24EC7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part</w:t>
      </w:r>
      <w:r w:rsidR="00A24EC7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of Europe is under</w:t>
      </w:r>
      <w:r w:rsidR="00A24EC7" w:rsidRPr="00611181">
        <w:rPr>
          <w:rFonts w:ascii="Arial" w:hAnsi="Arial" w:cs="Arial"/>
          <w:sz w:val="20"/>
          <w:szCs w:val="20"/>
        </w:rPr>
        <w:br/>
      </w:r>
      <w:r w:rsidR="00A24EC7" w:rsidRPr="00611181">
        <w:rPr>
          <w:rFonts w:ascii="Arial" w:hAnsi="Arial" w:cs="Arial"/>
          <w:sz w:val="20"/>
          <w:szCs w:val="20"/>
          <w:shd w:val="clear" w:color="auto" w:fill="FFFFFF"/>
        </w:rPr>
        <w:t>the temperate Zones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A24EC7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the air is in general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pure</w:t>
      </w:r>
      <w:r w:rsidR="00A24EC7" w:rsidRPr="00611181">
        <w:rPr>
          <w:rFonts w:ascii="Arial" w:hAnsi="Arial" w:cs="Arial"/>
          <w:sz w:val="20"/>
          <w:szCs w:val="20"/>
        </w:rPr>
        <w:br/>
      </w:r>
      <w:r w:rsidR="00A24EC7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And the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H</w:t>
      </w:r>
      <w:r w:rsidR="00A24EC7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eat &amp;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</w:t>
      </w:r>
      <w:r w:rsidR="00A24EC7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old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less</w:t>
      </w:r>
      <w:r w:rsidR="00A24EC7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intense. than in the</w:t>
      </w:r>
      <w:r w:rsidR="00A24EC7" w:rsidRPr="00611181">
        <w:rPr>
          <w:rFonts w:ascii="Arial" w:hAnsi="Arial" w:cs="Arial"/>
          <w:sz w:val="20"/>
          <w:szCs w:val="20"/>
        </w:rPr>
        <w:br/>
      </w:r>
      <w:r w:rsidR="00A24EC7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other quarters of the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G</w:t>
      </w:r>
      <w:r w:rsidR="00A24EC7" w:rsidRPr="00611181">
        <w:rPr>
          <w:rFonts w:ascii="Arial" w:hAnsi="Arial" w:cs="Arial"/>
          <w:sz w:val="20"/>
          <w:szCs w:val="20"/>
          <w:shd w:val="clear" w:color="auto" w:fill="FFFFFF"/>
        </w:rPr>
        <w:t>lobe. The Inhabitants</w:t>
      </w:r>
      <w:r w:rsidR="00A24EC7" w:rsidRPr="00611181">
        <w:rPr>
          <w:rFonts w:ascii="Arial" w:hAnsi="Arial" w:cs="Arial"/>
          <w:sz w:val="20"/>
          <w:szCs w:val="20"/>
        </w:rPr>
        <w:br/>
      </w:r>
      <w:r w:rsidR="00A24EC7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have fair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</w:t>
      </w:r>
      <w:r w:rsidR="00A24EC7" w:rsidRPr="00611181">
        <w:rPr>
          <w:rFonts w:ascii="Arial" w:hAnsi="Arial" w:cs="Arial"/>
          <w:sz w:val="20"/>
          <w:szCs w:val="20"/>
          <w:shd w:val="clear" w:color="auto" w:fill="FFFFFF"/>
        </w:rPr>
        <w:t>omplexions are of a r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</w:t>
      </w:r>
      <w:r w:rsidR="00A24EC7" w:rsidRPr="00611181">
        <w:rPr>
          <w:rFonts w:ascii="Arial" w:hAnsi="Arial" w:cs="Arial"/>
          <w:sz w:val="20"/>
          <w:szCs w:val="20"/>
          <w:shd w:val="clear" w:color="auto" w:fill="FFFFFF"/>
        </w:rPr>
        <w:t>bust form &amp; sangu</w:t>
      </w:r>
      <w:r w:rsidR="000511B0" w:rsidRPr="00611181">
        <w:rPr>
          <w:rFonts w:ascii="Arial" w:hAnsi="Arial" w:cs="Arial"/>
          <w:sz w:val="20"/>
          <w:szCs w:val="20"/>
          <w:shd w:val="clear" w:color="auto" w:fill="FFFFFF"/>
        </w:rPr>
        <w:t>i</w:t>
      </w:r>
      <w:r w:rsidR="00A24EC7" w:rsidRPr="00611181">
        <w:rPr>
          <w:rFonts w:ascii="Arial" w:hAnsi="Arial" w:cs="Arial"/>
          <w:sz w:val="20"/>
          <w:szCs w:val="20"/>
          <w:shd w:val="clear" w:color="auto" w:fill="FFFFFF"/>
        </w:rPr>
        <w:t>n</w:t>
      </w:r>
      <w:r w:rsidR="000511B0" w:rsidRPr="00611181">
        <w:rPr>
          <w:rFonts w:ascii="Arial" w:hAnsi="Arial" w:cs="Arial"/>
          <w:sz w:val="20"/>
          <w:szCs w:val="20"/>
          <w:shd w:val="clear" w:color="auto" w:fill="FFFFFF"/>
        </w:rPr>
        <w:t>e</w:t>
      </w:r>
      <w:r w:rsidR="00A24EC7" w:rsidRPr="00611181">
        <w:rPr>
          <w:rFonts w:ascii="Arial" w:hAnsi="Arial" w:cs="Arial"/>
          <w:sz w:val="20"/>
          <w:szCs w:val="20"/>
        </w:rPr>
        <w:br/>
      </w:r>
      <w:r w:rsidR="00A24EC7" w:rsidRPr="00611181">
        <w:rPr>
          <w:rFonts w:ascii="Arial" w:hAnsi="Arial" w:cs="Arial"/>
          <w:sz w:val="20"/>
          <w:szCs w:val="20"/>
          <w:shd w:val="clear" w:color="auto" w:fill="FFFFFF"/>
        </w:rPr>
        <w:t>temperaments. Their Manners are gentle &amp; polished</w:t>
      </w:r>
      <w:r w:rsidR="00A24EC7" w:rsidRPr="00611181">
        <w:rPr>
          <w:rFonts w:ascii="Arial" w:hAnsi="Arial" w:cs="Arial"/>
          <w:sz w:val="20"/>
          <w:szCs w:val="20"/>
        </w:rPr>
        <w:br/>
      </w:r>
      <w:r w:rsidR="000511B0" w:rsidRPr="00611181">
        <w:rPr>
          <w:rFonts w:ascii="Arial" w:hAnsi="Arial" w:cs="Arial"/>
          <w:sz w:val="20"/>
          <w:szCs w:val="20"/>
          <w:shd w:val="clear" w:color="auto" w:fill="FFFFFF"/>
        </w:rPr>
        <w:t>T</w:t>
      </w:r>
      <w:r w:rsidR="00A24EC7" w:rsidRPr="00611181">
        <w:rPr>
          <w:rFonts w:ascii="Arial" w:hAnsi="Arial" w:cs="Arial"/>
          <w:sz w:val="20"/>
          <w:szCs w:val="20"/>
          <w:shd w:val="clear" w:color="auto" w:fill="FFFFFF"/>
        </w:rPr>
        <w:t>heir judgment acute. Their Invention quick. &amp; they</w:t>
      </w:r>
      <w:r w:rsidR="00A24EC7" w:rsidRPr="00611181">
        <w:rPr>
          <w:rFonts w:ascii="Arial" w:hAnsi="Arial" w:cs="Arial"/>
          <w:sz w:val="20"/>
          <w:szCs w:val="20"/>
        </w:rPr>
        <w:br/>
      </w:r>
      <w:r w:rsidR="00A24EC7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are governed by </w:t>
      </w:r>
      <w:r w:rsidR="000511B0" w:rsidRPr="00611181">
        <w:rPr>
          <w:rFonts w:ascii="Arial" w:hAnsi="Arial" w:cs="Arial"/>
          <w:sz w:val="20"/>
          <w:szCs w:val="20"/>
          <w:shd w:val="clear" w:color="auto" w:fill="FFFFFF"/>
        </w:rPr>
        <w:t>fixed</w:t>
      </w:r>
      <w:r w:rsidR="00A24EC7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laws</w:t>
      </w:r>
      <w:r w:rsidR="000511B0"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}</w:t>
      </w:r>
      <w:r w:rsidR="00A24EC7" w:rsidRPr="00611181">
        <w:rPr>
          <w:rFonts w:ascii="Arial" w:hAnsi="Arial" w:cs="Arial"/>
          <w:sz w:val="20"/>
          <w:szCs w:val="20"/>
        </w:rPr>
        <w:br/>
      </w:r>
    </w:p>
    <w:p w14:paraId="166AFD92" w14:textId="794F455B" w:rsidR="00251BF4" w:rsidRPr="00611181" w:rsidRDefault="00251BF4" w:rsidP="00251B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118</w:t>
      </w:r>
    </w:p>
    <w:p w14:paraId="7124B6F5" w14:textId="288BBB6F" w:rsidR="00251BF4" w:rsidRPr="00611181" w:rsidRDefault="00251BF4" w:rsidP="00251B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13A2507E" w14:textId="09B8685D" w:rsidR="00251BF4" w:rsidRPr="00611181" w:rsidRDefault="00251BF4" w:rsidP="00251BF4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118</w:t>
      </w:r>
    </w:p>
    <w:p w14:paraId="35CD7501" w14:textId="77777777" w:rsidR="00251BF4" w:rsidRPr="00611181" w:rsidRDefault="00251BF4" w:rsidP="00251BF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{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An Essay on the Influence of Climate on National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Manners &amp; Character.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We discover not only in every Nation, but almost in every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Province, a difference of Manners &amp; Character &amp; [?this] </w:t>
      </w:r>
    </w:p>
    <w:p w14:paraId="45149217" w14:textId="77777777" w:rsidR="009932F6" w:rsidRPr="00611181" w:rsidRDefault="00251BF4" w:rsidP="00251BF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difference is more discernable in 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xxxxx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 of remote &amp;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&lt;dissimilar&gt; 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xxxxxxx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Climates. The Influence of Religious &amp; political Establisment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&amp; modes of Education on the Genius of Nations has been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so great. that some Philosophers have attempted to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account for all the differences of Manners &amp; Characters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of Nations. from these Sources. They have gone so far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as to suppose that any two Nations under different Clima</w:t>
      </w:r>
      <w:r w:rsidR="009932F6" w:rsidRPr="00611181">
        <w:rPr>
          <w:rFonts w:ascii="Arial" w:hAnsi="Arial" w:cs="Arial"/>
          <w:sz w:val="20"/>
          <w:szCs w:val="20"/>
          <w:shd w:val="clear" w:color="auto" w:fill="FFFFFF"/>
        </w:rPr>
        <w:t>t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="009932F6"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611181">
        <w:rPr>
          <w:rFonts w:ascii="Arial" w:hAnsi="Arial" w:cs="Arial"/>
          <w:sz w:val="20"/>
          <w:szCs w:val="20"/>
        </w:rPr>
        <w:br/>
      </w:r>
      <w:r w:rsidR="009932F6" w:rsidRPr="00611181">
        <w:rPr>
          <w:rFonts w:ascii="Arial" w:hAnsi="Arial" w:cs="Arial"/>
          <w:sz w:val="20"/>
          <w:szCs w:val="20"/>
          <w:shd w:val="clear" w:color="auto" w:fill="FFFFFF"/>
        </w:rPr>
        <w:t>g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overned</w:t>
      </w:r>
      <w:r w:rsidR="009932F6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&lt;&amp; Educated&gt;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in the same Manner </w:t>
      </w:r>
      <w:r w:rsidR="009932F6" w:rsidRPr="00611181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&amp;</w:t>
      </w:r>
      <w:r w:rsidR="009932F6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] possessing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the </w:t>
      </w:r>
      <w:r w:rsidR="009932F6"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ame Religion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woud be similar in their Manners &amp; Character</w:t>
      </w:r>
      <w:r w:rsidR="009932F6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But if we </w:t>
      </w:r>
      <w:r w:rsidR="009932F6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only</w:t>
      </w:r>
      <w:r w:rsidR="009932F6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take a view of the different Nations of the </w:t>
      </w:r>
      <w:r w:rsidR="009932F6" w:rsidRPr="00611181">
        <w:rPr>
          <w:rFonts w:ascii="Arial" w:hAnsi="Arial" w:cs="Arial"/>
          <w:sz w:val="20"/>
          <w:szCs w:val="20"/>
          <w:shd w:val="clear" w:color="auto" w:fill="FFFFFF"/>
        </w:rPr>
        <w:t>Earth.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We shall easily demonstrate the </w:t>
      </w:r>
      <w:r w:rsidR="009932F6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Error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of this opinion</w:t>
      </w:r>
      <w:r w:rsidR="009932F6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We shall discover 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not only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 Nations similarly Governed having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similar</w:t>
      </w:r>
      <w:r w:rsidR="009932F6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&lt;like&gt;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institutions totally different </w:t>
      </w:r>
      <w:r w:rsidR="009932F6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&lt;[?xxxxxxxxx] in their Manners&gt;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&amp; even different provinces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of the </w:t>
      </w:r>
      <w:r w:rsidR="009932F6"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ame Kingdom where the same laws &amp; customs </w:t>
      </w:r>
      <w:r w:rsidR="009932F6" w:rsidRPr="00611181">
        <w:rPr>
          <w:rFonts w:ascii="Arial" w:hAnsi="Arial" w:cs="Arial"/>
          <w:sz w:val="20"/>
          <w:szCs w:val="20"/>
          <w:shd w:val="clear" w:color="auto" w:fill="FFFFFF"/>
        </w:rPr>
        <w:t>prevail</w:t>
      </w:r>
    </w:p>
    <w:p w14:paraId="1973B081" w14:textId="6CF9A488" w:rsidR="009932F6" w:rsidRPr="00611181" w:rsidRDefault="009932F6" w:rsidP="00251BF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National Difference.</w:t>
      </w:r>
      <w:r w:rsidR="00251BF4" w:rsidRPr="00611181">
        <w:rPr>
          <w:rFonts w:ascii="Arial" w:hAnsi="Arial" w:cs="Arial"/>
          <w:sz w:val="20"/>
          <w:szCs w:val="20"/>
        </w:rPr>
        <w:br/>
      </w:r>
      <w:r w:rsidR="00251BF4" w:rsidRPr="00611181">
        <w:rPr>
          <w:rFonts w:ascii="Arial" w:hAnsi="Arial" w:cs="Arial"/>
          <w:sz w:val="20"/>
          <w:szCs w:val="20"/>
          <w:shd w:val="clear" w:color="auto" w:fill="FFFFFF"/>
        </w:rPr>
        <w:t>This Difference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&lt;then&gt;</w:t>
      </w:r>
      <w:r w:rsidR="00251BF4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in the Character &amp; Manners of Nations must</w:t>
      </w:r>
      <w:r w:rsidR="00251BF4"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be 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influenced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&lt;</w:t>
      </w:r>
      <w:r w:rsidR="00251BF4" w:rsidRPr="00611181">
        <w:rPr>
          <w:rFonts w:ascii="Arial" w:hAnsi="Arial" w:cs="Arial"/>
          <w:sz w:val="20"/>
          <w:szCs w:val="20"/>
          <w:shd w:val="clear" w:color="auto" w:fill="FFFFFF"/>
        </w:rPr>
        <w:t>occasioned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&gt;</w:t>
      </w:r>
      <w:r w:rsidRPr="00611181">
        <w:rPr>
          <w:rFonts w:ascii="Arial" w:hAnsi="Arial" w:cs="Arial"/>
          <w:sz w:val="20"/>
          <w:szCs w:val="20"/>
        </w:rPr>
        <w:t xml:space="preserve"> </w:t>
      </w:r>
      <w:r w:rsidR="00251BF4" w:rsidRPr="00611181">
        <w:rPr>
          <w:rFonts w:ascii="Arial" w:hAnsi="Arial" w:cs="Arial"/>
          <w:sz w:val="20"/>
          <w:szCs w:val="20"/>
          <w:shd w:val="clear" w:color="auto" w:fill="FFFFFF"/>
        </w:rPr>
        <w:t>by some other Cause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– </w:t>
      </w:r>
      <w:r w:rsidR="00251BF4" w:rsidRPr="00611181">
        <w:rPr>
          <w:rFonts w:ascii="Arial" w:hAnsi="Arial" w:cs="Arial"/>
          <w:sz w:val="20"/>
          <w:szCs w:val="20"/>
          <w:shd w:val="clear" w:color="auto" w:fill="FFFFFF"/>
        </w:rPr>
        <w:t>namely the Difference</w:t>
      </w:r>
      <w:r w:rsidR="00251BF4" w:rsidRPr="00611181">
        <w:rPr>
          <w:rFonts w:ascii="Arial" w:hAnsi="Arial" w:cs="Arial"/>
          <w:sz w:val="20"/>
          <w:szCs w:val="20"/>
        </w:rPr>
        <w:br/>
      </w:r>
      <w:r w:rsidR="00251BF4" w:rsidRPr="00611181">
        <w:rPr>
          <w:rFonts w:ascii="Arial" w:hAnsi="Arial" w:cs="Arial"/>
          <w:sz w:val="20"/>
          <w:szCs w:val="20"/>
          <w:shd w:val="clear" w:color="auto" w:fill="FFFFFF"/>
        </w:rPr>
        <w:t>of Climat. The Manners &amp; Character of Man are </w:t>
      </w:r>
      <w:r w:rsidR="00251BF4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influenced</w:t>
      </w:r>
      <w:r w:rsidRPr="00611181">
        <w:rPr>
          <w:rFonts w:ascii="Arial" w:hAnsi="Arial" w:cs="Arial"/>
          <w:sz w:val="20"/>
          <w:szCs w:val="20"/>
        </w:rPr>
        <w:t xml:space="preserve"> &lt;formed&gt;</w:t>
      </w:r>
      <w:r w:rsidR="00251BF4" w:rsidRPr="00611181">
        <w:rPr>
          <w:rFonts w:ascii="Arial" w:hAnsi="Arial" w:cs="Arial"/>
          <w:sz w:val="20"/>
          <w:szCs w:val="20"/>
        </w:rPr>
        <w:br/>
      </w:r>
      <w:r w:rsidR="00251BF4" w:rsidRPr="00611181">
        <w:rPr>
          <w:rFonts w:ascii="Arial" w:hAnsi="Arial" w:cs="Arial"/>
          <w:sz w:val="20"/>
          <w:szCs w:val="20"/>
          <w:shd w:val="clear" w:color="auto" w:fill="FFFFFF"/>
        </w:rPr>
        <w:t>by his Sensations Affections &amp; Wants. </w:t>
      </w:r>
      <w:r w:rsidR="00251BF4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There</w:t>
      </w:r>
      <w:r w:rsidR="00251BF4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51BF4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being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&lt;which are&gt;</w:t>
      </w:r>
      <w:r w:rsidR="00251BF4" w:rsidRPr="00611181">
        <w:rPr>
          <w:rFonts w:ascii="Arial" w:hAnsi="Arial" w:cs="Arial"/>
          <w:sz w:val="20"/>
          <w:szCs w:val="20"/>
          <w:shd w:val="clear" w:color="auto" w:fill="FFFFFF"/>
        </w:rPr>
        <w:t> influenced</w:t>
      </w:r>
      <w:r w:rsidR="00251BF4" w:rsidRPr="00611181">
        <w:rPr>
          <w:rFonts w:ascii="Arial" w:hAnsi="Arial" w:cs="Arial"/>
          <w:sz w:val="20"/>
          <w:szCs w:val="20"/>
        </w:rPr>
        <w:br/>
      </w:r>
      <w:r w:rsidR="00251BF4" w:rsidRPr="00611181">
        <w:rPr>
          <w:rFonts w:ascii="Arial" w:hAnsi="Arial" w:cs="Arial"/>
          <w:sz w:val="20"/>
          <w:szCs w:val="20"/>
          <w:shd w:val="clear" w:color="auto" w:fill="FFFFFF"/>
        </w:rPr>
        <w:t>by the Climat.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&lt;&amp; of Course&gt;</w:t>
      </w:r>
      <w:r w:rsidR="00251BF4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The Manners &amp; Character </w:t>
      </w:r>
      <w:r w:rsidR="00251BF4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must of 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C</w:t>
      </w:r>
      <w:r w:rsidR="00251BF4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ourse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&lt;of Man must&gt;</w:t>
      </w:r>
      <w:r w:rsidR="00251BF4" w:rsidRPr="00611181">
        <w:rPr>
          <w:rFonts w:ascii="Arial" w:hAnsi="Arial" w:cs="Arial"/>
          <w:sz w:val="20"/>
          <w:szCs w:val="20"/>
          <w:shd w:val="clear" w:color="auto" w:fill="FFFFFF"/>
        </w:rPr>
        <w:t> be influence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d</w:t>
      </w:r>
      <w:r w:rsidR="00251BF4" w:rsidRPr="00611181">
        <w:rPr>
          <w:rFonts w:ascii="Arial" w:hAnsi="Arial" w:cs="Arial"/>
          <w:sz w:val="20"/>
          <w:szCs w:val="20"/>
        </w:rPr>
        <w:br/>
      </w:r>
      <w:r w:rsidR="00251BF4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by the Climat. The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V</w:t>
      </w:r>
      <w:r w:rsidR="00251BF4" w:rsidRPr="00611181">
        <w:rPr>
          <w:rFonts w:ascii="Arial" w:hAnsi="Arial" w:cs="Arial"/>
          <w:sz w:val="20"/>
          <w:szCs w:val="20"/>
          <w:shd w:val="clear" w:color="auto" w:fill="FFFFFF"/>
        </w:rPr>
        <w:t>ariation of the Atmosphere the different</w:t>
      </w:r>
      <w:r w:rsidR="00251BF4" w:rsidRPr="00611181">
        <w:rPr>
          <w:rFonts w:ascii="Arial" w:hAnsi="Arial" w:cs="Arial"/>
          <w:sz w:val="20"/>
          <w:szCs w:val="20"/>
        </w:rPr>
        <w:br/>
      </w:r>
      <w:r w:rsidR="00251BF4" w:rsidRPr="00611181">
        <w:rPr>
          <w:rFonts w:ascii="Arial" w:hAnsi="Arial" w:cs="Arial"/>
          <w:sz w:val="20"/>
          <w:szCs w:val="20"/>
          <w:shd w:val="clear" w:color="auto" w:fill="FFFFFF"/>
        </w:rPr>
        <w:t>Degrees of Heat &amp; cold to which Man is exposed in every</w:t>
      </w:r>
      <w:r w:rsidR="00251BF4" w:rsidRPr="00611181">
        <w:rPr>
          <w:rFonts w:ascii="Arial" w:hAnsi="Arial" w:cs="Arial"/>
          <w:sz w:val="20"/>
          <w:szCs w:val="20"/>
        </w:rPr>
        <w:br/>
      </w:r>
      <w:r w:rsidR="00251BF4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Climat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&lt;Country&gt; </w:t>
      </w:r>
      <w:r w:rsidR="00251BF4" w:rsidRPr="00611181">
        <w:rPr>
          <w:rFonts w:ascii="Arial" w:hAnsi="Arial" w:cs="Arial"/>
          <w:sz w:val="20"/>
          <w:szCs w:val="20"/>
          <w:shd w:val="clear" w:color="auto" w:fill="FFFFFF"/>
        </w:rPr>
        <w:t>have a very great Effect on the Mind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–</w:t>
      </w:r>
    </w:p>
    <w:p w14:paraId="0288753B" w14:textId="08AA610E" w:rsidR="00251BF4" w:rsidRPr="00611181" w:rsidRDefault="009932F6" w:rsidP="00251BF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Vide </w:t>
      </w:r>
      <w:r w:rsidR="00251BF4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In fine Weather when the Sun shines bright, &amp; the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pure air</w:t>
      </w:r>
      <w:r w:rsidR="00251BF4" w:rsidRPr="00611181">
        <w:rPr>
          <w:rFonts w:ascii="Arial" w:hAnsi="Arial" w:cs="Arial"/>
          <w:sz w:val="20"/>
          <w:szCs w:val="20"/>
        </w:rPr>
        <w:br/>
      </w:r>
      <w:r w:rsidR="00251BF4" w:rsidRPr="00611181">
        <w:rPr>
          <w:rFonts w:ascii="Arial" w:hAnsi="Arial" w:cs="Arial"/>
          <w:sz w:val="20"/>
          <w:szCs w:val="20"/>
          <w:shd w:val="clear" w:color="auto" w:fill="FFFFFF"/>
        </w:rPr>
        <w:t>is warmed by the gentle Zephyr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251BF4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Cheerfulness, Gaity &amp; a love</w:t>
      </w:r>
      <w:r w:rsidR="00251BF4" w:rsidRPr="00611181">
        <w:rPr>
          <w:rFonts w:ascii="Arial" w:hAnsi="Arial" w:cs="Arial"/>
          <w:sz w:val="20"/>
          <w:szCs w:val="20"/>
        </w:rPr>
        <w:br/>
      </w:r>
      <w:r w:rsidR="00251BF4" w:rsidRPr="00611181">
        <w:rPr>
          <w:rFonts w:ascii="Arial" w:hAnsi="Arial" w:cs="Arial"/>
          <w:sz w:val="20"/>
          <w:szCs w:val="20"/>
          <w:shd w:val="clear" w:color="auto" w:fill="FFFFFF"/>
        </w:rPr>
        <w:t>of action prevail in the Mind. On the Contrary in cold weather</w:t>
      </w:r>
      <w:r w:rsidR="00251BF4" w:rsidRPr="00611181">
        <w:rPr>
          <w:rFonts w:ascii="Arial" w:hAnsi="Arial" w:cs="Arial"/>
          <w:sz w:val="20"/>
          <w:szCs w:val="20"/>
        </w:rPr>
        <w:br/>
      </w:r>
      <w:r w:rsidR="00251BF4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when the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="00251BF4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un is hid from our View by the black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[?NE].</w:t>
      </w:r>
      <w:r w:rsidR="00251BF4"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}</w:t>
      </w:r>
    </w:p>
    <w:p w14:paraId="3B7F1C3C" w14:textId="77777777" w:rsidR="00251BF4" w:rsidRPr="00611181" w:rsidRDefault="00251BF4" w:rsidP="00A24EC7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6DB51C92" w14:textId="63577669" w:rsidR="00B03463" w:rsidRPr="00611181" w:rsidRDefault="00B03463" w:rsidP="00B034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119</w:t>
      </w:r>
    </w:p>
    <w:p w14:paraId="5815F51D" w14:textId="77777777" w:rsidR="00B03463" w:rsidRPr="00611181" w:rsidRDefault="00B03463" w:rsidP="00B034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5D693EE9" w14:textId="14D2308A" w:rsidR="00B03463" w:rsidRPr="00611181" w:rsidRDefault="00B03463" w:rsidP="00B03463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119</w:t>
      </w:r>
    </w:p>
    <w:p w14:paraId="62AC469A" w14:textId="2FCCDA64" w:rsidR="00B03463" w:rsidRPr="00611181" w:rsidRDefault="00B03463" w:rsidP="00B0346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{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[?Brittains] who originally emigrated from Wales &amp; Cornwal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&lt;into Brittany&gt; &amp; who still speak the: Language. are now a people entirely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different in their Manners from the Cornish &amp; Welch.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&amp; Similar in Manners &amp; Character to those Nations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who are under the Same Climat.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Turks who were formerly &lt;Scythian&gt; Shepherds a brave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&amp; unpolished Nations are now entirely different in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their Manners &amp; Character –</w:t>
      </w:r>
    </w:p>
    <w:p w14:paraId="339C9AED" w14:textId="77777777" w:rsidR="00B03463" w:rsidRPr="00611181" w:rsidRDefault="00B03463" w:rsidP="00B0346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The Carthiginians who under Hannibal entered</w:t>
      </w:r>
    </w:p>
    <w:p w14:paraId="5E9CE40A" w14:textId="6AF9E95D" w:rsidR="00B03463" w:rsidRPr="00611181" w:rsidRDefault="00B03463" w:rsidP="00B0346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Italy formerly inured to all Manner of Fatigues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were Brave patient &amp; laborious. as soon as they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rested from their Fatigues &amp; Breathed the temperate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air of Italy. became luxurious, inervated &amp;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disorderly.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We discover in every Nation a difference of Manners &amp; Character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People under the same Government professing the same Religion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&amp; Educated in the Same manner. are found to be very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different in their general Manners &amp; Character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1. There is &amp;c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2. This Difference owing to Climat</w:t>
      </w: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}</w:t>
      </w:r>
    </w:p>
    <w:p w14:paraId="41D4C05A" w14:textId="0F1164C6" w:rsidR="00A24EC7" w:rsidRPr="00611181" w:rsidRDefault="00A24EC7" w:rsidP="00E9742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0B9AA882" w14:textId="69869481" w:rsidR="005741CE" w:rsidRPr="00611181" w:rsidRDefault="005741CE" w:rsidP="005741C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120</w:t>
      </w:r>
    </w:p>
    <w:p w14:paraId="6AFC0F79" w14:textId="62EA8366" w:rsidR="005741CE" w:rsidRPr="00611181" w:rsidRDefault="005741CE" w:rsidP="005741C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59BFD65D" w14:textId="6BCCC6F8" w:rsidR="005741CE" w:rsidRPr="00611181" w:rsidRDefault="002C0785" w:rsidP="005741CE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120</w:t>
      </w:r>
    </w:p>
    <w:p w14:paraId="5BE34686" w14:textId="77777777" w:rsidR="002C0785" w:rsidRPr="00611181" w:rsidRDefault="002C0785" w:rsidP="00E9742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{Indeed Warmth seems essential to Genius, cold to Labour.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Science were born In [?Assia] &amp; Egypt Climats where</w:t>
      </w:r>
    </w:p>
    <w:p w14:paraId="71058C6D" w14:textId="1FAAEDAA" w:rsidR="002C0785" w:rsidRPr="00611181" w:rsidRDefault="002C0785" w:rsidP="00E9742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Labour was almost unnecessary. The Mind of Men ever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stimulated by Curiosity. constantly comparing ideas discoved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Science – The Eastern Nations [?xxxxxxx] matured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by the Warmth of the Sun – seem to possess a warmer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&amp; more fertile Imagination they were the first Inventors.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They invented but never improved. Witness China &amp;c &amp;c.</w:t>
      </w:r>
    </w:p>
    <w:p w14:paraId="72BD3672" w14:textId="30933CB7" w:rsidR="002C0785" w:rsidRPr="00611181" w:rsidRDefault="002C0785" w:rsidP="00E9742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The Nations under the torrid Zone these have ever remained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in indolence &amp; ignorance – The Hottentots. Negroes. [?Guinea] &amp;c.</w:t>
      </w:r>
    </w:p>
    <w:p w14:paraId="0AD8225D" w14:textId="5DDC2151" w:rsidR="002C0785" w:rsidRPr="00611181" w:rsidRDefault="002C0785" w:rsidP="00E9742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And the Nations froze by the Polar Cold have been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equally dull &amp; inactive (the Inhabitants of Nova Zembla,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Lapland, Greeland &amp;c. The Inhabitants of the Temperate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Climes have brought Science to perfection are more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civilized polished hospitable &amp; virtuous. (as [?E.] [?F.] I.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Warmth seems essential to give spring of action necessary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to the Mind. Cold to prolong the Means of Action –</w:t>
      </w:r>
    </w:p>
    <w:p w14:paraId="72D44240" w14:textId="43AD88A3" w:rsidR="002C0785" w:rsidRPr="00611181" w:rsidRDefault="002C0785" w:rsidP="00E9742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Heat gives Elasticity &amp; Instability Cold strength &amp;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firmness. &amp; 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Witness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 power of the Scots Dutch &amp; Germans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possess more of the power of Application than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other Nations probably from this Cause.</w:t>
      </w:r>
      <w:r w:rsidRPr="00611181">
        <w:rPr>
          <w:rFonts w:ascii="Arial" w:hAnsi="Arial" w:cs="Arial"/>
          <w:sz w:val="20"/>
          <w:szCs w:val="20"/>
        </w:rPr>
        <w:br/>
        <w:t>[Horizontal rule]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We place England &amp; Italy as the</w:t>
      </w:r>
      <w:r w:rsidRPr="00611181">
        <w:rPr>
          <w:rFonts w:ascii="Arial" w:hAnsi="Arial" w:cs="Arial"/>
          <w:strike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There is as great a difference between the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Inhabitants of Wet &amp; Dry Climats as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between those of cold &amp; hot. The English</w:t>
      </w:r>
    </w:p>
    <w:p w14:paraId="735FAA8E" w14:textId="48CAB26E" w:rsidR="002C0785" w:rsidRPr="00611181" w:rsidRDefault="002C0785" w:rsidP="00E9742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Dutch. who inhabit a Climat almost always</w:t>
      </w:r>
    </w:p>
    <w:p w14:paraId="2953B6DB" w14:textId="020FFB84" w:rsidR="005741CE" w:rsidRPr="00611181" w:rsidRDefault="002C0785" w:rsidP="008F61C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deluged by water </w:t>
      </w:r>
      <w:r w:rsidR="008F61CF" w:rsidRPr="00611181">
        <w:rPr>
          <w:rFonts w:ascii="Arial" w:hAnsi="Arial" w:cs="Arial"/>
          <w:sz w:val="20"/>
          <w:szCs w:val="20"/>
          <w:shd w:val="clear" w:color="auto" w:fill="FFFFFF"/>
        </w:rPr>
        <w:t>or spread with fogs are</w:t>
      </w:r>
      <w:r w:rsidR="008F61CF" w:rsidRPr="00611181">
        <w:rPr>
          <w:rFonts w:ascii="Arial" w:hAnsi="Arial" w:cs="Arial"/>
          <w:sz w:val="20"/>
          <w:szCs w:val="20"/>
        </w:rPr>
        <w:t xml:space="preserve"> 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dull industrious &amp;c</w:t>
      </w:r>
      <w:r w:rsidR="008F61CF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[?vide].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}</w:t>
      </w:r>
    </w:p>
    <w:p w14:paraId="76F69638" w14:textId="1F32504D" w:rsidR="002C0785" w:rsidRPr="00611181" w:rsidRDefault="002C0785" w:rsidP="00E9742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607F66F5" w14:textId="08D89D06" w:rsidR="0028610C" w:rsidRPr="00611181" w:rsidRDefault="0028610C" w:rsidP="0028610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121</w:t>
      </w:r>
    </w:p>
    <w:p w14:paraId="790C9EC2" w14:textId="74335F6D" w:rsidR="0028610C" w:rsidRPr="00611181" w:rsidRDefault="0028610C" w:rsidP="0028610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44A2F54C" w14:textId="77777777" w:rsidR="0028610C" w:rsidRPr="00611181" w:rsidRDefault="0028610C" w:rsidP="0028610C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121</w:t>
      </w:r>
    </w:p>
    <w:p w14:paraId="15D9A7A4" w14:textId="77777777" w:rsidR="0028610C" w:rsidRPr="00611181" w:rsidRDefault="0028610C" w:rsidP="0028610C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{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English who are situated in a Colder Climat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where the Weather eternally varies. are of a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different disposition. More melancholy &amp; Phelgmatic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more honest &amp; hospitable with more application their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Science is deeper.</w:t>
      </w:r>
      <w:r w:rsidRPr="00611181">
        <w:rPr>
          <w:rFonts w:ascii="Arial" w:hAnsi="Arial" w:cs="Arial"/>
          <w:sz w:val="20"/>
          <w:szCs w:val="20"/>
        </w:rPr>
        <w:t xml:space="preserve">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5</w:t>
      </w:r>
      <w:r w:rsidRPr="00611181">
        <w:rPr>
          <w:rFonts w:ascii="Arial" w:hAnsi="Arial" w:cs="Arial"/>
          <w:sz w:val="20"/>
          <w:szCs w:val="20"/>
        </w:rPr>
        <w:t xml:space="preserve">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In proportion, as we advance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nearer the Torrid Zone as the Heat grows more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intense we find Man decreasing in Perfectn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Spaniard. Hot &amp;</w:t>
      </w:r>
      <w:r w:rsidRPr="00611181">
        <w:rPr>
          <w:rFonts w:ascii="Arial" w:hAnsi="Arial" w:cs="Arial"/>
          <w:sz w:val="20"/>
          <w:szCs w:val="20"/>
        </w:rPr>
        <w:t xml:space="preserve">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fiery torn by the</w:t>
      </w:r>
      <w:r w:rsidRPr="00611181">
        <w:rPr>
          <w:rFonts w:ascii="Arial" w:hAnsi="Arial" w:cs="Arial"/>
          <w:sz w:val="20"/>
          <w:szCs w:val="20"/>
        </w:rPr>
        <w:t xml:space="preserve"> passions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wavering &amp; Inconstant less polished than the french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with Manners for more barbarous &lt;revengeful&gt;. His climat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is warmer than france. The Moors who still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nearer the Sun. are proud Inhospitable &amp; ferocious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Travelling over the various regions we at length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reach [?Caufru]</w:t>
      </w:r>
      <w:r w:rsidRPr="00611181">
        <w:rPr>
          <w:rFonts w:ascii="Arial" w:hAnsi="Arial" w:cs="Arial"/>
          <w:sz w:val="20"/>
          <w:szCs w:val="20"/>
        </w:rPr>
        <w:t xml:space="preserve">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where the Hottentots</w:t>
      </w:r>
      <w:r w:rsidRPr="00611181">
        <w:rPr>
          <w:rFonts w:ascii="Arial" w:hAnsi="Arial" w:cs="Arial"/>
          <w:sz w:val="20"/>
          <w:szCs w:val="20"/>
        </w:rPr>
        <w:t xml:space="preserve">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exist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Fond of Indolence in the Extreme. They sacrifice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every thing to this their darling</w:t>
      </w:r>
      <w:r w:rsidRPr="00611181">
        <w:rPr>
          <w:rFonts w:ascii="Arial" w:hAnsi="Arial" w:cs="Arial"/>
          <w:sz w:val="20"/>
          <w:szCs w:val="20"/>
        </w:rPr>
        <w:t xml:space="preserve"> passions their </w:t>
      </w:r>
    </w:p>
    <w:p w14:paraId="7CACA53B" w14:textId="77777777" w:rsidR="0028610C" w:rsidRPr="00611181" w:rsidRDefault="0028610C" w:rsidP="0028610C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Manners most brutal. Their persons dirty &amp;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Their Inhospitality noted in the Extreme</w:t>
      </w:r>
    </w:p>
    <w:p w14:paraId="71E0C89D" w14:textId="6FB3BA2B" w:rsidR="0028610C" w:rsidRPr="00611181" w:rsidRDefault="0028610C" w:rsidP="0028610C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[Horizontal rule]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Nations who inhabit the temperate Zone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are far superior to the rest of Man kind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in [?xxxxx]. We farther we reced from these towards the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Poles. we find Man decreasing in perfectn.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Excess of Heat &amp; cold seem to destroy the Energies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of Man. The Hottentot</w:t>
      </w:r>
      <w:r w:rsidRPr="00611181">
        <w:rPr>
          <w:rFonts w:ascii="Arial" w:hAnsi="Arial" w:cs="Arial"/>
          <w:sz w:val="20"/>
          <w:szCs w:val="20"/>
        </w:rPr>
        <w:t xml:space="preserve"> </w:t>
      </w:r>
      <w:r w:rsidR="009F6173" w:rsidRPr="00611181">
        <w:rPr>
          <w:rFonts w:ascii="Arial" w:hAnsi="Arial" w:cs="Arial"/>
          <w:sz w:val="20"/>
          <w:szCs w:val="20"/>
        </w:rPr>
        <w:t>[?</w:t>
      </w:r>
      <w:r w:rsidRPr="00611181">
        <w:rPr>
          <w:rFonts w:ascii="Arial" w:hAnsi="Arial" w:cs="Arial"/>
          <w:sz w:val="20"/>
          <w:szCs w:val="20"/>
        </w:rPr>
        <w:t>are</w:t>
      </w:r>
      <w:r w:rsidR="009F6173" w:rsidRPr="00611181">
        <w:rPr>
          <w:rFonts w:ascii="Arial" w:hAnsi="Arial" w:cs="Arial"/>
          <w:sz w:val="20"/>
          <w:szCs w:val="20"/>
        </w:rPr>
        <w:t xml:space="preserve">] Greendlander. &amp; the Laplande. 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are alike in their brutal </w:t>
      </w:r>
      <w:r w:rsidR="009F6173" w:rsidRPr="00611181">
        <w:rPr>
          <w:rFonts w:ascii="Arial" w:hAnsi="Arial" w:cs="Arial"/>
          <w:sz w:val="20"/>
          <w:szCs w:val="20"/>
          <w:shd w:val="clear" w:color="auto" w:fill="FFFFFF"/>
        </w:rPr>
        <w:t>M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anners</w:t>
      </w:r>
      <w:r w:rsidR="009F6173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&amp;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Character</w:t>
      </w:r>
      <w:r w:rsidR="009F6173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If their Worlds were the same they probably be exactly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similar</w:t>
      </w:r>
      <w:r w:rsidR="009F6173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5</w:t>
      </w:r>
      <w:r w:rsidR="009F6173" w:rsidRPr="00611181">
        <w:rPr>
          <w:rFonts w:ascii="Arial" w:hAnsi="Arial" w:cs="Arial"/>
          <w:sz w:val="20"/>
          <w:szCs w:val="20"/>
        </w:rPr>
        <w:t xml:space="preserve">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A </w:t>
      </w:r>
      <w:r w:rsidR="009F6173" w:rsidRPr="00611181">
        <w:rPr>
          <w:rFonts w:ascii="Arial" w:hAnsi="Arial" w:cs="Arial"/>
          <w:sz w:val="20"/>
          <w:szCs w:val="20"/>
          <w:shd w:val="clear" w:color="auto" w:fill="FFFFFF"/>
        </w:rPr>
        <w:t>G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reat degree of cold seems to make the fibr</w:t>
      </w:r>
      <w:r w:rsidR="009F6173" w:rsidRPr="00611181">
        <w:rPr>
          <w:rFonts w:ascii="Arial" w:hAnsi="Arial" w:cs="Arial"/>
          <w:sz w:val="20"/>
          <w:szCs w:val="20"/>
          <w:shd w:val="clear" w:color="auto" w:fill="FFFFFF"/>
        </w:rPr>
        <w:t>e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rigid </w:t>
      </w:r>
      <w:r w:rsidR="009F6173" w:rsidRPr="00611181">
        <w:rPr>
          <w:rFonts w:ascii="Arial" w:hAnsi="Arial" w:cs="Arial"/>
          <w:sz w:val="20"/>
          <w:szCs w:val="20"/>
          <w:shd w:val="clear" w:color="auto" w:fill="FFFFFF"/>
        </w:rPr>
        <w:t>&amp;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unfit for action &amp; </w:t>
      </w:r>
      <w:r w:rsidR="009F6173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so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ingenders in</w:t>
      </w:r>
      <w:r w:rsidR="009F6173" w:rsidRPr="00611181">
        <w:rPr>
          <w:rFonts w:ascii="Arial" w:hAnsi="Arial" w:cs="Arial"/>
          <w:sz w:val="20"/>
          <w:szCs w:val="20"/>
          <w:shd w:val="clear" w:color="auto" w:fill="FFFFFF"/>
        </w:rPr>
        <w:t>d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olence</w:t>
      </w:r>
      <w:r w:rsidR="009F6173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Whilst the </w:t>
      </w:r>
      <w:r w:rsidR="009F6173" w:rsidRPr="00611181">
        <w:rPr>
          <w:rFonts w:ascii="Arial" w:hAnsi="Arial" w:cs="Arial"/>
          <w:sz w:val="20"/>
          <w:szCs w:val="20"/>
          <w:shd w:val="clear" w:color="auto" w:fill="FFFFFF"/>
        </w:rPr>
        <w:t>C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onstant burning of the </w:t>
      </w:r>
      <w:r w:rsidR="009F6173"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ummer sun wasting</w:t>
      </w:r>
      <w:r w:rsidRPr="00611181">
        <w:rPr>
          <w:rFonts w:ascii="Arial" w:hAnsi="Arial" w:cs="Arial"/>
          <w:sz w:val="20"/>
          <w:szCs w:val="20"/>
        </w:rPr>
        <w:br/>
      </w:r>
      <w:r w:rsidR="009F6173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the </w:t>
      </w:r>
      <w:r w:rsidR="009F6173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Strength</w:t>
      </w:r>
      <w:r w:rsidR="009F6173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&lt;animal spirits&gt; by continual perspiration begets sloth</w:t>
      </w: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}</w:t>
      </w:r>
    </w:p>
    <w:p w14:paraId="683F53D1" w14:textId="2D04F6EB" w:rsidR="0028610C" w:rsidRPr="00611181" w:rsidRDefault="0028610C" w:rsidP="00E9742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28B711C2" w14:textId="35332C88" w:rsidR="00736DDE" w:rsidRPr="00611181" w:rsidRDefault="00736DDE" w:rsidP="00736D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122</w:t>
      </w:r>
    </w:p>
    <w:p w14:paraId="07402F9B" w14:textId="446F0AC0" w:rsidR="00736DDE" w:rsidRPr="00611181" w:rsidRDefault="00736DDE" w:rsidP="00736D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72FC3F7D" w14:textId="47FEE16D" w:rsidR="00736DDE" w:rsidRPr="00611181" w:rsidRDefault="00736DDE" w:rsidP="00736DDE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122</w:t>
      </w:r>
    </w:p>
    <w:p w14:paraId="64BB2DA6" w14:textId="783EA2DF" w:rsidR="00736DDE" w:rsidRPr="00611181" w:rsidRDefault="00736DDE" w:rsidP="00736DD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{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In this state – They were a brave rude &lt;[?xxxxxxxx]&gt; unpolished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&amp; Honest People. Upon Emigrating into a warmer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Climat. That labour by which they formerly subsisted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was now unnecessary. Their bodies now unaccustomed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to fatigue grew weaker &amp; less Robust. being but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little employed. Curiosity urged them on to new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pursuits. &amp; Science was born[.] Their fibres grew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lax from Indolence &amp; the Warmth of the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Climat. &amp; they are Metamorphosed into a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different Nation – Now they bear the Character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of a luxurious weak &lt;polished &amp;&gt; Effeminate People.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3</w:t>
      </w:r>
      <w:r w:rsidRPr="00611181">
        <w:rPr>
          <w:rFonts w:ascii="Arial" w:hAnsi="Arial" w:cs="Arial"/>
          <w:sz w:val="20"/>
          <w:szCs w:val="20"/>
        </w:rPr>
        <w:t xml:space="preserve">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Variation of the Atmosphere the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different degrees of Heat &amp; cold to which 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people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&lt;Man&gt;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are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 is exposed has a very great effect on the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Mind. We find ourselves far 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more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 chearful &amp; gay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in fine Weather when the sun shines bright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&amp; the air warmed with the gently Zephyr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In Cold weather when the Sun is hid from our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Sight by the black [?NE]. Our spirits are depressed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&amp; we are Cheerless &amp; melancholy. If a temporary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Change of Climat produces such an Effect on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Man. . a Constant Change of Climat must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produce the Same Consequences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Inhabitants of France being seated in a Mild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&amp; temperate Climate where Nature almost constantly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smiles are of a gay &amp; even temper. Their Sensibility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is matured by the Mildness of the Air. They are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polished, easy, light &amp; luxurious –</w:t>
      </w: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}</w:t>
      </w:r>
    </w:p>
    <w:p w14:paraId="328162C6" w14:textId="32D13846" w:rsidR="00736DDE" w:rsidRPr="00611181" w:rsidRDefault="00736DDE" w:rsidP="00E9742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0B4FDBD1" w14:textId="7A9F8584" w:rsidR="00E830A0" w:rsidRPr="00611181" w:rsidRDefault="00E830A0" w:rsidP="00E830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123</w:t>
      </w:r>
    </w:p>
    <w:p w14:paraId="54D21316" w14:textId="1A330FD5" w:rsidR="00E830A0" w:rsidRPr="00611181" w:rsidRDefault="00E830A0" w:rsidP="00E830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57235F39" w14:textId="37E40A31" w:rsidR="00E830A0" w:rsidRPr="00611181" w:rsidRDefault="00E830A0" w:rsidP="00E830A0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123</w:t>
      </w:r>
    </w:p>
    <w:p w14:paraId="6637D38F" w14:textId="77777777" w:rsidR="00B8673F" w:rsidRPr="00611181" w:rsidRDefault="00E830A0" w:rsidP="00E9742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{The difference of the Manners &amp; Characters of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Nations </w:t>
      </w:r>
      <w:r w:rsidR="00B8673F" w:rsidRPr="00611181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as</w:t>
      </w:r>
      <w:r w:rsidR="00B8673F" w:rsidRPr="00611181">
        <w:rPr>
          <w:rFonts w:ascii="Arial" w:hAnsi="Arial" w:cs="Arial"/>
          <w:sz w:val="20"/>
          <w:szCs w:val="20"/>
          <w:shd w:val="clear" w:color="auto" w:fill="FFFFFF"/>
        </w:rPr>
        <w:t>/</w:t>
      </w:r>
      <w:r w:rsidR="00B8673F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are</w:t>
      </w:r>
      <w:r w:rsidR="00B8673F" w:rsidRPr="00611181">
        <w:rPr>
          <w:rFonts w:ascii="Arial" w:hAnsi="Arial" w:cs="Arial"/>
          <w:sz w:val="20"/>
          <w:szCs w:val="20"/>
          <w:shd w:val="clear" w:color="auto" w:fill="FFFFFF"/>
        </w:rPr>
        <w:t>]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 is 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as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 are as different as their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Forms.</w:t>
      </w:r>
      <w:r w:rsidRPr="00611181">
        <w:rPr>
          <w:rFonts w:ascii="Arial" w:hAnsi="Arial" w:cs="Arial"/>
          <w:sz w:val="20"/>
          <w:szCs w:val="20"/>
        </w:rPr>
        <w:br/>
      </w:r>
      <w:r w:rsidR="00B8673F" w:rsidRPr="00611181">
        <w:rPr>
          <w:rFonts w:ascii="Arial" w:hAnsi="Arial" w:cs="Arial"/>
          <w:sz w:val="20"/>
          <w:szCs w:val="20"/>
          <w:shd w:val="clear" w:color="auto" w:fill="FFFFFF"/>
        </w:rPr>
        <w:t>This Plan woud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I think be the best.</w:t>
      </w:r>
      <w:r w:rsidRPr="00611181">
        <w:rPr>
          <w:rFonts w:ascii="Arial" w:hAnsi="Arial" w:cs="Arial"/>
          <w:sz w:val="20"/>
          <w:szCs w:val="20"/>
        </w:rPr>
        <w:br/>
      </w:r>
      <w:r w:rsidR="00B8673F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1.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There is a greater difference in </w:t>
      </w:r>
      <w:r w:rsidR="00B8673F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amongst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 nations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 the Manners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&amp; Characters of Nations than the Difference of Religion, </w:t>
      </w:r>
      <w:r w:rsidR="00B8673F" w:rsidRPr="00611181">
        <w:rPr>
          <w:rFonts w:ascii="Arial" w:hAnsi="Arial" w:cs="Arial"/>
          <w:sz w:val="20"/>
          <w:szCs w:val="20"/>
          <w:shd w:val="clear" w:color="auto" w:fill="FFFFFF"/>
        </w:rPr>
        <w:t>P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olitical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Establisments or Codes of Education can Occasion</w:t>
      </w:r>
      <w:r w:rsidR="00B8673F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–</w:t>
      </w:r>
    </w:p>
    <w:p w14:paraId="5E5F3164" w14:textId="07D27849" w:rsidR="00B8673F" w:rsidRPr="00611181" w:rsidRDefault="00B8673F" w:rsidP="00E9742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[Horizontal rule]</w:t>
      </w:r>
      <w:r w:rsidR="00E830A0"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&lt;We discover&gt; </w:t>
      </w:r>
      <w:r w:rsidR="00E830A0" w:rsidRPr="00611181">
        <w:rPr>
          <w:rFonts w:ascii="Arial" w:hAnsi="Arial" w:cs="Arial"/>
          <w:sz w:val="20"/>
          <w:szCs w:val="20"/>
          <w:shd w:val="clear" w:color="auto" w:fill="FFFFFF"/>
        </w:rPr>
        <w:t>Not only in every Nation but almost in every Province a difference</w:t>
      </w:r>
      <w:r w:rsidR="00E830A0" w:rsidRPr="00611181">
        <w:rPr>
          <w:rFonts w:ascii="Arial" w:hAnsi="Arial" w:cs="Arial"/>
          <w:sz w:val="20"/>
          <w:szCs w:val="20"/>
        </w:rPr>
        <w:br/>
      </w:r>
      <w:r w:rsidR="00E830A0" w:rsidRPr="00611181">
        <w:rPr>
          <w:rFonts w:ascii="Arial" w:hAnsi="Arial" w:cs="Arial"/>
          <w:sz w:val="20"/>
          <w:szCs w:val="20"/>
          <w:shd w:val="clear" w:color="auto" w:fill="FFFFFF"/>
        </w:rPr>
        <w:t>of Manners &amp; Character. People under the same government</w:t>
      </w:r>
      <w:r w:rsidR="00E830A0" w:rsidRPr="00611181">
        <w:rPr>
          <w:rFonts w:ascii="Arial" w:hAnsi="Arial" w:cs="Arial"/>
          <w:sz w:val="20"/>
          <w:szCs w:val="20"/>
        </w:rPr>
        <w:br/>
      </w:r>
      <w:r w:rsidR="00E830A0" w:rsidRPr="00611181">
        <w:rPr>
          <w:rFonts w:ascii="Arial" w:hAnsi="Arial" w:cs="Arial"/>
          <w:sz w:val="20"/>
          <w:szCs w:val="20"/>
          <w:shd w:val="clear" w:color="auto" w:fill="FFFFFF"/>
        </w:rPr>
        <w:t>Professing the same Religion &amp; educated in the same manner.</w:t>
      </w:r>
      <w:r w:rsidR="00E830A0" w:rsidRPr="00611181">
        <w:rPr>
          <w:rFonts w:ascii="Arial" w:hAnsi="Arial" w:cs="Arial"/>
          <w:sz w:val="20"/>
          <w:szCs w:val="20"/>
        </w:rPr>
        <w:br/>
      </w:r>
      <w:r w:rsidR="00E830A0" w:rsidRPr="00611181">
        <w:rPr>
          <w:rFonts w:ascii="Arial" w:hAnsi="Arial" w:cs="Arial"/>
          <w:sz w:val="20"/>
          <w:szCs w:val="20"/>
          <w:shd w:val="clear" w:color="auto" w:fill="FFFFFF"/>
        </w:rPr>
        <w:t>are found to be very different in their Manners &amp; Character</w:t>
      </w:r>
      <w:r w:rsidR="00E830A0" w:rsidRPr="00611181">
        <w:rPr>
          <w:rFonts w:ascii="Arial" w:hAnsi="Arial" w:cs="Arial"/>
          <w:sz w:val="20"/>
          <w:szCs w:val="20"/>
        </w:rPr>
        <w:br/>
      </w:r>
      <w:r w:rsidR="00E830A0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But this difference is more distinguishable in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P</w:t>
      </w:r>
      <w:r w:rsidR="00E830A0" w:rsidRPr="00611181">
        <w:rPr>
          <w:rFonts w:ascii="Arial" w:hAnsi="Arial" w:cs="Arial"/>
          <w:sz w:val="20"/>
          <w:szCs w:val="20"/>
          <w:shd w:val="clear" w:color="auto" w:fill="FFFFFF"/>
        </w:rPr>
        <w:t>eople of</w:t>
      </w:r>
      <w:r w:rsidR="00E830A0" w:rsidRPr="00611181">
        <w:rPr>
          <w:rFonts w:ascii="Arial" w:hAnsi="Arial" w:cs="Arial"/>
          <w:sz w:val="20"/>
          <w:szCs w:val="20"/>
        </w:rPr>
        <w:br/>
      </w:r>
      <w:r w:rsidR="00E830A0" w:rsidRPr="00611181">
        <w:rPr>
          <w:rFonts w:ascii="Arial" w:hAnsi="Arial" w:cs="Arial"/>
          <w:sz w:val="20"/>
          <w:szCs w:val="20"/>
          <w:shd w:val="clear" w:color="auto" w:fill="FFFFFF"/>
        </w:rPr>
        <w:t>different &amp; Remote Countries. The Influence of Religious</w:t>
      </w:r>
      <w:r w:rsidR="00E830A0" w:rsidRPr="00611181">
        <w:rPr>
          <w:rFonts w:ascii="Arial" w:hAnsi="Arial" w:cs="Arial"/>
          <w:sz w:val="20"/>
          <w:szCs w:val="20"/>
        </w:rPr>
        <w:br/>
      </w:r>
      <w:r w:rsidR="00E830A0" w:rsidRPr="00611181">
        <w:rPr>
          <w:rFonts w:ascii="Arial" w:hAnsi="Arial" w:cs="Arial"/>
          <w:sz w:val="20"/>
          <w:szCs w:val="20"/>
          <w:shd w:val="clear" w:color="auto" w:fill="FFFFFF"/>
        </w:rPr>
        <w:t>&amp; Political Establisments &amp; Codes of Education upon the</w:t>
      </w:r>
      <w:r w:rsidR="00E830A0" w:rsidRPr="00611181">
        <w:rPr>
          <w:rFonts w:ascii="Arial" w:hAnsi="Arial" w:cs="Arial"/>
          <w:sz w:val="20"/>
          <w:szCs w:val="20"/>
        </w:rPr>
        <w:br/>
      </w:r>
      <w:r w:rsidR="00E830A0" w:rsidRPr="00611181">
        <w:rPr>
          <w:rFonts w:ascii="Arial" w:hAnsi="Arial" w:cs="Arial"/>
          <w:sz w:val="20"/>
          <w:szCs w:val="20"/>
          <w:shd w:val="clear" w:color="auto" w:fill="FFFFFF"/>
        </w:rPr>
        <w:t>manners of Nations are suff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</w:t>
      </w:r>
      <w:r w:rsidR="00E830A0" w:rsidRPr="00611181">
        <w:rPr>
          <w:rFonts w:ascii="Arial" w:hAnsi="Arial" w:cs="Arial"/>
          <w:sz w:val="20"/>
          <w:szCs w:val="20"/>
          <w:shd w:val="clear" w:color="auto" w:fill="FFFFFF"/>
        </w:rPr>
        <w:t>iently known indeed to take</w:t>
      </w:r>
      <w:r w:rsidR="00E830A0" w:rsidRPr="00611181">
        <w:rPr>
          <w:rFonts w:ascii="Arial" w:hAnsi="Arial" w:cs="Arial"/>
          <w:sz w:val="20"/>
          <w:szCs w:val="20"/>
        </w:rPr>
        <w:br/>
      </w:r>
      <w:r w:rsidR="00E830A0" w:rsidRPr="00611181">
        <w:rPr>
          <w:rFonts w:ascii="Arial" w:hAnsi="Arial" w:cs="Arial"/>
          <w:sz w:val="20"/>
          <w:szCs w:val="20"/>
          <w:shd w:val="clear" w:color="auto" w:fill="FFFFFF"/>
        </w:rPr>
        <w:t>a view of Ancient &amp; modern Greece &amp; Ro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</w:t>
      </w:r>
      <w:r w:rsidR="00E830A0" w:rsidRPr="00611181">
        <w:rPr>
          <w:rFonts w:ascii="Arial" w:hAnsi="Arial" w:cs="Arial"/>
          <w:sz w:val="20"/>
          <w:szCs w:val="20"/>
          <w:shd w:val="clear" w:color="auto" w:fill="FFFFFF"/>
        </w:rPr>
        <w:t>e – is almost to</w:t>
      </w:r>
      <w:r w:rsidR="00E830A0" w:rsidRPr="00611181">
        <w:rPr>
          <w:rFonts w:ascii="Arial" w:hAnsi="Arial" w:cs="Arial"/>
          <w:sz w:val="20"/>
          <w:szCs w:val="20"/>
        </w:rPr>
        <w:br/>
      </w:r>
      <w:r w:rsidR="00E830A0" w:rsidRPr="00611181">
        <w:rPr>
          <w:rFonts w:ascii="Arial" w:hAnsi="Arial" w:cs="Arial"/>
          <w:sz w:val="20"/>
          <w:szCs w:val="20"/>
          <w:shd w:val="clear" w:color="auto" w:fill="FFFFFF"/>
        </w:rPr>
        <w:t>demonstate the truth of th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is</w:t>
      </w:r>
      <w:r w:rsidR="00E830A0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Opinion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–</w:t>
      </w:r>
    </w:p>
    <w:p w14:paraId="68EF970D" w14:textId="77777777" w:rsidR="00B8673F" w:rsidRPr="00611181" w:rsidRDefault="00B8673F" w:rsidP="00E9742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4 </w:t>
      </w:r>
      <w:r w:rsidR="00E830A0" w:rsidRPr="00611181">
        <w:rPr>
          <w:rFonts w:ascii="Arial" w:hAnsi="Arial" w:cs="Arial"/>
          <w:sz w:val="20"/>
          <w:szCs w:val="20"/>
          <w:shd w:val="clear" w:color="auto" w:fill="FFFFFF"/>
        </w:rPr>
        <w:t>A Nation emigrating from a cold Country where</w:t>
      </w:r>
      <w:r w:rsidR="00E830A0" w:rsidRPr="00611181">
        <w:rPr>
          <w:rFonts w:ascii="Arial" w:hAnsi="Arial" w:cs="Arial"/>
          <w:sz w:val="20"/>
          <w:szCs w:val="20"/>
        </w:rPr>
        <w:br/>
      </w:r>
      <w:r w:rsidR="00E830A0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where their only means of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="00E830A0" w:rsidRPr="00611181">
        <w:rPr>
          <w:rFonts w:ascii="Arial" w:hAnsi="Arial" w:cs="Arial"/>
          <w:sz w:val="20"/>
          <w:szCs w:val="20"/>
          <w:shd w:val="clear" w:color="auto" w:fill="FFFFFF"/>
        </w:rPr>
        <w:t>ubsistence were procured</w:t>
      </w:r>
      <w:r w:rsidR="00E830A0" w:rsidRPr="00611181">
        <w:rPr>
          <w:rFonts w:ascii="Arial" w:hAnsi="Arial" w:cs="Arial"/>
          <w:sz w:val="20"/>
          <w:szCs w:val="20"/>
        </w:rPr>
        <w:br/>
      </w:r>
      <w:r w:rsidR="00E830A0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by labour or the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[?Chace]</w:t>
      </w:r>
      <w:r w:rsidR="00E830A0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into a mild &amp; more</w:t>
      </w:r>
      <w:r w:rsidR="00E830A0" w:rsidRPr="00611181">
        <w:rPr>
          <w:rFonts w:ascii="Arial" w:hAnsi="Arial" w:cs="Arial"/>
          <w:sz w:val="20"/>
          <w:szCs w:val="20"/>
        </w:rPr>
        <w:br/>
      </w:r>
      <w:r w:rsidR="00E830A0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temperate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</w:t>
      </w:r>
      <w:r w:rsidR="00E830A0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limat where the Earth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inspontaneously</w:t>
      </w:r>
    </w:p>
    <w:p w14:paraId="1F689CB0" w14:textId="0791E5C8" w:rsidR="00E830A0" w:rsidRPr="00611181" w:rsidRDefault="00E830A0" w:rsidP="00E9742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produced every thing necessary for their </w:t>
      </w:r>
      <w:r w:rsidR="00B8673F"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ubsistence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woud have a very great difference in their present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&amp; former Manners &amp; Character. Formerly obliged to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labour</w:t>
      </w:r>
      <w:r w:rsidR="00B8673F"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to preserve their Existence</w:t>
      </w:r>
      <w:r w:rsidR="00B8673F"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Their bodie</w:t>
      </w:r>
      <w:r w:rsidR="00B8673F"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accustomed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to Exercise were strong &amp; Robust</w:t>
      </w:r>
      <w:r w:rsidR="00B8673F"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having little</w:t>
      </w:r>
      <w:r w:rsidR="00B8673F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leisure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they coud pay but small attention to Scientific </w:t>
      </w:r>
      <w:r w:rsidR="00B8673F" w:rsidRPr="00611181">
        <w:rPr>
          <w:rFonts w:ascii="Arial" w:hAnsi="Arial" w:cs="Arial"/>
          <w:sz w:val="20"/>
          <w:szCs w:val="20"/>
          <w:shd w:val="clear" w:color="auto" w:fill="FFFFFF"/>
        </w:rPr>
        <w:t>P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ursuits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Obliged to wear furs to keep them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selves </w:t>
      </w:r>
      <w:r w:rsidR="00B8673F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&lt;inured&gt; 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from the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8673F" w:rsidRPr="00611181">
        <w:rPr>
          <w:rFonts w:ascii="Arial" w:hAnsi="Arial" w:cs="Arial"/>
          <w:sz w:val="20"/>
          <w:szCs w:val="20"/>
          <w:shd w:val="clear" w:color="auto" w:fill="FFFFFF"/>
        </w:rPr>
        <w:t>C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old.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Their </w:t>
      </w:r>
      <w:r w:rsidR="00B8673F" w:rsidRPr="00611181">
        <w:rPr>
          <w:rFonts w:ascii="Arial" w:hAnsi="Arial" w:cs="Arial"/>
          <w:sz w:val="20"/>
          <w:szCs w:val="20"/>
          <w:shd w:val="clear" w:color="auto" w:fill="FFFFFF"/>
        </w:rPr>
        <w:t>fitnes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grew rigid. The Education &amp; Exercise of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every Individual</w:t>
      </w:r>
      <w:r w:rsidR="00B8673F"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taught them Honesty &amp; Hospitality</w:t>
      </w:r>
      <w:r w:rsidR="00B8673F" w:rsidRPr="00611181">
        <w:rPr>
          <w:rFonts w:ascii="Arial" w:hAnsi="Arial" w:cs="Arial"/>
          <w:sz w:val="20"/>
          <w:szCs w:val="20"/>
          <w:shd w:val="clear" w:color="auto" w:fill="FFFFFF"/>
        </w:rPr>
        <w:t>}</w:t>
      </w:r>
    </w:p>
    <w:p w14:paraId="0328D5DE" w14:textId="50A15F91" w:rsidR="00FF44F8" w:rsidRPr="00611181" w:rsidRDefault="00FF44F8" w:rsidP="00E9742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72922AD1" w14:textId="245D543C" w:rsidR="00FF44F8" w:rsidRPr="00611181" w:rsidRDefault="00FF44F8" w:rsidP="00FF44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124</w:t>
      </w:r>
    </w:p>
    <w:p w14:paraId="43509962" w14:textId="77777777" w:rsidR="005B32AC" w:rsidRPr="00611181" w:rsidRDefault="005B32AC" w:rsidP="00FF44F8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</w:p>
    <w:p w14:paraId="2B75387F" w14:textId="3FA1F569" w:rsidR="00FF44F8" w:rsidRPr="00611181" w:rsidRDefault="00FF44F8" w:rsidP="00FF44F8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124</w:t>
      </w:r>
    </w:p>
    <w:p w14:paraId="59DC272D" w14:textId="05E92950" w:rsidR="00FF44F8" w:rsidRPr="00611181" w:rsidRDefault="00FF44F8" w:rsidP="00E9742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 xml:space="preserve">{2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&amp; the great influence of such Systems upon Mankind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have occasioned some Philosophers to suppose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that there was no other difference &amp; that any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two Nations under Climats totally diffent if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educated &lt;&amp; governed&gt; in the Same Manner &amp; wou’d be exactly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Similar in their Manners &amp; Character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Error of this Opinion is easily discerned if we only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take a view of the various nations of the Earth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Education Religion &amp; politics do not always constitute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similarity of Character indeed in distant provinces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of the Same Nation where the Same laws &amp; Customs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prevail the Character is often very different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This difference then must be owing to Climat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Manners &amp; Character of Man is formed by his Sensations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Affections &amp; Wants: But all of these are influenced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by the Climat &amp; of course his Manners &amp; Character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are influenced by the Climat –</w:t>
      </w:r>
      <w:r w:rsidR="005B32AC" w:rsidRPr="00611181">
        <w:rPr>
          <w:rFonts w:ascii="Arial" w:hAnsi="Arial" w:cs="Arial"/>
          <w:sz w:val="20"/>
          <w:szCs w:val="20"/>
          <w:shd w:val="clear" w:color="auto" w:fill="FFFFFF"/>
        </w:rPr>
        <w:t>}</w:t>
      </w:r>
      <w:r w:rsidRPr="00611181">
        <w:rPr>
          <w:rFonts w:ascii="Arial" w:hAnsi="Arial" w:cs="Arial"/>
          <w:sz w:val="20"/>
          <w:szCs w:val="20"/>
        </w:rPr>
        <w:br/>
      </w:r>
    </w:p>
    <w:p w14:paraId="2C570F18" w14:textId="22EAD168" w:rsidR="005B32AC" w:rsidRPr="00611181" w:rsidRDefault="005B32AC" w:rsidP="005B32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125</w:t>
      </w:r>
    </w:p>
    <w:p w14:paraId="50571270" w14:textId="77777777" w:rsidR="005B32AC" w:rsidRPr="00611181" w:rsidRDefault="005B32AC" w:rsidP="005B32AC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</w:p>
    <w:p w14:paraId="376B3D03" w14:textId="38392549" w:rsidR="005B32AC" w:rsidRPr="00611181" w:rsidRDefault="005B32AC" w:rsidP="005B32AC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125</w:t>
      </w:r>
    </w:p>
    <w:p w14:paraId="666D4427" w14:textId="77777777" w:rsidR="005B32AC" w:rsidRPr="00611181" w:rsidRDefault="005B32AC" w:rsidP="005B32AC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{1. The Manners &amp; Characters of Nations are influenced</w:t>
      </w:r>
    </w:p>
    <w:p w14:paraId="08FC70CA" w14:textId="59639BBD" w:rsidR="005B32AC" w:rsidRPr="00611181" w:rsidRDefault="005B32AC" w:rsidP="005B32AC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By Moral &amp; Physical Causes –</w:t>
      </w:r>
    </w:p>
    <w:p w14:paraId="5B6EFA7A" w14:textId="77777777" w:rsidR="005B32AC" w:rsidRPr="00611181" w:rsidRDefault="005B32AC" w:rsidP="005B32AC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 xml:space="preserve">2: </w:t>
      </w:r>
    </w:p>
    <w:p w14:paraId="39114F6E" w14:textId="534215D6" w:rsidR="005B32AC" w:rsidRPr="00611181" w:rsidRDefault="005B32AC" w:rsidP="005B32AC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An Imitation of Anacreon –</w:t>
      </w:r>
    </w:p>
    <w:p w14:paraId="03E7815B" w14:textId="77777777" w:rsidR="005B32AC" w:rsidRPr="00611181" w:rsidRDefault="005B32AC" w:rsidP="005B32AC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With fragrant flowes crown my brows</w:t>
      </w:r>
    </w:p>
    <w:p w14:paraId="03582170" w14:textId="5137292B" w:rsidR="005B32AC" w:rsidRPr="00611181" w:rsidRDefault="005B32AC" w:rsidP="005B32AC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Bring the fair &amp; blooming rose}</w:t>
      </w:r>
    </w:p>
    <w:p w14:paraId="5CE28BCC" w14:textId="36F91A45" w:rsidR="005B32AC" w:rsidRPr="00611181" w:rsidRDefault="005B32AC" w:rsidP="00E9742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59B4A4C6" w14:textId="387E33B3" w:rsidR="009C07B4" w:rsidRPr="00611181" w:rsidRDefault="009C07B4" w:rsidP="009C07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126</w:t>
      </w:r>
    </w:p>
    <w:p w14:paraId="5C9228ED" w14:textId="6E38F033" w:rsidR="009C07B4" w:rsidRPr="00611181" w:rsidRDefault="009C07B4" w:rsidP="009C07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1963C825" w14:textId="2C0B32A7" w:rsidR="009C07B4" w:rsidRPr="00611181" w:rsidRDefault="009C07B4" w:rsidP="009C07B4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126</w:t>
      </w:r>
    </w:p>
    <w:p w14:paraId="44A30915" w14:textId="76B990B3" w:rsidR="009C07B4" w:rsidRPr="00611181" w:rsidRDefault="009C07B4" w:rsidP="009C07B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{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An Essay on the Influence of Climate on National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Manners &amp; Character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Difference occasioned in the Sensations, affections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&amp; 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x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 Wants of Man. by a Difference of Climat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must of course produce a Difference of Manners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&amp; Character. 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Various Manners &amp; Characters of Nations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depending upon the difference of their Sensations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affections. &amp; Wants whatsoever affects any of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these must of Course affect the Manners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&amp; Character: but the Climat greatly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influences the Sensations affections &amp; [?Wants]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&amp; of course their Manners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All Men being Similar in their organization having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Similar Sensations, Similar Wants &amp; similar Means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of gratifying these Wants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Sensations, affections &amp; Wants of Man. tend to form.</w:t>
      </w: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}</w:t>
      </w:r>
    </w:p>
    <w:p w14:paraId="0D7196D8" w14:textId="1222DE8D" w:rsidR="009C07B4" w:rsidRPr="00611181" w:rsidRDefault="009C07B4" w:rsidP="00E9742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1A1BAC19" w14:textId="043B7C19" w:rsidR="009C07B4" w:rsidRPr="00611181" w:rsidRDefault="009C07B4" w:rsidP="009C07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127</w:t>
      </w:r>
    </w:p>
    <w:p w14:paraId="79146F0B" w14:textId="1FF50065" w:rsidR="009C07B4" w:rsidRPr="00611181" w:rsidRDefault="009C07B4" w:rsidP="009C07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151CDEDD" w14:textId="5ACC0B9B" w:rsidR="009C07B4" w:rsidRPr="00611181" w:rsidRDefault="009C07B4" w:rsidP="009C07B4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127</w:t>
      </w:r>
    </w:p>
    <w:p w14:paraId="75117394" w14:textId="77777777" w:rsidR="009C07B4" w:rsidRPr="00611181" w:rsidRDefault="009C07B4" w:rsidP="009C07B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{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plan is.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1 To prove that there is a greater difference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in the Manners &amp; Character of Nations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than the difference of Institutions can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account for.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2. A View of the diffent Climates &amp;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the Manners of the Inhabitants </w:t>
      </w:r>
    </w:p>
    <w:p w14:paraId="7056DAC7" w14:textId="7137BA44" w:rsidR="009C07B4" w:rsidRPr="00611181" w:rsidRDefault="009C07B4" w:rsidP="009C07B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3. Conclusions drawn from this View.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4. The Emigratn of a Nation must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entirely alter the Manners &amp; Character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of that Nation</w:t>
      </w:r>
    </w:p>
    <w:p w14:paraId="32D411B0" w14:textId="2B297D55" w:rsidR="009C07B4" w:rsidRPr="00611181" w:rsidRDefault="009C07B4" w:rsidP="009C07B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5. Even Establishments may have been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influenced by Climate &amp; general</w:t>
      </w:r>
    </w:p>
    <w:p w14:paraId="60E61FF5" w14:textId="046F2BBB" w:rsidR="009C07B4" w:rsidRPr="00611181" w:rsidRDefault="009C07B4" w:rsidP="009C07B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Conclusion</w:t>
      </w: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}</w:t>
      </w:r>
    </w:p>
    <w:p w14:paraId="5EC080D7" w14:textId="3D79472F" w:rsidR="009C07B4" w:rsidRPr="00611181" w:rsidRDefault="009C07B4" w:rsidP="00E9742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2878BD20" w14:textId="3AED4274" w:rsidR="00B11C28" w:rsidRPr="00611181" w:rsidRDefault="00B11C28" w:rsidP="00B11C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128</w:t>
      </w:r>
    </w:p>
    <w:p w14:paraId="3AFC4506" w14:textId="77777777" w:rsidR="00B11C28" w:rsidRPr="00611181" w:rsidRDefault="00B11C28" w:rsidP="00B11C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7AF0CD32" w14:textId="789296E7" w:rsidR="00B11C28" w:rsidRPr="00611181" w:rsidRDefault="00B11C28" w:rsidP="00B11C28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128</w:t>
      </w:r>
    </w:p>
    <w:p w14:paraId="7FEDFC1D" w14:textId="77777777" w:rsidR="002D00F5" w:rsidRPr="00611181" w:rsidRDefault="00B11C28" w:rsidP="00B11C28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{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As the whole of the terestrial Globe seems fitted for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Habitation of Man the ultimate End of its Creation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1 There is a greater difference in the Manners &amp;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physical Causes by which the organization of Man is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altered. must likewise alter the Intellectual Powers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must change old wants for new &amp; of couse alter the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Manners &amp; Characters of Nations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Whatever contributes to raise New Wants must of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Course raise new modes of gratifying these Wants.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We emerge from the Regions of Ignorance &amp; </w:t>
      </w:r>
      <w:r w:rsidR="002D00F5" w:rsidRPr="00611181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Barbarity</w:t>
      </w:r>
      <w:r w:rsidR="002D00F5" w:rsidRPr="00611181">
        <w:rPr>
          <w:rFonts w:ascii="Arial" w:hAnsi="Arial" w:cs="Arial"/>
          <w:sz w:val="20"/>
          <w:szCs w:val="20"/>
          <w:shd w:val="clear" w:color="auto" w:fill="FFFFFF"/>
        </w:rPr>
        <w:t>]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to the More enlightened &amp; polished Nations of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Europe.</w:t>
      </w:r>
      <w:r w:rsidR="002D00F5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[?</w:t>
      </w:r>
      <w:r w:rsidR="002D00F5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Not</w:t>
      </w:r>
      <w:r w:rsidR="002D00F5" w:rsidRPr="00611181">
        <w:rPr>
          <w:rFonts w:ascii="Arial" w:hAnsi="Arial" w:cs="Arial"/>
          <w:sz w:val="20"/>
          <w:szCs w:val="20"/>
          <w:shd w:val="clear" w:color="auto" w:fill="FFFFFF"/>
        </w:rPr>
        <w:t>] [?</w:t>
      </w:r>
      <w:r w:rsidR="002D00F5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We</w:t>
      </w:r>
      <w:r w:rsidR="002D00F5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] </w:t>
      </w:r>
      <w:r w:rsidR="002D00F5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discover</w:t>
      </w:r>
      <w:r w:rsidR="002D00F5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D00F5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not</w:t>
      </w:r>
      <w:r w:rsidR="002D00F5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D00F5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only</w:t>
      </w:r>
      <w:r w:rsidR="002D00F5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D00F5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a</w:t>
      </w:r>
      <w:r w:rsidR="002D00F5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D00F5"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difference</w:t>
      </w:r>
    </w:p>
    <w:p w14:paraId="77A7E972" w14:textId="77777777" w:rsidR="002D00F5" w:rsidRPr="00611181" w:rsidRDefault="002D00F5" w:rsidP="00B11C28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of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Political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&amp;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xxxxxxxx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 [?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xxxxxx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]</w:t>
      </w:r>
    </w:p>
    <w:p w14:paraId="7CC56177" w14:textId="77777777" w:rsidR="002D00F5" w:rsidRPr="00611181" w:rsidRDefault="002D00F5" w:rsidP="00B11C28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[Ink sketch of man standing in profile in oval]</w:t>
      </w:r>
    </w:p>
    <w:p w14:paraId="4A246A22" w14:textId="77777777" w:rsidR="002D00F5" w:rsidRPr="00611181" w:rsidRDefault="002D00F5" w:rsidP="00B11C28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[Pencil sketch of initials in oval: G [?N]]</w:t>
      </w:r>
    </w:p>
    <w:p w14:paraId="4B6C55CE" w14:textId="77777777" w:rsidR="002D00F5" w:rsidRPr="00611181" w:rsidRDefault="002D00F5" w:rsidP="00B11C28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1624A66A" w14:textId="18F964AC" w:rsidR="002D00F5" w:rsidRPr="00611181" w:rsidRDefault="002D00F5" w:rsidP="002D00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129</w:t>
      </w:r>
    </w:p>
    <w:p w14:paraId="1710FD89" w14:textId="77777777" w:rsidR="002D00F5" w:rsidRPr="00611181" w:rsidRDefault="002D00F5" w:rsidP="002D00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01DB401F" w14:textId="18B6FCF6" w:rsidR="002D00F5" w:rsidRPr="00611181" w:rsidRDefault="002D00F5" w:rsidP="002D00F5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129</w:t>
      </w:r>
    </w:p>
    <w:p w14:paraId="4350D455" w14:textId="77777777" w:rsidR="002D00F5" w:rsidRPr="00611181" w:rsidRDefault="002D00F5" w:rsidP="002D00F5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{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Chapr: 1. Introduction. The Rapid increase of Scepticism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&amp; infidelity, call forth all the Energies of the advocates for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Revealed Religion. And as the time is approaching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when the downfal of Establisments will produce the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strictest investigation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of the Truth of Christianity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Her Friends discarding Orthodox opinions &lt;the absurdities of&gt; which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have 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been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 made many Infidels right to confine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their Attention to the Genuine Doctrines of the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Bible. it Very Short time since I shoud have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conceived nothing more unlikely than my def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ending</w:t>
      </w:r>
      <w:r w:rsidRPr="00611181">
        <w:rPr>
          <w:rFonts w:ascii="Arial" w:hAnsi="Arial" w:cs="Arial"/>
          <w:strike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Religion.</w:t>
      </w:r>
    </w:p>
    <w:p w14:paraId="68525C34" w14:textId="77777777" w:rsidR="002D00F5" w:rsidRPr="00611181" w:rsidRDefault="002D00F5" w:rsidP="002D00F5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[Horizontal rule]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Faith I suppose to be an assent of the Understanding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to things altho’ not demonstrably [?those] yet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are creditably reported to be so.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Indeed Even Religious &amp; Political Establisments which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have such an Effect on the Human Mind may</w:t>
      </w:r>
    </w:p>
    <w:p w14:paraId="1EA8A706" w14:textId="77777777" w:rsidR="002D00F5" w:rsidRPr="00611181" w:rsidRDefault="002D00F5" w:rsidP="002D00F5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Be [?xxxxx] [?xxxxx] influenced by Climat. Despotism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with his iron rod reigns supreme in Asia &amp;</w:t>
      </w:r>
    </w:p>
    <w:p w14:paraId="3F132A1B" w14:textId="77B05479" w:rsidR="002D00F5" w:rsidRPr="00611181" w:rsidRDefault="002D00F5" w:rsidP="002D00F5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[?Africa]. Indolence &amp; Effeminacy are the Vices of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Climat. Mem: Egypt Turkey. Greece.}</w:t>
      </w:r>
    </w:p>
    <w:p w14:paraId="502C9EC9" w14:textId="3A5E9139" w:rsidR="0058525C" w:rsidRPr="00611181" w:rsidRDefault="00B11C28" w:rsidP="005852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hAnsi="Arial" w:cs="Arial"/>
          <w:sz w:val="20"/>
          <w:szCs w:val="20"/>
        </w:rPr>
        <w:br/>
      </w:r>
      <w:r w:rsidR="0058525C"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130</w:t>
      </w:r>
    </w:p>
    <w:p w14:paraId="58F60A6D" w14:textId="71FAE5D0" w:rsidR="007263F0" w:rsidRPr="00611181" w:rsidRDefault="007263F0" w:rsidP="005852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414F642F" w14:textId="51BDD0A6" w:rsidR="007263F0" w:rsidRPr="00611181" w:rsidRDefault="007263F0" w:rsidP="0058525C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130</w:t>
      </w:r>
    </w:p>
    <w:p w14:paraId="67D575DF" w14:textId="77777777" w:rsidR="007263F0" w:rsidRPr="00611181" w:rsidRDefault="007263F0" w:rsidP="0058525C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{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Christian Religion not repugnant to True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Philosophy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1 Introduction – 2 Of the Nature of Evidence Distinction</w:t>
      </w:r>
    </w:p>
    <w:p w14:paraId="2C993211" w14:textId="252BFFD8" w:rsidR="007263F0" w:rsidRPr="00611181" w:rsidRDefault="007263F0" w:rsidP="0058525C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between faith &amp; knowledge. 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2 Nature of the Evidences for Christianity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3. Christianity Consistent with Theim Deism the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Religion of Jesus Chist.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4. The Necessity of Revelation proved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5. The Difficulty of gaining the knowledge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of the Unity of the Godhedd without Revelation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6 The God of the Bible &amp; the Morality of the bible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consonant with Reason &amp; Nature.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7 Objections Answered.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8 If a transition from hot to Cold from a pure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to a depressed Atmosphere so affects the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Mind of the same person. The Constant presence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of the Same Sensations woud woud uniformly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act in the Manner. So that An Englisman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whom The NE Wind dull &amp; cold weather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made dull &amp; melancholy for a Season.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if transported to Climes where the Sky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was constantly clouded &amp; the air is pure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&amp; 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oppressed by Clouds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 &lt;[?xxx] by the N.E&gt; woud be constantly of</w:t>
      </w:r>
    </w:p>
    <w:p w14:paraId="2EF6FE8E" w14:textId="39674A71" w:rsidR="007263F0" w:rsidRPr="00611181" w:rsidRDefault="007263F0" w:rsidP="0058525C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the same temper of Mind –}</w:t>
      </w:r>
    </w:p>
    <w:p w14:paraId="3E069E4D" w14:textId="6D89A556" w:rsidR="007263F0" w:rsidRPr="00611181" w:rsidRDefault="007263F0" w:rsidP="007263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131</w:t>
      </w:r>
    </w:p>
    <w:p w14:paraId="1EF3CF0F" w14:textId="77777777" w:rsidR="007263F0" w:rsidRPr="00611181" w:rsidRDefault="007263F0" w:rsidP="007263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0A5B392F" w14:textId="5D803416" w:rsidR="007263F0" w:rsidRPr="00611181" w:rsidRDefault="007263F0" w:rsidP="007263F0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131</w:t>
      </w:r>
    </w:p>
    <w:p w14:paraId="1E3CAE88" w14:textId="0AD576C7" w:rsidR="007263F0" w:rsidRPr="00611181" w:rsidRDefault="007263F0" w:rsidP="007263F0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{The Climat of Caffreria.. The Season’s are only two viz</w:t>
      </w:r>
    </w:p>
    <w:p w14:paraId="26C5E606" w14:textId="77777777" w:rsidR="005B0385" w:rsidRPr="00611181" w:rsidRDefault="007263F0" w:rsidP="007263F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the Wet &amp; the dry. in the Wet heavy Rains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thick fogs &amp; unhealthy north E W. In the dry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Excessive Heat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Effeminancy &amp; Indolence are peculiar to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Egyptians. The Turks upon emigrating into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Egypt. who are naturally of a Serious &amp; Phlegmatic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temper naturally lose their gravity &amp; tho’ they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are brave &amp; martial. Their Children become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cowardly like the other Egyptians. This Degeneracy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makes the Men of Quality glad to mix with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foreigners, for Men as well as Animals decline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in Egypt. The Horses lose their Speed &amp; Lions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their Strength &amp; Courage &amp; the birds are inferiour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to those of other Countries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Climat of Egypt is hot &amp; sultry when the sun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is near the Meridian yet the Nights are</w:t>
      </w:r>
      <w:r w:rsidRPr="00611181">
        <w:rPr>
          <w:rFonts w:ascii="Arial" w:hAnsi="Arial" w:cs="Arial"/>
          <w:sz w:val="20"/>
          <w:szCs w:val="20"/>
        </w:rPr>
        <w:br/>
      </w:r>
      <w:r w:rsidR="005B0385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cold owing to the great quantity of Nitre </w:t>
      </w:r>
    </w:p>
    <w:p w14:paraId="1A5B0616" w14:textId="1E155A80" w:rsidR="007263F0" w:rsidRPr="00611181" w:rsidRDefault="007263F0" w:rsidP="007263F0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with which the air is impregnated</w:t>
      </w: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}</w:t>
      </w:r>
    </w:p>
    <w:p w14:paraId="79FA54EE" w14:textId="68AD8588" w:rsidR="007263F0" w:rsidRPr="00611181" w:rsidRDefault="007263F0" w:rsidP="0058525C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4E13601A" w14:textId="74F4C55A" w:rsidR="005B0385" w:rsidRPr="00611181" w:rsidRDefault="005B0385" w:rsidP="005B038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132</w:t>
      </w:r>
    </w:p>
    <w:p w14:paraId="585AB2FD" w14:textId="77777777" w:rsidR="005B0385" w:rsidRPr="00611181" w:rsidRDefault="005B0385" w:rsidP="005B038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2A91832E" w14:textId="4D5C0ED0" w:rsidR="005B0385" w:rsidRPr="00611181" w:rsidRDefault="005B0385" w:rsidP="005B0385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132</w:t>
      </w:r>
    </w:p>
    <w:p w14:paraId="5FB11FD2" w14:textId="01CB7DB4" w:rsidR="005B0385" w:rsidRPr="00611181" w:rsidRDefault="005B0385" w:rsidP="005B0385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{The Influence of Climate on National Manners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and Character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1 The Greenlanders are ignorant dull &amp; phlegmatic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living without laws. they live peaceably &amp; preserve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good order.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[?2] The Laplanders are strong &amp; active of [?that] Stature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Timorous hasty &amp; Passionate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3 The Norwegians are descended from the Normans.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Robust hardy &amp; well made honest hospitable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brave honest &amp; [?xxxxxxxxx] [?courageous] but [?xxxxxx]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fond of Music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Swedes are strong 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active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 &amp; Robust. inactive their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Mental faculties very imperfect dul of apprehension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with Narrow Capacities.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Russians ignorant brutal have but imperfect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Notions of the social Virtues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Chinese are ceremonious to the Extreme in a great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degree polite &amp; in some measure hospitable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They behave with much respect to each other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&amp; to strangers, treat their Parents with affectn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&amp; </w:t>
      </w:r>
      <w:r w:rsidR="00061A9E" w:rsidRPr="00611181">
        <w:rPr>
          <w:rFonts w:ascii="Arial" w:hAnsi="Arial" w:cs="Arial"/>
          <w:sz w:val="20"/>
          <w:szCs w:val="20"/>
          <w:shd w:val="clear" w:color="auto" w:fill="FFFFFF"/>
        </w:rPr>
        <w:t>T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heir </w:t>
      </w:r>
      <w:r w:rsidR="00061A9E" w:rsidRPr="00611181">
        <w:rPr>
          <w:rFonts w:ascii="Arial" w:hAnsi="Arial" w:cs="Arial"/>
          <w:sz w:val="20"/>
          <w:szCs w:val="20"/>
          <w:shd w:val="clear" w:color="auto" w:fill="FFFFFF"/>
        </w:rPr>
        <w:t>W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omen with decency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air is cold in the Northern parts but in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Southern part is extremely sultry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but the air of the greater part of the Empire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is temperate serene &amp; salubrious</w:t>
      </w:r>
      <w:r w:rsidR="00061A9E" w:rsidRPr="00611181">
        <w:rPr>
          <w:rFonts w:ascii="Arial" w:hAnsi="Arial" w:cs="Arial"/>
          <w:sz w:val="20"/>
          <w:szCs w:val="20"/>
          <w:shd w:val="clear" w:color="auto" w:fill="FFFFFF"/>
        </w:rPr>
        <w:t>}</w:t>
      </w:r>
    </w:p>
    <w:p w14:paraId="764CA554" w14:textId="77777777" w:rsidR="007263F0" w:rsidRPr="00611181" w:rsidRDefault="007263F0" w:rsidP="005852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560577BF" w14:textId="6C1CF3AE" w:rsidR="00D300FF" w:rsidRPr="00611181" w:rsidRDefault="00D300FF" w:rsidP="00D300F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133</w:t>
      </w:r>
    </w:p>
    <w:p w14:paraId="2ACFC11D" w14:textId="77777777" w:rsidR="00D300FF" w:rsidRPr="00611181" w:rsidRDefault="00D300FF" w:rsidP="00D300F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7F30507F" w14:textId="1A337671" w:rsidR="00D300FF" w:rsidRPr="00611181" w:rsidRDefault="00D300FF" w:rsidP="00D300FF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133</w:t>
      </w:r>
    </w:p>
    <w:p w14:paraId="43539C66" w14:textId="196EBBCB" w:rsidR="00D300FF" w:rsidRPr="00611181" w:rsidRDefault="00D300FF" w:rsidP="00D300FF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{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Supreme being almost universally confessed is worshipped by different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Nations &amp; Sects under different names. The Christians Mahometans &amp; Jews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worshipp the same supreme being. The Christians beleive. That God after having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having created the World for the Use of Man. placed the two first beings (human)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Male &amp; female into a part of it called Paradise &amp;c. &amp;c &amp;c. &amp;c – Vide the Bible.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Mahometans beleive. 1 That God is but one as well in person as in Essence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2. That Mahomet is his prophet. 3. that the Angels are the Ministers &amp;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Executors of his commands of whom the Angel Gabriel is Chief. [?4]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They hold fate &amp; absolute predestination. 5ly. They hold an Heaven &amp; an Hell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NB. Of the different [?treatment] of [?woman]</w:t>
      </w: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}</w:t>
      </w:r>
    </w:p>
    <w:p w14:paraId="2AB40DA9" w14:textId="2CD3DA92" w:rsidR="00B11C28" w:rsidRPr="00611181" w:rsidRDefault="00B11C28" w:rsidP="00B11C28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</w:p>
    <w:p w14:paraId="5C5D402E" w14:textId="09AA1403" w:rsidR="00D300FF" w:rsidRPr="00611181" w:rsidRDefault="00D300FF" w:rsidP="00D300F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134</w:t>
      </w:r>
    </w:p>
    <w:p w14:paraId="5CCE6F36" w14:textId="768D4654" w:rsidR="00D300FF" w:rsidRPr="00611181" w:rsidRDefault="00D300FF" w:rsidP="00D300F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24CFEAF2" w14:textId="2E391A30" w:rsidR="00D300FF" w:rsidRPr="00611181" w:rsidRDefault="00D300FF" w:rsidP="00D300FF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134</w:t>
      </w:r>
    </w:p>
    <w:p w14:paraId="12040178" w14:textId="796D5769" w:rsidR="002B6EE9" w:rsidRPr="00611181" w:rsidRDefault="00D300FF" w:rsidP="00D300F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{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Theology.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All Religion arises from a belief in a Supreme being. The Maker of &amp; the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Directing Cause that governs the universe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To prove then the Necessity of Religion it will be first of all necessary to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prove the existence of such a being. Things must have been in their present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situation either from the Agency of Such a being, or from Chance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1 From the Consideration of Final causes there rise a thousand arguments to prove the being of a God.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2. Then if Matter is naturally inanimate Motionless &amp; Disorganized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it wou’d have ever continued so without Some cause to set it in motion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[?3] Or if every part of Matter had been naturally inclined to Motion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World wou’d have been a Universe of Dancing Atoms without regularity</w:t>
      </w:r>
      <w:r w:rsidRPr="00611181">
        <w:rPr>
          <w:rFonts w:ascii="Arial" w:hAnsi="Arial" w:cs="Arial"/>
          <w:sz w:val="20"/>
          <w:szCs w:val="20"/>
        </w:rPr>
        <w:br/>
      </w:r>
      <w:r w:rsidR="002B6EE9" w:rsidRPr="00611181">
        <w:rPr>
          <w:rFonts w:ascii="Arial" w:hAnsi="Arial" w:cs="Arial"/>
          <w:sz w:val="20"/>
          <w:szCs w:val="20"/>
          <w:shd w:val="clear" w:color="auto" w:fill="FFFFFF"/>
        </w:rPr>
        <w:t>One or the other of these it must once have been =</w:t>
      </w:r>
    </w:p>
    <w:p w14:paraId="45F68454" w14:textId="245B8456" w:rsidR="002B6EE9" w:rsidRPr="00611181" w:rsidRDefault="00D300FF" w:rsidP="00D300F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Chance </w:t>
      </w:r>
      <w:r w:rsidR="002B6EE9" w:rsidRPr="00611181">
        <w:rPr>
          <w:rFonts w:ascii="Arial" w:hAnsi="Arial" w:cs="Arial"/>
          <w:sz w:val="20"/>
          <w:szCs w:val="20"/>
          <w:shd w:val="clear" w:color="auto" w:fill="FFFFFF"/>
        </w:rPr>
        <w:t>[?c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ou’d</w:t>
      </w:r>
      <w:r w:rsidR="002B6EE9" w:rsidRPr="00611181">
        <w:rPr>
          <w:rFonts w:ascii="Arial" w:hAnsi="Arial" w:cs="Arial"/>
          <w:sz w:val="20"/>
          <w:szCs w:val="20"/>
          <w:shd w:val="clear" w:color="auto" w:fill="FFFFFF"/>
        </w:rPr>
        <w:t>/wou’d]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have had no influence either on One or the other.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or supposing it had an influence on the </w:t>
      </w:r>
      <w:r w:rsidR="002B6EE9" w:rsidRPr="00611181">
        <w:rPr>
          <w:rFonts w:ascii="Arial" w:hAnsi="Arial" w:cs="Arial"/>
          <w:sz w:val="20"/>
          <w:szCs w:val="20"/>
          <w:shd w:val="clear" w:color="auto" w:fill="FFFFFF"/>
        </w:rPr>
        <w:t>last.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it cou</w:t>
      </w:r>
      <w:r w:rsidR="002B6EE9" w:rsidRPr="00611181">
        <w:rPr>
          <w:rFonts w:ascii="Arial" w:hAnsi="Arial" w:cs="Arial"/>
          <w:sz w:val="20"/>
          <w:szCs w:val="20"/>
          <w:shd w:val="clear" w:color="auto" w:fill="FFFFFF"/>
        </w:rPr>
        <w:t>’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d never have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produced regular systems</w:t>
      </w:r>
      <w:r w:rsidR="002B6EE9"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formed according to the nicest rules of </w:t>
      </w:r>
      <w:r w:rsidR="002B6EE9" w:rsidRPr="00611181">
        <w:rPr>
          <w:rFonts w:ascii="Arial" w:hAnsi="Arial" w:cs="Arial"/>
          <w:sz w:val="20"/>
          <w:szCs w:val="20"/>
          <w:shd w:val="clear" w:color="auto" w:fill="FFFFFF"/>
        </w:rPr>
        <w:t>G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eometry.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it cou</w:t>
      </w:r>
      <w:r w:rsidR="002B6EE9" w:rsidRPr="00611181">
        <w:rPr>
          <w:rFonts w:ascii="Arial" w:hAnsi="Arial" w:cs="Arial"/>
          <w:sz w:val="20"/>
          <w:szCs w:val="20"/>
          <w:shd w:val="clear" w:color="auto" w:fill="FFFFFF"/>
        </w:rPr>
        <w:t>’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d never have produced organized </w:t>
      </w:r>
      <w:r w:rsidR="002B6EE9"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ystems capable of Thinking.</w:t>
      </w:r>
      <w:r w:rsidR="002B6EE9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–</w:t>
      </w:r>
    </w:p>
    <w:p w14:paraId="5FAE62E6" w14:textId="0411ED6E" w:rsidR="00D300FF" w:rsidRPr="00611181" w:rsidRDefault="00D300FF" w:rsidP="00D300F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If </w:t>
      </w:r>
      <w:r w:rsidR="002B6EE9" w:rsidRPr="00611181">
        <w:rPr>
          <w:rFonts w:ascii="Arial" w:hAnsi="Arial" w:cs="Arial"/>
          <w:sz w:val="20"/>
          <w:szCs w:val="20"/>
          <w:shd w:val="clear" w:color="auto" w:fill="FFFFFF"/>
        </w:rPr>
        <w:t>C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hance cou’d not have made the World what it is &amp; as </w:t>
      </w:r>
      <w:r w:rsidR="002B6EE9" w:rsidRPr="00611181">
        <w:rPr>
          <w:rFonts w:ascii="Arial" w:hAnsi="Arial" w:cs="Arial"/>
          <w:sz w:val="20"/>
          <w:szCs w:val="20"/>
          <w:shd w:val="clear" w:color="auto" w:fill="FFFFFF"/>
        </w:rPr>
        <w:t>M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atter is naturally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Motionle</w:t>
      </w:r>
      <w:r w:rsidR="002B6EE9"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="002B6EE9"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it nece</w:t>
      </w:r>
      <w:r w:rsidR="002B6EE9"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sarily follows, that there must have been some cause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which set it in motion. powerful active &amp; intelligent. because it moves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&amp; directs. A Cause sep</w:t>
      </w:r>
      <w:r w:rsidR="002B6EE9" w:rsidRPr="00611181">
        <w:rPr>
          <w:rFonts w:ascii="Arial" w:hAnsi="Arial" w:cs="Arial"/>
          <w:sz w:val="20"/>
          <w:szCs w:val="20"/>
          <w:shd w:val="clear" w:color="auto" w:fill="FFFFFF"/>
        </w:rPr>
        <w:t>e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rate from &amp; more active. than the general ma</w:t>
      </w:r>
      <w:r w:rsidR="002B6EE9"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of Matter it </w:t>
      </w:r>
      <w:r w:rsidR="002B6EE9" w:rsidRPr="00611181">
        <w:rPr>
          <w:rFonts w:ascii="Arial" w:hAnsi="Arial" w:cs="Arial"/>
          <w:sz w:val="20"/>
          <w:szCs w:val="20"/>
          <w:shd w:val="clear" w:color="auto" w:fill="FFFFFF"/>
        </w:rPr>
        <w:t>[heavy deletion]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This cause having endowed particular Ma</w:t>
      </w:r>
      <w:r w:rsidR="002B6EE9"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ses of Matter with particular properties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having made them active intelligent &amp; powerful &amp; given them means to increase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their powers &amp; their happine</w:t>
      </w:r>
      <w:r w:rsidR="002B6EE9" w:rsidRPr="00611181"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 by many extraordinary benefits &amp; advantages not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common to being in </w:t>
      </w:r>
      <w:r w:rsidR="002B6EE9" w:rsidRPr="00611181">
        <w:rPr>
          <w:rFonts w:ascii="Arial" w:hAnsi="Arial" w:cs="Arial"/>
          <w:sz w:val="20"/>
          <w:szCs w:val="20"/>
          <w:shd w:val="clear" w:color="auto" w:fill="FFFFFF"/>
        </w:rPr>
        <w:t>G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eneral. it hence follows that they ought to adore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&amp; be thankful to him for those properties</w:t>
      </w:r>
      <w:r w:rsidR="002B6EE9" w:rsidRPr="0061118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which is the foundation of natural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religion</w:t>
      </w:r>
      <w:r w:rsidR="002B6EE9"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–</w:t>
      </w: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}</w:t>
      </w:r>
    </w:p>
    <w:p w14:paraId="496804C7" w14:textId="368C2BAC" w:rsidR="00D300FF" w:rsidRPr="00611181" w:rsidRDefault="00D300FF" w:rsidP="00D300FF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</w:p>
    <w:p w14:paraId="366A7AA7" w14:textId="0382EF13" w:rsidR="00D21C73" w:rsidRPr="00611181" w:rsidRDefault="00D21C73" w:rsidP="00D21C7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135</w:t>
      </w:r>
    </w:p>
    <w:p w14:paraId="2DF02938" w14:textId="77777777" w:rsidR="00D21C73" w:rsidRPr="00611181" w:rsidRDefault="00D21C73" w:rsidP="00D21C7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716A06EF" w14:textId="3183BA08" w:rsidR="00D21C73" w:rsidRPr="00611181" w:rsidRDefault="00D21C73" w:rsidP="00D21C73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135</w:t>
      </w:r>
    </w:p>
    <w:p w14:paraId="258496E1" w14:textId="371BCA0E" w:rsidR="006C7B80" w:rsidRPr="00611181" w:rsidRDefault="006C7B80" w:rsidP="00D21C73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[Ink sketch of face in profile]</w:t>
      </w:r>
    </w:p>
    <w:p w14:paraId="60D53276" w14:textId="77777777" w:rsidR="00D21C73" w:rsidRPr="00611181" w:rsidRDefault="00D21C73" w:rsidP="00D21C7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{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1. Mathematics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Numbers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Geometry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Algebra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Mechanics.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Natural Philosophy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Astronomy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Physiology.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Anatomy – Latin.</w:t>
      </w:r>
    </w:p>
    <w:p w14:paraId="7C43851F" w14:textId="15A4A8B1" w:rsidR="00D21C73" w:rsidRPr="00611181" w:rsidRDefault="00D21C73" w:rsidP="00D21C73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[Horizontal rule]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My Studies have been these &amp; shall be –</w:t>
      </w: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}</w:t>
      </w:r>
    </w:p>
    <w:p w14:paraId="3A74361C" w14:textId="1CFE892A" w:rsidR="00D300FF" w:rsidRPr="00611181" w:rsidRDefault="00D300FF" w:rsidP="00D300FF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</w:p>
    <w:p w14:paraId="2B7F356A" w14:textId="1A079FA2" w:rsidR="006C7B80" w:rsidRPr="00611181" w:rsidRDefault="006C7B80" w:rsidP="006C7B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136</w:t>
      </w:r>
    </w:p>
    <w:p w14:paraId="4A30F4F4" w14:textId="77777777" w:rsidR="006C7B80" w:rsidRPr="00611181" w:rsidRDefault="006C7B80" w:rsidP="006C7B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53321F7D" w14:textId="72C88322" w:rsidR="006C7B80" w:rsidRPr="00611181" w:rsidRDefault="006C7B80" w:rsidP="006C7B80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136</w:t>
      </w:r>
    </w:p>
    <w:p w14:paraId="5CC7BA8B" w14:textId="77777777" w:rsidR="006C7B80" w:rsidRPr="00611181" w:rsidRDefault="006C7B80" w:rsidP="006C7B8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{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1 Theology </w:t>
      </w:r>
    </w:p>
    <w:p w14:paraId="0D29C86E" w14:textId="77777777" w:rsidR="006C7B80" w:rsidRPr="00611181" w:rsidRDefault="006C7B80" w:rsidP="006C7B8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or Religion </w:t>
      </w:r>
    </w:p>
    <w:p w14:paraId="306132C6" w14:textId="77777777" w:rsidR="006C7B80" w:rsidRPr="00611181" w:rsidRDefault="006C7B80" w:rsidP="006C7B8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Ethicks or Moral Virtues </w:t>
      </w:r>
    </w:p>
    <w:p w14:paraId="54A934D8" w14:textId="77777777" w:rsidR="006C7B80" w:rsidRPr="00611181" w:rsidRDefault="006C7B80" w:rsidP="006C7B8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taught by Nature </w:t>
      </w:r>
    </w:p>
    <w:p w14:paraId="2A3EABCC" w14:textId="77777777" w:rsidR="006C7B80" w:rsidRPr="00611181" w:rsidRDefault="006C7B80" w:rsidP="006C7B8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taught by Revelation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2 Geography </w:t>
      </w:r>
    </w:p>
    <w:p w14:paraId="4B3A6467" w14:textId="6FC5DFCF" w:rsidR="006C7B80" w:rsidRPr="00611181" w:rsidRDefault="006C7B80" w:rsidP="006C7B8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1 Botany.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2 Pharmacy –</w:t>
      </w:r>
    </w:p>
    <w:p w14:paraId="28B60A2D" w14:textId="5FFCAD42" w:rsidR="006C7B80" w:rsidRPr="00611181" w:rsidRDefault="006C7B80" w:rsidP="006C7B8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3 Nosology</w:t>
      </w:r>
      <w:r w:rsidRPr="00611181">
        <w:rPr>
          <w:rFonts w:ascii="Arial" w:hAnsi="Arial" w:cs="Arial"/>
          <w:sz w:val="20"/>
          <w:szCs w:val="20"/>
        </w:rPr>
        <w:t xml:space="preserve">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3 My profession </w:t>
      </w:r>
    </w:p>
    <w:p w14:paraId="229382F2" w14:textId="77777777" w:rsidR="006C7B80" w:rsidRPr="00611181" w:rsidRDefault="006C7B80" w:rsidP="006C7B8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4 Anatomy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5 Surgery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6 Chemistry –</w:t>
      </w:r>
    </w:p>
    <w:p w14:paraId="12D7BBE5" w14:textId="50DC3266" w:rsidR="006C7B80" w:rsidRPr="00611181" w:rsidRDefault="006C7B80" w:rsidP="006C7B8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History &amp; Cronology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4 Logic – </w:t>
      </w:r>
    </w:p>
    <w:p w14:paraId="60EFB8FA" w14:textId="77777777" w:rsidR="006C7B80" w:rsidRPr="00611181" w:rsidRDefault="006C7B80" w:rsidP="006C7B8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1 English.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2. French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3 Latin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5 Language  </w:t>
      </w:r>
    </w:p>
    <w:p w14:paraId="0BA7A90C" w14:textId="77777777" w:rsidR="006C7B80" w:rsidRPr="00611181" w:rsidRDefault="006C7B80" w:rsidP="006C7B8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4 Greek.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Italian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Spanish.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Hebrew.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1 The Doctrines &amp; properties of Natural Bodies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2 Of the Operations of Nature.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3 Of the Doctrines of Fluids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6 Physics </w:t>
      </w:r>
    </w:p>
    <w:p w14:paraId="115BA13F" w14:textId="6B91F50B" w:rsidR="006C7B80" w:rsidRPr="00611181" w:rsidRDefault="006C7B80" w:rsidP="006C7B80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4 Of the Properties of Organized Matter.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5 Of the Organization of Matter &amp;c.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6 Simple Astronomy.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7. Mechanics.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8 Rhetoric &amp; Oratory.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9 History &amp; Chronology –</w:t>
      </w: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}</w:t>
      </w:r>
    </w:p>
    <w:p w14:paraId="6BE0D604" w14:textId="77777777" w:rsidR="006C7B80" w:rsidRPr="00611181" w:rsidRDefault="006C7B80" w:rsidP="00D300FF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</w:p>
    <w:p w14:paraId="64056575" w14:textId="12DC9909" w:rsidR="004C1F40" w:rsidRPr="00611181" w:rsidRDefault="004C1F40" w:rsidP="004C1F4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137</w:t>
      </w:r>
    </w:p>
    <w:p w14:paraId="33E7A39F" w14:textId="587CCAD3" w:rsidR="004C1F40" w:rsidRPr="00611181" w:rsidRDefault="004C1F40" w:rsidP="004C1F4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467DE61B" w14:textId="594BA1E3" w:rsidR="004C1F40" w:rsidRPr="00611181" w:rsidRDefault="004C1F40" w:rsidP="004C1F40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137</w:t>
      </w:r>
    </w:p>
    <w:p w14:paraId="6FF2AB7D" w14:textId="414AF28B" w:rsidR="00D300FF" w:rsidRPr="00611181" w:rsidRDefault="00D300FF" w:rsidP="00D300FF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</w:p>
    <w:p w14:paraId="1995707B" w14:textId="4869958E" w:rsidR="004C1F40" w:rsidRPr="00611181" w:rsidRDefault="004C1F40" w:rsidP="004C1F4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138</w:t>
      </w:r>
    </w:p>
    <w:p w14:paraId="1508E68B" w14:textId="77777777" w:rsidR="004C1F40" w:rsidRPr="00611181" w:rsidRDefault="004C1F40" w:rsidP="004C1F4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46BD50E9" w14:textId="190D5BB6" w:rsidR="004C1F40" w:rsidRPr="00611181" w:rsidRDefault="004C1F40" w:rsidP="004C1F4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{– Logic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Book 1.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Chapr 1. Of Ideas in general &amp; their Origin –</w:t>
      </w:r>
    </w:p>
    <w:p w14:paraId="1FD3A03E" w14:textId="77777777" w:rsidR="004C1F40" w:rsidRPr="00611181" w:rsidRDefault="004C1F40" w:rsidP="004C1F4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[Horizontal rule]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1. Every Man being Conscious to himself that He thinks</w:t>
      </w:r>
    </w:p>
    <w:p w14:paraId="21117643" w14:textId="77777777" w:rsidR="004C1F40" w:rsidRPr="00611181" w:rsidRDefault="004C1F40" w:rsidP="004C1F4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Idea is </w:t>
      </w:r>
    </w:p>
    <w:p w14:paraId="2D49AB3B" w14:textId="77777777" w:rsidR="004C1F40" w:rsidRPr="00611181" w:rsidRDefault="004C1F40" w:rsidP="004C1F4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The object</w:t>
      </w:r>
    </w:p>
    <w:p w14:paraId="58E9EC3E" w14:textId="77777777" w:rsidR="004C1F40" w:rsidRPr="00611181" w:rsidRDefault="004C1F40" w:rsidP="004C1F4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of thinking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&amp; that Which his Mind is applied about whist thin-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king being the ideas which are there, tis past doubt that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Men have in their Mind Several Ideas – such as those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express’d by those Words – Whiteness, hardness, Sweetness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Man &amp;c – It is in the first place then to be inquired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how He came by them –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2 The Mind has all its Materials for Reason &amp;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Knowledge from Experience 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Our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all ideas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come from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Sensation or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Reflection</w:t>
      </w:r>
    </w:p>
    <w:p w14:paraId="11811D65" w14:textId="7A51393A" w:rsidR="004C1F40" w:rsidRPr="00611181" w:rsidRDefault="004C1F40" w:rsidP="004C1F4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[Horizontal rule]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Origin of all our Ideas is Sensation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Ideas received by the senses are always distinct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&amp; different, Composition is a mere addition of diffent ideas}</w:t>
      </w:r>
    </w:p>
    <w:p w14:paraId="734783BA" w14:textId="02206D4E" w:rsidR="004C1F40" w:rsidRPr="00611181" w:rsidRDefault="004C1F40" w:rsidP="00D300FF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</w:p>
    <w:p w14:paraId="7E8F016B" w14:textId="366DEED0" w:rsidR="008C542C" w:rsidRPr="00611181" w:rsidRDefault="008C542C" w:rsidP="008C542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139</w:t>
      </w:r>
    </w:p>
    <w:p w14:paraId="326F7A34" w14:textId="79AFF228" w:rsidR="008C542C" w:rsidRPr="00611181" w:rsidRDefault="008C542C" w:rsidP="008C542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6DE9DD7E" w14:textId="4376566E" w:rsidR="008C542C" w:rsidRPr="00611181" w:rsidRDefault="008C542C" w:rsidP="008C542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Bright beaming thro’ the awful veil of Night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Lunar beams upon the Ocean play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Watry billows shine [?xx] trembling light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where the swift breezes skim along the sea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The Glimmering stars in yon Etherial Sky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Grow pale &amp; fade before the Lucid beams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Save where fair Venus shining o’er the Main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With paler light &amp; fainter Radiance Gleams.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The Moon shine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 slumbers on Old Michaels Steep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And gilds his Mossy 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&lt;ivied&gt;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 Rocks &amp;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ivied Towers.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Old Michael [?rising] [?f] the briny deep.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Fair Peace &lt;soft&gt; Harmony &amp; beauty reign </w:t>
      </w:r>
      <w:r w:rsidRPr="00611181">
        <w:rPr>
          <w:rFonts w:ascii="Arial" w:hAnsi="Arial" w:cs="Arial"/>
          <w:strike/>
          <w:sz w:val="20"/>
          <w:szCs w:val="20"/>
          <w:shd w:val="clear" w:color="auto" w:fill="FFFFFF"/>
        </w:rPr>
        <w:t>supreme</w:t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 xml:space="preserve"> &lt;are displaced&gt;.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[?Our] Natures face who softly [?scenes] to sleep.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in all Her Grandeur all Her charms array’d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Upon the placid Bosom of the Deep.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All but the troubled Mind of Restless Man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Is lulld in silent &amp; in soft repose.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Now fm the West alone, the</w:t>
      </w:r>
    </w:p>
    <w:p w14:paraId="310DEECD" w14:textId="77777777" w:rsidR="008C542C" w:rsidRPr="00611181" w:rsidRDefault="008C542C" w:rsidP="00D300FF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</w:p>
    <w:p w14:paraId="0DD4BD5C" w14:textId="225B1C0B" w:rsidR="00611181" w:rsidRPr="00611181" w:rsidRDefault="00611181" w:rsidP="0061118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p. 140</w:t>
      </w:r>
    </w:p>
    <w:p w14:paraId="1C4FA086" w14:textId="6913DE72" w:rsidR="00611181" w:rsidRPr="00611181" w:rsidRDefault="00611181" w:rsidP="0061118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3A49BAB8" w14:textId="37FF8B7A" w:rsidR="00611181" w:rsidRPr="00611181" w:rsidRDefault="00611181" w:rsidP="00611181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140</w:t>
      </w:r>
    </w:p>
    <w:p w14:paraId="39610068" w14:textId="2FB25FD9" w:rsidR="00611181" w:rsidRPr="00611181" w:rsidRDefault="00611181" w:rsidP="00611181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&amp; it is from hence that [?Nature]</w:t>
      </w:r>
    </w:p>
    <w:p w14:paraId="5674DD5E" w14:textId="77777777" w:rsidR="00D300FF" w:rsidRPr="00611181" w:rsidRDefault="00D300FF" w:rsidP="00B11C28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</w:p>
    <w:p w14:paraId="696CA22E" w14:textId="44D8746D" w:rsidR="00611181" w:rsidRPr="00611181" w:rsidRDefault="00611181" w:rsidP="0061118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HD/13/F, back endpaper</w:t>
      </w:r>
    </w:p>
    <w:p w14:paraId="3EF74D11" w14:textId="30546C5A" w:rsidR="00611181" w:rsidRPr="00611181" w:rsidRDefault="00611181" w:rsidP="0061118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31CD971B" w14:textId="2C1C8003" w:rsidR="00611181" w:rsidRPr="00611181" w:rsidRDefault="00611181" w:rsidP="00611181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611181">
        <w:rPr>
          <w:rFonts w:ascii="Arial" w:hAnsi="Arial" w:cs="Arial"/>
          <w:sz w:val="20"/>
          <w:szCs w:val="20"/>
          <w:shd w:val="clear" w:color="auto" w:fill="FFFFFF"/>
        </w:rPr>
        <w:t>Mademosielle</w:t>
      </w:r>
      <w:r w:rsidRPr="00611181">
        <w:rPr>
          <w:rFonts w:ascii="Arial" w:hAnsi="Arial" w:cs="Arial"/>
          <w:sz w:val="20"/>
          <w:szCs w:val="20"/>
        </w:rPr>
        <w:br/>
      </w:r>
      <w:r w:rsidRPr="00611181">
        <w:rPr>
          <w:rFonts w:ascii="Arial" w:hAnsi="Arial" w:cs="Arial"/>
          <w:sz w:val="20"/>
          <w:szCs w:val="20"/>
          <w:shd w:val="clear" w:color="auto" w:fill="FFFFFF"/>
        </w:rPr>
        <w:t>oui: certement –</w:t>
      </w:r>
    </w:p>
    <w:p w14:paraId="3A4AD54B" w14:textId="77777777" w:rsidR="00611181" w:rsidRPr="00611181" w:rsidRDefault="00611181" w:rsidP="0061118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63E561E8" w14:textId="77777777" w:rsidR="00611181" w:rsidRPr="00611181" w:rsidRDefault="00611181" w:rsidP="0061118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 xml:space="preserve">RI MS HD/13/F, front cover </w:t>
      </w:r>
    </w:p>
    <w:p w14:paraId="71E9DBF1" w14:textId="77777777" w:rsidR="00611181" w:rsidRPr="00611181" w:rsidRDefault="00611181" w:rsidP="0061118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70AC990F" w14:textId="03D531A5" w:rsidR="00B11C28" w:rsidRPr="00EF3EE1" w:rsidRDefault="00611181" w:rsidP="00EF3EE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611181">
        <w:rPr>
          <w:rFonts w:ascii="Arial" w:eastAsia="Times New Roman" w:hAnsi="Arial" w:cs="Arial"/>
          <w:kern w:val="36"/>
          <w:sz w:val="20"/>
          <w:szCs w:val="20"/>
          <w:lang w:eastAsia="en-GB"/>
        </w:rPr>
        <w:t>[Ink sketch of heart above a lyre]</w:t>
      </w:r>
    </w:p>
    <w:sectPr w:rsidR="00B11C28" w:rsidRPr="00EF3E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7453A"/>
    <w:multiLevelType w:val="multilevel"/>
    <w:tmpl w:val="306E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6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2FD"/>
    <w:rsid w:val="00005110"/>
    <w:rsid w:val="000153C3"/>
    <w:rsid w:val="00015FEE"/>
    <w:rsid w:val="00020B95"/>
    <w:rsid w:val="00022FD1"/>
    <w:rsid w:val="00030A07"/>
    <w:rsid w:val="0003544A"/>
    <w:rsid w:val="00041088"/>
    <w:rsid w:val="000509C0"/>
    <w:rsid w:val="000511B0"/>
    <w:rsid w:val="00051B7F"/>
    <w:rsid w:val="00061A9E"/>
    <w:rsid w:val="000630DF"/>
    <w:rsid w:val="00064302"/>
    <w:rsid w:val="00066499"/>
    <w:rsid w:val="00071D6D"/>
    <w:rsid w:val="00072E3A"/>
    <w:rsid w:val="000869B0"/>
    <w:rsid w:val="000B5232"/>
    <w:rsid w:val="000B6A0B"/>
    <w:rsid w:val="000C6D0B"/>
    <w:rsid w:val="000D2EDF"/>
    <w:rsid w:val="000D4C80"/>
    <w:rsid w:val="000D6EF9"/>
    <w:rsid w:val="000E1EF7"/>
    <w:rsid w:val="000E569A"/>
    <w:rsid w:val="000E68DF"/>
    <w:rsid w:val="000E7D4A"/>
    <w:rsid w:val="000F0264"/>
    <w:rsid w:val="000F2B9C"/>
    <w:rsid w:val="000F4B74"/>
    <w:rsid w:val="000F732A"/>
    <w:rsid w:val="00106436"/>
    <w:rsid w:val="00106938"/>
    <w:rsid w:val="00114283"/>
    <w:rsid w:val="00121D2D"/>
    <w:rsid w:val="00122CB5"/>
    <w:rsid w:val="00137C46"/>
    <w:rsid w:val="00162DE5"/>
    <w:rsid w:val="00164BD0"/>
    <w:rsid w:val="00165317"/>
    <w:rsid w:val="00167ECC"/>
    <w:rsid w:val="00173008"/>
    <w:rsid w:val="0017301A"/>
    <w:rsid w:val="00173F5C"/>
    <w:rsid w:val="0018616F"/>
    <w:rsid w:val="00190EF3"/>
    <w:rsid w:val="00195FF2"/>
    <w:rsid w:val="001A3B62"/>
    <w:rsid w:val="001A635B"/>
    <w:rsid w:val="001A7EB2"/>
    <w:rsid w:val="001B0707"/>
    <w:rsid w:val="001C215B"/>
    <w:rsid w:val="001C6F67"/>
    <w:rsid w:val="001D1880"/>
    <w:rsid w:val="001D5C0B"/>
    <w:rsid w:val="001D675F"/>
    <w:rsid w:val="001F7EEC"/>
    <w:rsid w:val="00200822"/>
    <w:rsid w:val="00201BBE"/>
    <w:rsid w:val="002030F7"/>
    <w:rsid w:val="00204B49"/>
    <w:rsid w:val="002200FE"/>
    <w:rsid w:val="00230693"/>
    <w:rsid w:val="00232FD7"/>
    <w:rsid w:val="00233807"/>
    <w:rsid w:val="00240A4B"/>
    <w:rsid w:val="0024187F"/>
    <w:rsid w:val="00247F45"/>
    <w:rsid w:val="00251BF4"/>
    <w:rsid w:val="00252444"/>
    <w:rsid w:val="002639D4"/>
    <w:rsid w:val="00265B7B"/>
    <w:rsid w:val="00267D30"/>
    <w:rsid w:val="002809DB"/>
    <w:rsid w:val="002847AA"/>
    <w:rsid w:val="0028610C"/>
    <w:rsid w:val="00287266"/>
    <w:rsid w:val="0029689C"/>
    <w:rsid w:val="00296B18"/>
    <w:rsid w:val="002A26CD"/>
    <w:rsid w:val="002A602A"/>
    <w:rsid w:val="002B3891"/>
    <w:rsid w:val="002B43CC"/>
    <w:rsid w:val="002B446D"/>
    <w:rsid w:val="002B6EE9"/>
    <w:rsid w:val="002C0004"/>
    <w:rsid w:val="002C0785"/>
    <w:rsid w:val="002C1BC5"/>
    <w:rsid w:val="002C63AF"/>
    <w:rsid w:val="002C7125"/>
    <w:rsid w:val="002D00F5"/>
    <w:rsid w:val="002D1BCE"/>
    <w:rsid w:val="002E0377"/>
    <w:rsid w:val="002E157E"/>
    <w:rsid w:val="002E26C7"/>
    <w:rsid w:val="002E55AB"/>
    <w:rsid w:val="002F7631"/>
    <w:rsid w:val="00307D93"/>
    <w:rsid w:val="0031672D"/>
    <w:rsid w:val="00316CCE"/>
    <w:rsid w:val="00320AFF"/>
    <w:rsid w:val="003320E4"/>
    <w:rsid w:val="00337383"/>
    <w:rsid w:val="00340BFC"/>
    <w:rsid w:val="00343DB1"/>
    <w:rsid w:val="00346AAE"/>
    <w:rsid w:val="00347D4E"/>
    <w:rsid w:val="003506DC"/>
    <w:rsid w:val="003657CF"/>
    <w:rsid w:val="0036715F"/>
    <w:rsid w:val="003825E6"/>
    <w:rsid w:val="00387BAD"/>
    <w:rsid w:val="00387F16"/>
    <w:rsid w:val="003A1D5E"/>
    <w:rsid w:val="003A2EA6"/>
    <w:rsid w:val="003A3EF5"/>
    <w:rsid w:val="003A6FE8"/>
    <w:rsid w:val="003B4588"/>
    <w:rsid w:val="003B4925"/>
    <w:rsid w:val="003B6445"/>
    <w:rsid w:val="003B6824"/>
    <w:rsid w:val="003C38AC"/>
    <w:rsid w:val="003E16B3"/>
    <w:rsid w:val="003E22EB"/>
    <w:rsid w:val="003F1DA2"/>
    <w:rsid w:val="003F308F"/>
    <w:rsid w:val="003F44A1"/>
    <w:rsid w:val="003F6645"/>
    <w:rsid w:val="00400F3A"/>
    <w:rsid w:val="0041141D"/>
    <w:rsid w:val="00435F02"/>
    <w:rsid w:val="00436DB5"/>
    <w:rsid w:val="00447061"/>
    <w:rsid w:val="00452A55"/>
    <w:rsid w:val="00455459"/>
    <w:rsid w:val="004566D3"/>
    <w:rsid w:val="004579AD"/>
    <w:rsid w:val="00472EAE"/>
    <w:rsid w:val="00476A24"/>
    <w:rsid w:val="00493B31"/>
    <w:rsid w:val="004965D5"/>
    <w:rsid w:val="004A3025"/>
    <w:rsid w:val="004A4540"/>
    <w:rsid w:val="004A59CB"/>
    <w:rsid w:val="004B0401"/>
    <w:rsid w:val="004B2641"/>
    <w:rsid w:val="004B3264"/>
    <w:rsid w:val="004B35E1"/>
    <w:rsid w:val="004C0564"/>
    <w:rsid w:val="004C1F40"/>
    <w:rsid w:val="004E1140"/>
    <w:rsid w:val="004E19BF"/>
    <w:rsid w:val="004E2689"/>
    <w:rsid w:val="004E40F9"/>
    <w:rsid w:val="005032FD"/>
    <w:rsid w:val="00510304"/>
    <w:rsid w:val="00514F0C"/>
    <w:rsid w:val="005161BB"/>
    <w:rsid w:val="00530513"/>
    <w:rsid w:val="00530B4B"/>
    <w:rsid w:val="00531567"/>
    <w:rsid w:val="00532072"/>
    <w:rsid w:val="005338F0"/>
    <w:rsid w:val="00533C9F"/>
    <w:rsid w:val="00542FA1"/>
    <w:rsid w:val="0054525C"/>
    <w:rsid w:val="00550A89"/>
    <w:rsid w:val="00552DD4"/>
    <w:rsid w:val="00552FE4"/>
    <w:rsid w:val="00554EBD"/>
    <w:rsid w:val="0056119B"/>
    <w:rsid w:val="00567A47"/>
    <w:rsid w:val="00571D70"/>
    <w:rsid w:val="00573585"/>
    <w:rsid w:val="005741CE"/>
    <w:rsid w:val="005822D5"/>
    <w:rsid w:val="00582AB9"/>
    <w:rsid w:val="0058525C"/>
    <w:rsid w:val="00587F65"/>
    <w:rsid w:val="005A6515"/>
    <w:rsid w:val="005A6DF3"/>
    <w:rsid w:val="005B0385"/>
    <w:rsid w:val="005B2C5E"/>
    <w:rsid w:val="005B32AC"/>
    <w:rsid w:val="005C63F7"/>
    <w:rsid w:val="005E1AB6"/>
    <w:rsid w:val="005E2F13"/>
    <w:rsid w:val="005E4711"/>
    <w:rsid w:val="005F4234"/>
    <w:rsid w:val="00600782"/>
    <w:rsid w:val="006070DE"/>
    <w:rsid w:val="00611181"/>
    <w:rsid w:val="00612D45"/>
    <w:rsid w:val="00614BED"/>
    <w:rsid w:val="006175D6"/>
    <w:rsid w:val="00620D86"/>
    <w:rsid w:val="0062299B"/>
    <w:rsid w:val="00625EC4"/>
    <w:rsid w:val="00627F6A"/>
    <w:rsid w:val="00640281"/>
    <w:rsid w:val="00650A6B"/>
    <w:rsid w:val="00660A92"/>
    <w:rsid w:val="00661222"/>
    <w:rsid w:val="00662C56"/>
    <w:rsid w:val="0066417E"/>
    <w:rsid w:val="00671AB4"/>
    <w:rsid w:val="0067234C"/>
    <w:rsid w:val="00673999"/>
    <w:rsid w:val="006777D2"/>
    <w:rsid w:val="00691D27"/>
    <w:rsid w:val="00697623"/>
    <w:rsid w:val="006B3B80"/>
    <w:rsid w:val="006C3154"/>
    <w:rsid w:val="006C7B80"/>
    <w:rsid w:val="006D3BB2"/>
    <w:rsid w:val="006D438E"/>
    <w:rsid w:val="006D5EA4"/>
    <w:rsid w:val="006E6292"/>
    <w:rsid w:val="006F10BE"/>
    <w:rsid w:val="006F10E0"/>
    <w:rsid w:val="006F1DE5"/>
    <w:rsid w:val="006F7732"/>
    <w:rsid w:val="00701B27"/>
    <w:rsid w:val="00720E27"/>
    <w:rsid w:val="00721800"/>
    <w:rsid w:val="00723E45"/>
    <w:rsid w:val="007263F0"/>
    <w:rsid w:val="007317E4"/>
    <w:rsid w:val="00735752"/>
    <w:rsid w:val="00736B90"/>
    <w:rsid w:val="00736DDE"/>
    <w:rsid w:val="007504DD"/>
    <w:rsid w:val="00751828"/>
    <w:rsid w:val="00767C10"/>
    <w:rsid w:val="0077281F"/>
    <w:rsid w:val="00772F39"/>
    <w:rsid w:val="00773EBB"/>
    <w:rsid w:val="00774349"/>
    <w:rsid w:val="00775499"/>
    <w:rsid w:val="00775B60"/>
    <w:rsid w:val="00777F9A"/>
    <w:rsid w:val="007B1926"/>
    <w:rsid w:val="007B4607"/>
    <w:rsid w:val="007B6825"/>
    <w:rsid w:val="007C3042"/>
    <w:rsid w:val="007C6FD9"/>
    <w:rsid w:val="007E1AFE"/>
    <w:rsid w:val="007E527C"/>
    <w:rsid w:val="007F7BB9"/>
    <w:rsid w:val="00800731"/>
    <w:rsid w:val="00800866"/>
    <w:rsid w:val="00826959"/>
    <w:rsid w:val="00831303"/>
    <w:rsid w:val="008336E3"/>
    <w:rsid w:val="00837C7B"/>
    <w:rsid w:val="00853478"/>
    <w:rsid w:val="0085741F"/>
    <w:rsid w:val="00870CD7"/>
    <w:rsid w:val="00877F5B"/>
    <w:rsid w:val="008825FE"/>
    <w:rsid w:val="008865B9"/>
    <w:rsid w:val="00891DCF"/>
    <w:rsid w:val="00891E5C"/>
    <w:rsid w:val="0089292E"/>
    <w:rsid w:val="00893A7C"/>
    <w:rsid w:val="008A57CD"/>
    <w:rsid w:val="008A6C6E"/>
    <w:rsid w:val="008B32C9"/>
    <w:rsid w:val="008B40E4"/>
    <w:rsid w:val="008B5EBB"/>
    <w:rsid w:val="008C28B9"/>
    <w:rsid w:val="008C2E44"/>
    <w:rsid w:val="008C42C0"/>
    <w:rsid w:val="008C542C"/>
    <w:rsid w:val="008D06C9"/>
    <w:rsid w:val="008E2926"/>
    <w:rsid w:val="008E6FA7"/>
    <w:rsid w:val="008F140D"/>
    <w:rsid w:val="008F61CF"/>
    <w:rsid w:val="00902FF2"/>
    <w:rsid w:val="0090545C"/>
    <w:rsid w:val="00911F79"/>
    <w:rsid w:val="00921558"/>
    <w:rsid w:val="00930549"/>
    <w:rsid w:val="00943835"/>
    <w:rsid w:val="0096338E"/>
    <w:rsid w:val="00972378"/>
    <w:rsid w:val="00981629"/>
    <w:rsid w:val="00982A02"/>
    <w:rsid w:val="00983EE7"/>
    <w:rsid w:val="00987871"/>
    <w:rsid w:val="009932F6"/>
    <w:rsid w:val="00997A00"/>
    <w:rsid w:val="009A50B1"/>
    <w:rsid w:val="009B2A0D"/>
    <w:rsid w:val="009C07B4"/>
    <w:rsid w:val="009C1589"/>
    <w:rsid w:val="009D30A4"/>
    <w:rsid w:val="009D74BB"/>
    <w:rsid w:val="009E4A0B"/>
    <w:rsid w:val="009E4F97"/>
    <w:rsid w:val="009E540A"/>
    <w:rsid w:val="009E679A"/>
    <w:rsid w:val="009E756F"/>
    <w:rsid w:val="009F359C"/>
    <w:rsid w:val="009F6173"/>
    <w:rsid w:val="00A0144B"/>
    <w:rsid w:val="00A06C12"/>
    <w:rsid w:val="00A146BC"/>
    <w:rsid w:val="00A24EC7"/>
    <w:rsid w:val="00A26C5A"/>
    <w:rsid w:val="00A36187"/>
    <w:rsid w:val="00A47AE6"/>
    <w:rsid w:val="00A67DB2"/>
    <w:rsid w:val="00A73CFA"/>
    <w:rsid w:val="00A821C8"/>
    <w:rsid w:val="00A82FA4"/>
    <w:rsid w:val="00A8327E"/>
    <w:rsid w:val="00A8526A"/>
    <w:rsid w:val="00A91791"/>
    <w:rsid w:val="00A9206C"/>
    <w:rsid w:val="00A92ABA"/>
    <w:rsid w:val="00A95D05"/>
    <w:rsid w:val="00AA03B4"/>
    <w:rsid w:val="00AA7D8B"/>
    <w:rsid w:val="00AB26F2"/>
    <w:rsid w:val="00AB6FB4"/>
    <w:rsid w:val="00AB7818"/>
    <w:rsid w:val="00AB7EA5"/>
    <w:rsid w:val="00AC1007"/>
    <w:rsid w:val="00AC33B5"/>
    <w:rsid w:val="00AC46A7"/>
    <w:rsid w:val="00AC4D30"/>
    <w:rsid w:val="00AD5C90"/>
    <w:rsid w:val="00AE4D84"/>
    <w:rsid w:val="00B03463"/>
    <w:rsid w:val="00B076FF"/>
    <w:rsid w:val="00B07810"/>
    <w:rsid w:val="00B07C8F"/>
    <w:rsid w:val="00B11B78"/>
    <w:rsid w:val="00B11C28"/>
    <w:rsid w:val="00B14083"/>
    <w:rsid w:val="00B146BF"/>
    <w:rsid w:val="00B17802"/>
    <w:rsid w:val="00B201C6"/>
    <w:rsid w:val="00B20799"/>
    <w:rsid w:val="00B22F5A"/>
    <w:rsid w:val="00B233F2"/>
    <w:rsid w:val="00B30650"/>
    <w:rsid w:val="00B34B93"/>
    <w:rsid w:val="00B40CAF"/>
    <w:rsid w:val="00B60D20"/>
    <w:rsid w:val="00B61D4F"/>
    <w:rsid w:val="00B63111"/>
    <w:rsid w:val="00B63A0E"/>
    <w:rsid w:val="00B66976"/>
    <w:rsid w:val="00B8673F"/>
    <w:rsid w:val="00B91BAB"/>
    <w:rsid w:val="00B95711"/>
    <w:rsid w:val="00BA008A"/>
    <w:rsid w:val="00BB2DCF"/>
    <w:rsid w:val="00BB6269"/>
    <w:rsid w:val="00BB6E7C"/>
    <w:rsid w:val="00BC15AA"/>
    <w:rsid w:val="00BC3CA9"/>
    <w:rsid w:val="00BC3CAD"/>
    <w:rsid w:val="00BD05D9"/>
    <w:rsid w:val="00BD2EEB"/>
    <w:rsid w:val="00BE3C86"/>
    <w:rsid w:val="00BF28D5"/>
    <w:rsid w:val="00BF3521"/>
    <w:rsid w:val="00BF4536"/>
    <w:rsid w:val="00BF4858"/>
    <w:rsid w:val="00BF4E7C"/>
    <w:rsid w:val="00BF6B97"/>
    <w:rsid w:val="00C030A2"/>
    <w:rsid w:val="00C0714F"/>
    <w:rsid w:val="00C10433"/>
    <w:rsid w:val="00C15440"/>
    <w:rsid w:val="00C20A45"/>
    <w:rsid w:val="00C30CBD"/>
    <w:rsid w:val="00C31B71"/>
    <w:rsid w:val="00C451AF"/>
    <w:rsid w:val="00C55BB6"/>
    <w:rsid w:val="00C625AC"/>
    <w:rsid w:val="00C67365"/>
    <w:rsid w:val="00C730CB"/>
    <w:rsid w:val="00C74018"/>
    <w:rsid w:val="00C8262F"/>
    <w:rsid w:val="00C82A7E"/>
    <w:rsid w:val="00C82B39"/>
    <w:rsid w:val="00C85A37"/>
    <w:rsid w:val="00CA31AE"/>
    <w:rsid w:val="00CA698B"/>
    <w:rsid w:val="00CB2B3E"/>
    <w:rsid w:val="00CB54A6"/>
    <w:rsid w:val="00CC059F"/>
    <w:rsid w:val="00CC5947"/>
    <w:rsid w:val="00CC7E9D"/>
    <w:rsid w:val="00CD139C"/>
    <w:rsid w:val="00CE11EA"/>
    <w:rsid w:val="00CE1630"/>
    <w:rsid w:val="00CF2594"/>
    <w:rsid w:val="00CF541E"/>
    <w:rsid w:val="00CF69CA"/>
    <w:rsid w:val="00D06BD8"/>
    <w:rsid w:val="00D071BA"/>
    <w:rsid w:val="00D11076"/>
    <w:rsid w:val="00D16FA4"/>
    <w:rsid w:val="00D21C73"/>
    <w:rsid w:val="00D220E8"/>
    <w:rsid w:val="00D23FEA"/>
    <w:rsid w:val="00D24386"/>
    <w:rsid w:val="00D24B53"/>
    <w:rsid w:val="00D27ED4"/>
    <w:rsid w:val="00D300FF"/>
    <w:rsid w:val="00D5154A"/>
    <w:rsid w:val="00D53EB9"/>
    <w:rsid w:val="00D655EC"/>
    <w:rsid w:val="00D67772"/>
    <w:rsid w:val="00D727BF"/>
    <w:rsid w:val="00D76BDE"/>
    <w:rsid w:val="00D854EC"/>
    <w:rsid w:val="00D87124"/>
    <w:rsid w:val="00DA469E"/>
    <w:rsid w:val="00DA48FE"/>
    <w:rsid w:val="00DA62E7"/>
    <w:rsid w:val="00DA732B"/>
    <w:rsid w:val="00DB5D33"/>
    <w:rsid w:val="00DB7271"/>
    <w:rsid w:val="00DC2570"/>
    <w:rsid w:val="00DD120D"/>
    <w:rsid w:val="00DD6C12"/>
    <w:rsid w:val="00E007FD"/>
    <w:rsid w:val="00E015AA"/>
    <w:rsid w:val="00E03D5C"/>
    <w:rsid w:val="00E13466"/>
    <w:rsid w:val="00E22B89"/>
    <w:rsid w:val="00E31DF3"/>
    <w:rsid w:val="00E3772A"/>
    <w:rsid w:val="00E407DA"/>
    <w:rsid w:val="00E4527E"/>
    <w:rsid w:val="00E469DE"/>
    <w:rsid w:val="00E50AD9"/>
    <w:rsid w:val="00E50D5B"/>
    <w:rsid w:val="00E50F54"/>
    <w:rsid w:val="00E567A2"/>
    <w:rsid w:val="00E75978"/>
    <w:rsid w:val="00E75E68"/>
    <w:rsid w:val="00E77DA4"/>
    <w:rsid w:val="00E813F5"/>
    <w:rsid w:val="00E830A0"/>
    <w:rsid w:val="00E83A61"/>
    <w:rsid w:val="00E9742B"/>
    <w:rsid w:val="00EA32AD"/>
    <w:rsid w:val="00EB6159"/>
    <w:rsid w:val="00EC2005"/>
    <w:rsid w:val="00EC2716"/>
    <w:rsid w:val="00ED2E82"/>
    <w:rsid w:val="00EE1350"/>
    <w:rsid w:val="00EE25D7"/>
    <w:rsid w:val="00EE2626"/>
    <w:rsid w:val="00EE3D36"/>
    <w:rsid w:val="00EF3EE1"/>
    <w:rsid w:val="00F02A65"/>
    <w:rsid w:val="00F0789A"/>
    <w:rsid w:val="00F116AC"/>
    <w:rsid w:val="00F12028"/>
    <w:rsid w:val="00F14133"/>
    <w:rsid w:val="00F1610E"/>
    <w:rsid w:val="00F20915"/>
    <w:rsid w:val="00F21098"/>
    <w:rsid w:val="00F225C9"/>
    <w:rsid w:val="00F240F9"/>
    <w:rsid w:val="00F2491D"/>
    <w:rsid w:val="00F257C1"/>
    <w:rsid w:val="00F26D4C"/>
    <w:rsid w:val="00F36D14"/>
    <w:rsid w:val="00F437BC"/>
    <w:rsid w:val="00F461CD"/>
    <w:rsid w:val="00F47ABA"/>
    <w:rsid w:val="00F510BB"/>
    <w:rsid w:val="00F551B3"/>
    <w:rsid w:val="00F56DE6"/>
    <w:rsid w:val="00F66630"/>
    <w:rsid w:val="00F862B3"/>
    <w:rsid w:val="00F91129"/>
    <w:rsid w:val="00F94545"/>
    <w:rsid w:val="00F95E5D"/>
    <w:rsid w:val="00FA18E3"/>
    <w:rsid w:val="00FA368F"/>
    <w:rsid w:val="00FA4B74"/>
    <w:rsid w:val="00FA603C"/>
    <w:rsid w:val="00FA7503"/>
    <w:rsid w:val="00FD4BC1"/>
    <w:rsid w:val="00FD6157"/>
    <w:rsid w:val="00FD70D9"/>
    <w:rsid w:val="00FE471A"/>
    <w:rsid w:val="00FE5008"/>
    <w:rsid w:val="00FF38AD"/>
    <w:rsid w:val="00FF44F8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95C87"/>
  <w15:chartTrackingRefBased/>
  <w15:docId w15:val="{AB65BF27-D100-43F7-8CDE-E0B20954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32F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43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32FD"/>
    <w:rPr>
      <w:rFonts w:eastAsia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A6C6E"/>
    <w:rPr>
      <w:color w:val="0000FF"/>
      <w:u w:val="single"/>
    </w:rPr>
  </w:style>
  <w:style w:type="character" w:customStyle="1" w:styleId="skuwrapper">
    <w:name w:val="sku_wrapper"/>
    <w:basedOn w:val="DefaultParagraphFont"/>
    <w:rsid w:val="008A6C6E"/>
  </w:style>
  <w:style w:type="character" w:customStyle="1" w:styleId="sku">
    <w:name w:val="sku"/>
    <w:basedOn w:val="DefaultParagraphFont"/>
    <w:rsid w:val="008A6C6E"/>
  </w:style>
  <w:style w:type="character" w:customStyle="1" w:styleId="postedin">
    <w:name w:val="posted_in"/>
    <w:basedOn w:val="DefaultParagraphFont"/>
    <w:rsid w:val="008A6C6E"/>
  </w:style>
  <w:style w:type="character" w:customStyle="1" w:styleId="taggedas">
    <w:name w:val="tagged_as"/>
    <w:basedOn w:val="DefaultParagraphFont"/>
    <w:rsid w:val="008A6C6E"/>
  </w:style>
  <w:style w:type="paragraph" w:customStyle="1" w:styleId="descriptiontab">
    <w:name w:val="description_tab"/>
    <w:basedOn w:val="Normal"/>
    <w:rsid w:val="008A6C6E"/>
    <w:pPr>
      <w:spacing w:before="100" w:beforeAutospacing="1" w:after="100" w:afterAutospacing="1" w:line="240" w:lineRule="auto"/>
    </w:pPr>
    <w:rPr>
      <w:rFonts w:eastAsia="Times New Roman"/>
      <w:lang w:eastAsia="en-GB"/>
    </w:rPr>
  </w:style>
  <w:style w:type="paragraph" w:styleId="ListParagraph">
    <w:name w:val="List Paragraph"/>
    <w:basedOn w:val="Normal"/>
    <w:uiPriority w:val="34"/>
    <w:qFormat/>
    <w:rsid w:val="00627F6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D43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E11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1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1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1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1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11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74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46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9878">
                                  <w:marLeft w:val="0"/>
                                  <w:marRight w:val="0"/>
                                  <w:marTop w:val="0"/>
                                  <w:marBottom w:val="9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3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9986036">
                                  <w:marLeft w:val="0"/>
                                  <w:marRight w:val="0"/>
                                  <w:marTop w:val="0"/>
                                  <w:marBottom w:val="9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569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8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37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723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760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3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2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9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6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8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7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1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8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9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254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0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056854">
                                  <w:marLeft w:val="0"/>
                                  <w:marRight w:val="0"/>
                                  <w:marTop w:val="0"/>
                                  <w:marBottom w:val="9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1562481">
                                  <w:marLeft w:val="0"/>
                                  <w:marRight w:val="0"/>
                                  <w:marTop w:val="0"/>
                                  <w:marBottom w:val="9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24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352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76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87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4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22864</Words>
  <Characters>130331</Characters>
  <Application>Microsoft Office Word</Application>
  <DocSecurity>0</DocSecurity>
  <Lines>1086</Lines>
  <Paragraphs>305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Lacey</dc:creator>
  <cp:keywords/>
  <dc:description/>
  <cp:lastModifiedBy>Sharon Ruston</cp:lastModifiedBy>
  <cp:revision>2</cp:revision>
  <dcterms:created xsi:type="dcterms:W3CDTF">2019-11-26T09:40:00Z</dcterms:created>
  <dcterms:modified xsi:type="dcterms:W3CDTF">2019-11-26T09:40:00Z</dcterms:modified>
</cp:coreProperties>
</file>